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15567" w14:textId="77777777" w:rsidR="003320C8" w:rsidRPr="00CD07EA" w:rsidRDefault="003320C8">
      <w:pPr>
        <w:rPr>
          <w:b/>
          <w:lang w:val="en-GB"/>
        </w:rPr>
      </w:pPr>
    </w:p>
    <w:p w14:paraId="13660ACA" w14:textId="77777777" w:rsidR="003320C8" w:rsidRPr="00CD07EA" w:rsidRDefault="003320C8">
      <w:pPr>
        <w:rPr>
          <w:b/>
          <w:lang w:val="en-GB"/>
        </w:rPr>
      </w:pPr>
    </w:p>
    <w:p w14:paraId="4CB8ADF7" w14:textId="77777777" w:rsidR="003320C8" w:rsidRPr="00CD07EA" w:rsidRDefault="003320C8">
      <w:pPr>
        <w:rPr>
          <w:b/>
          <w:lang w:val="en-GB"/>
        </w:rPr>
      </w:pPr>
    </w:p>
    <w:p w14:paraId="63F6BA9D" w14:textId="77777777" w:rsidR="003320C8" w:rsidRPr="00CD07EA" w:rsidRDefault="003320C8">
      <w:pPr>
        <w:rPr>
          <w:b/>
          <w:lang w:val="en-GB"/>
        </w:rPr>
      </w:pPr>
    </w:p>
    <w:p w14:paraId="0B6209BB" w14:textId="77777777" w:rsidR="003320C8" w:rsidRPr="00CD07EA" w:rsidRDefault="003320C8">
      <w:pPr>
        <w:rPr>
          <w:b/>
          <w:lang w:val="en-GB"/>
        </w:rPr>
      </w:pPr>
    </w:p>
    <w:p w14:paraId="4B1C059A" w14:textId="77777777" w:rsidR="003320C8" w:rsidRPr="00CD07EA" w:rsidRDefault="003320C8">
      <w:pPr>
        <w:rPr>
          <w:b/>
          <w:lang w:val="en-GB"/>
        </w:rPr>
      </w:pPr>
    </w:p>
    <w:p w14:paraId="0D0FC768" w14:textId="77777777" w:rsidR="003320C8" w:rsidRPr="00CD07EA" w:rsidRDefault="003320C8">
      <w:pPr>
        <w:rPr>
          <w:b/>
          <w:lang w:val="en-GB"/>
        </w:rPr>
      </w:pPr>
    </w:p>
    <w:p w14:paraId="316187D2" w14:textId="77777777" w:rsidR="003320C8" w:rsidRPr="00CD07EA" w:rsidRDefault="003320C8">
      <w:pPr>
        <w:rPr>
          <w:b/>
          <w:lang w:val="en-GB"/>
        </w:rPr>
      </w:pPr>
    </w:p>
    <w:p w14:paraId="05A44F1F" w14:textId="77777777" w:rsidR="003320C8" w:rsidRPr="00CD07EA" w:rsidRDefault="003320C8">
      <w:pPr>
        <w:rPr>
          <w:b/>
          <w:lang w:val="en-GB"/>
        </w:rPr>
      </w:pPr>
    </w:p>
    <w:p w14:paraId="0B7C04D9" w14:textId="77777777" w:rsidR="003320C8" w:rsidRPr="00CD07EA" w:rsidRDefault="003320C8">
      <w:pPr>
        <w:rPr>
          <w:b/>
          <w:lang w:val="en-GB"/>
        </w:rPr>
      </w:pPr>
    </w:p>
    <w:p w14:paraId="2FD2AF3B" w14:textId="77777777" w:rsidR="003320C8" w:rsidRPr="00CD07EA" w:rsidRDefault="003320C8">
      <w:pPr>
        <w:rPr>
          <w:b/>
          <w:lang w:val="en-GB"/>
        </w:rPr>
      </w:pPr>
    </w:p>
    <w:p w14:paraId="40993F54" w14:textId="024CFDE4" w:rsidR="00B047E8" w:rsidRDefault="00B047E8" w:rsidP="00B047E8">
      <w:pPr>
        <w:jc w:val="center"/>
        <w:rPr>
          <w:b/>
          <w:sz w:val="36"/>
          <w:szCs w:val="36"/>
          <w:lang w:val="en-GB"/>
        </w:rPr>
      </w:pPr>
      <w:r>
        <w:rPr>
          <w:b/>
          <w:sz w:val="36"/>
          <w:szCs w:val="36"/>
          <w:lang w:val="en-GB"/>
        </w:rPr>
        <w:t xml:space="preserve">Report from The </w:t>
      </w:r>
      <w:r w:rsidR="009D68BF" w:rsidRPr="00CD07EA">
        <w:rPr>
          <w:b/>
          <w:sz w:val="36"/>
          <w:szCs w:val="36"/>
          <w:lang w:val="en-GB"/>
        </w:rPr>
        <w:t xml:space="preserve">Albertine </w:t>
      </w:r>
      <w:r w:rsidR="00021006" w:rsidRPr="00CD07EA">
        <w:rPr>
          <w:b/>
          <w:sz w:val="36"/>
          <w:szCs w:val="36"/>
          <w:lang w:val="en-GB"/>
        </w:rPr>
        <w:t>Symposi</w:t>
      </w:r>
      <w:r w:rsidR="00021006">
        <w:rPr>
          <w:b/>
          <w:sz w:val="36"/>
          <w:szCs w:val="36"/>
          <w:lang w:val="en-GB"/>
        </w:rPr>
        <w:t>um</w:t>
      </w:r>
      <w:r w:rsidR="00021006" w:rsidRPr="00CD07EA">
        <w:rPr>
          <w:b/>
          <w:sz w:val="36"/>
          <w:szCs w:val="36"/>
          <w:lang w:val="en-GB"/>
        </w:rPr>
        <w:t xml:space="preserve"> -</w:t>
      </w:r>
    </w:p>
    <w:p w14:paraId="521F4BA3" w14:textId="77777777" w:rsidR="00B047E8" w:rsidRDefault="00B047E8" w:rsidP="00B047E8">
      <w:pPr>
        <w:jc w:val="center"/>
        <w:rPr>
          <w:b/>
          <w:sz w:val="36"/>
          <w:szCs w:val="36"/>
          <w:lang w:val="en-GB"/>
        </w:rPr>
      </w:pPr>
      <w:r>
        <w:rPr>
          <w:b/>
          <w:sz w:val="36"/>
          <w:szCs w:val="36"/>
          <w:lang w:val="en-GB"/>
        </w:rPr>
        <w:t>University of Roskilde November 2015</w:t>
      </w:r>
    </w:p>
    <w:p w14:paraId="15A5890E" w14:textId="77777777" w:rsidR="00B047E8" w:rsidRDefault="00B047E8">
      <w:pPr>
        <w:rPr>
          <w:b/>
          <w:sz w:val="36"/>
          <w:szCs w:val="36"/>
          <w:lang w:val="en-GB"/>
        </w:rPr>
      </w:pPr>
    </w:p>
    <w:p w14:paraId="0A879397" w14:textId="77777777" w:rsidR="003320C8" w:rsidRPr="00CD07EA" w:rsidRDefault="004556E1">
      <w:pPr>
        <w:rPr>
          <w:b/>
          <w:sz w:val="36"/>
          <w:szCs w:val="36"/>
          <w:lang w:val="en-GB"/>
        </w:rPr>
      </w:pPr>
      <w:r w:rsidRPr="00CD07EA">
        <w:rPr>
          <w:b/>
          <w:sz w:val="36"/>
          <w:szCs w:val="36"/>
          <w:lang w:val="en-GB"/>
        </w:rPr>
        <w:t>Prostitution</w:t>
      </w:r>
      <w:r w:rsidR="003320C8" w:rsidRPr="00CD07EA">
        <w:rPr>
          <w:b/>
          <w:sz w:val="36"/>
          <w:szCs w:val="36"/>
          <w:lang w:val="en-GB"/>
        </w:rPr>
        <w:t>: A</w:t>
      </w:r>
      <w:r w:rsidRPr="00CD07EA">
        <w:rPr>
          <w:b/>
          <w:sz w:val="36"/>
          <w:szCs w:val="36"/>
          <w:lang w:val="en-GB"/>
        </w:rPr>
        <w:t xml:space="preserve"> changing situated</w:t>
      </w:r>
      <w:r w:rsidR="009F678B" w:rsidRPr="00CD07EA">
        <w:rPr>
          <w:b/>
          <w:sz w:val="36"/>
          <w:szCs w:val="36"/>
          <w:lang w:val="en-GB"/>
        </w:rPr>
        <w:t xml:space="preserve"> </w:t>
      </w:r>
      <w:r w:rsidR="00A90EA7" w:rsidRPr="00CD07EA">
        <w:rPr>
          <w:b/>
          <w:sz w:val="36"/>
          <w:szCs w:val="36"/>
          <w:lang w:val="en-GB"/>
        </w:rPr>
        <w:t>market of commo</w:t>
      </w:r>
      <w:r w:rsidRPr="00CD07EA">
        <w:rPr>
          <w:b/>
          <w:sz w:val="36"/>
          <w:szCs w:val="36"/>
          <w:lang w:val="en-GB"/>
        </w:rPr>
        <w:t>dified estranged sex.</w:t>
      </w:r>
    </w:p>
    <w:p w14:paraId="0E35AF7F" w14:textId="77777777" w:rsidR="00B047E8" w:rsidRDefault="00B047E8">
      <w:pPr>
        <w:rPr>
          <w:b/>
          <w:sz w:val="36"/>
          <w:szCs w:val="36"/>
          <w:lang w:val="en-GB"/>
        </w:rPr>
      </w:pPr>
    </w:p>
    <w:p w14:paraId="3C9A51FC" w14:textId="77777777" w:rsidR="00B047E8" w:rsidRDefault="00B047E8">
      <w:pPr>
        <w:rPr>
          <w:b/>
          <w:sz w:val="36"/>
          <w:szCs w:val="36"/>
          <w:lang w:val="en-GB"/>
        </w:rPr>
      </w:pPr>
    </w:p>
    <w:p w14:paraId="074808E4" w14:textId="77777777" w:rsidR="00B047E8" w:rsidRDefault="00B047E8">
      <w:pPr>
        <w:rPr>
          <w:b/>
          <w:sz w:val="36"/>
          <w:szCs w:val="36"/>
          <w:lang w:val="en-GB"/>
        </w:rPr>
      </w:pPr>
    </w:p>
    <w:p w14:paraId="7189CC38" w14:textId="77777777" w:rsidR="00B047E8" w:rsidRDefault="00B047E8">
      <w:pPr>
        <w:rPr>
          <w:b/>
          <w:sz w:val="36"/>
          <w:szCs w:val="36"/>
          <w:lang w:val="en-GB"/>
        </w:rPr>
      </w:pPr>
    </w:p>
    <w:p w14:paraId="4E6C85CA" w14:textId="77777777" w:rsidR="00B047E8" w:rsidRDefault="00B047E8">
      <w:pPr>
        <w:rPr>
          <w:b/>
          <w:sz w:val="36"/>
          <w:szCs w:val="36"/>
          <w:lang w:val="en-GB"/>
        </w:rPr>
      </w:pPr>
    </w:p>
    <w:p w14:paraId="3455838E" w14:textId="77777777" w:rsidR="00B047E8" w:rsidRDefault="00B047E8">
      <w:pPr>
        <w:rPr>
          <w:b/>
          <w:sz w:val="36"/>
          <w:szCs w:val="36"/>
          <w:lang w:val="en-GB"/>
        </w:rPr>
      </w:pPr>
    </w:p>
    <w:p w14:paraId="4FA4AB03" w14:textId="77777777" w:rsidR="00B047E8" w:rsidRDefault="00B047E8">
      <w:pPr>
        <w:rPr>
          <w:b/>
          <w:sz w:val="36"/>
          <w:szCs w:val="36"/>
          <w:lang w:val="en-GB"/>
        </w:rPr>
      </w:pPr>
    </w:p>
    <w:p w14:paraId="7B41766A" w14:textId="77777777" w:rsidR="00B047E8" w:rsidRDefault="00B047E8">
      <w:pPr>
        <w:rPr>
          <w:b/>
          <w:sz w:val="36"/>
          <w:szCs w:val="36"/>
          <w:lang w:val="en-GB"/>
        </w:rPr>
      </w:pPr>
    </w:p>
    <w:p w14:paraId="1968C908" w14:textId="77777777" w:rsidR="00B047E8" w:rsidRDefault="00B047E8">
      <w:pPr>
        <w:rPr>
          <w:b/>
          <w:sz w:val="36"/>
          <w:szCs w:val="36"/>
          <w:lang w:val="en-GB"/>
        </w:rPr>
      </w:pPr>
    </w:p>
    <w:p w14:paraId="63F4E995" w14:textId="77777777" w:rsidR="00B047E8" w:rsidRDefault="00B047E8">
      <w:pPr>
        <w:rPr>
          <w:b/>
          <w:sz w:val="36"/>
          <w:szCs w:val="36"/>
          <w:lang w:val="en-GB"/>
        </w:rPr>
      </w:pPr>
    </w:p>
    <w:p w14:paraId="45B1E361" w14:textId="77777777" w:rsidR="00B047E8" w:rsidRDefault="00B047E8">
      <w:pPr>
        <w:rPr>
          <w:b/>
          <w:sz w:val="36"/>
          <w:szCs w:val="36"/>
          <w:lang w:val="en-GB"/>
        </w:rPr>
      </w:pPr>
    </w:p>
    <w:p w14:paraId="546CC971" w14:textId="77777777" w:rsidR="00B047E8" w:rsidRDefault="00B047E8">
      <w:pPr>
        <w:rPr>
          <w:b/>
          <w:sz w:val="36"/>
          <w:szCs w:val="36"/>
          <w:lang w:val="en-GB"/>
        </w:rPr>
      </w:pPr>
    </w:p>
    <w:p w14:paraId="6C78DFA5" w14:textId="77777777" w:rsidR="00B047E8" w:rsidRDefault="00B047E8">
      <w:pPr>
        <w:rPr>
          <w:b/>
          <w:sz w:val="36"/>
          <w:szCs w:val="36"/>
          <w:lang w:val="en-GB"/>
        </w:rPr>
      </w:pPr>
    </w:p>
    <w:p w14:paraId="7428B6D9" w14:textId="77777777" w:rsidR="00B047E8" w:rsidRDefault="00B047E8">
      <w:pPr>
        <w:rPr>
          <w:b/>
          <w:sz w:val="36"/>
          <w:szCs w:val="36"/>
          <w:lang w:val="en-GB"/>
        </w:rPr>
      </w:pPr>
    </w:p>
    <w:p w14:paraId="58FB910D" w14:textId="77777777" w:rsidR="00B047E8" w:rsidRDefault="00B047E8">
      <w:pPr>
        <w:rPr>
          <w:b/>
          <w:sz w:val="36"/>
          <w:szCs w:val="36"/>
          <w:lang w:val="en-GB"/>
        </w:rPr>
      </w:pPr>
    </w:p>
    <w:p w14:paraId="45F8810E" w14:textId="77777777" w:rsidR="00B047E8" w:rsidRDefault="00B047E8">
      <w:pPr>
        <w:rPr>
          <w:b/>
          <w:sz w:val="36"/>
          <w:szCs w:val="36"/>
          <w:lang w:val="en-GB"/>
        </w:rPr>
      </w:pPr>
    </w:p>
    <w:p w14:paraId="697BCE0D" w14:textId="77777777" w:rsidR="003320C8" w:rsidRPr="00021006" w:rsidRDefault="00B047E8" w:rsidP="00B047E8">
      <w:pPr>
        <w:jc w:val="center"/>
        <w:rPr>
          <w:sz w:val="36"/>
          <w:szCs w:val="36"/>
          <w:lang w:val="en-US"/>
        </w:rPr>
      </w:pPr>
      <w:r w:rsidRPr="00B047E8">
        <w:rPr>
          <w:sz w:val="36"/>
          <w:szCs w:val="36"/>
        </w:rPr>
        <w:t xml:space="preserve">Kirsten Grønbæk Hansen, Inge Henningsen, Bodil Maria Pedersen. </w:t>
      </w:r>
      <w:r w:rsidRPr="00021006">
        <w:rPr>
          <w:sz w:val="36"/>
          <w:szCs w:val="36"/>
          <w:lang w:val="en-US"/>
        </w:rPr>
        <w:t>EDGE, University of Roskilde</w:t>
      </w:r>
      <w:r w:rsidR="003320C8" w:rsidRPr="00021006">
        <w:rPr>
          <w:sz w:val="36"/>
          <w:szCs w:val="36"/>
          <w:lang w:val="en-US"/>
        </w:rPr>
        <w:br w:type="page"/>
      </w:r>
    </w:p>
    <w:p w14:paraId="4D9CAC01" w14:textId="2F5A9EAC" w:rsidR="00B047E8" w:rsidRPr="000F1E8C" w:rsidRDefault="00B047E8" w:rsidP="00B047E8">
      <w:pPr>
        <w:rPr>
          <w:lang w:val="en-US"/>
        </w:rPr>
      </w:pPr>
      <w:r w:rsidRPr="00765692">
        <w:rPr>
          <w:lang w:val="en-GB"/>
        </w:rPr>
        <w:lastRenderedPageBreak/>
        <w:t>The following summary and discussion of knowledge presented at the</w:t>
      </w:r>
      <w:r>
        <w:rPr>
          <w:lang w:val="en-GB"/>
        </w:rPr>
        <w:t xml:space="preserve"> Albertine S</w:t>
      </w:r>
      <w:r w:rsidRPr="00765692">
        <w:rPr>
          <w:lang w:val="en-GB"/>
        </w:rPr>
        <w:t>ymposium</w:t>
      </w:r>
      <w:r w:rsidR="00021006">
        <w:rPr>
          <w:lang w:val="en-GB"/>
        </w:rPr>
        <w:t xml:space="preserve"> is based on power </w:t>
      </w:r>
      <w:r w:rsidRPr="00765692">
        <w:rPr>
          <w:lang w:val="en-GB"/>
        </w:rPr>
        <w:t>points and other presentations from the symposium, summaries written during the symposium</w:t>
      </w:r>
      <w:r>
        <w:rPr>
          <w:lang w:val="en-GB"/>
        </w:rPr>
        <w:t>,</w:t>
      </w:r>
      <w:r w:rsidRPr="00765692">
        <w:rPr>
          <w:lang w:val="en-GB"/>
        </w:rPr>
        <w:t xml:space="preserve"> and a subsequent discussion by the research group EDGE.  </w:t>
      </w:r>
    </w:p>
    <w:p w14:paraId="0E7F6FB1" w14:textId="77777777" w:rsidR="0032764E" w:rsidRPr="00B047E8" w:rsidRDefault="0032764E">
      <w:pPr>
        <w:rPr>
          <w:b/>
          <w:lang w:val="en-US"/>
        </w:rPr>
      </w:pPr>
    </w:p>
    <w:tbl>
      <w:tblPr>
        <w:tblStyle w:val="Tabel-Gitter"/>
        <w:tblW w:w="9854"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062"/>
        <w:gridCol w:w="3792"/>
      </w:tblGrid>
      <w:tr w:rsidR="0032764E" w:rsidRPr="007E36F9" w14:paraId="58827B62" w14:textId="77777777" w:rsidTr="00435054">
        <w:trPr>
          <w:trHeight w:val="2263"/>
        </w:trPr>
        <w:tc>
          <w:tcPr>
            <w:tcW w:w="6062" w:type="dxa"/>
          </w:tcPr>
          <w:p w14:paraId="49EC9E29" w14:textId="44C5D1EF" w:rsidR="0032764E" w:rsidRPr="007E36F9" w:rsidRDefault="00021006" w:rsidP="002E03A3">
            <w:pPr>
              <w:rPr>
                <w:rFonts w:cs="Arial"/>
                <w:sz w:val="28"/>
                <w:szCs w:val="28"/>
                <w:lang w:val="en-GB"/>
              </w:rPr>
            </w:pPr>
            <w:r>
              <w:rPr>
                <w:rFonts w:cs="Arial"/>
                <w:b/>
                <w:sz w:val="28"/>
                <w:szCs w:val="28"/>
                <w:lang w:val="en-GB"/>
              </w:rPr>
              <w:t>Albertine Symposium</w:t>
            </w:r>
          </w:p>
          <w:p w14:paraId="5FC6F6C1" w14:textId="24E16062" w:rsidR="0032764E" w:rsidRPr="007E36F9" w:rsidRDefault="007E36F9" w:rsidP="002E03A3">
            <w:pPr>
              <w:rPr>
                <w:rFonts w:cs="Arial"/>
                <w:b/>
                <w:lang w:val="en-GB"/>
              </w:rPr>
            </w:pPr>
            <w:r w:rsidRPr="007E36F9">
              <w:rPr>
                <w:rFonts w:cs="Arial"/>
                <w:b/>
                <w:lang w:val="en-GB"/>
              </w:rPr>
              <w:t>On the purchase and sale of sexualised</w:t>
            </w:r>
            <w:r w:rsidRPr="007E36F9">
              <w:rPr>
                <w:rFonts w:cs="Arial"/>
                <w:lang w:val="en-GB"/>
              </w:rPr>
              <w:t xml:space="preserve"> </w:t>
            </w:r>
            <w:r w:rsidRPr="007E36F9">
              <w:rPr>
                <w:rFonts w:cs="Arial"/>
                <w:b/>
                <w:lang w:val="en-GB"/>
              </w:rPr>
              <w:t>performances</w:t>
            </w:r>
            <w:r w:rsidR="0032764E" w:rsidRPr="007E36F9">
              <w:rPr>
                <w:rFonts w:cs="Arial"/>
                <w:b/>
                <w:lang w:val="en-GB"/>
              </w:rPr>
              <w:t xml:space="preserve"> i</w:t>
            </w:r>
            <w:r w:rsidRPr="007E36F9">
              <w:rPr>
                <w:rFonts w:cs="Arial"/>
                <w:b/>
                <w:lang w:val="en-GB"/>
              </w:rPr>
              <w:t>n De</w:t>
            </w:r>
            <w:r w:rsidR="0032764E" w:rsidRPr="007E36F9">
              <w:rPr>
                <w:rFonts w:cs="Arial"/>
                <w:b/>
                <w:lang w:val="en-GB"/>
              </w:rPr>
              <w:t>nmark</w:t>
            </w:r>
            <w:r w:rsidRPr="007E36F9">
              <w:rPr>
                <w:rFonts w:cs="Arial"/>
                <w:b/>
                <w:lang w:val="en-GB"/>
              </w:rPr>
              <w:t xml:space="preserve"> and on diverse kinds of regulation, on the background of experience from Norway, Sweden and Germany</w:t>
            </w:r>
            <w:r w:rsidR="0032764E" w:rsidRPr="007E36F9">
              <w:rPr>
                <w:rFonts w:cs="Arial"/>
                <w:b/>
                <w:lang w:val="en-GB"/>
              </w:rPr>
              <w:t>.</w:t>
            </w:r>
          </w:p>
          <w:p w14:paraId="6EF52287" w14:textId="77777777" w:rsidR="0032764E" w:rsidRPr="007E36F9" w:rsidRDefault="0032764E" w:rsidP="002E03A3">
            <w:pPr>
              <w:rPr>
                <w:rFonts w:cs="Arial"/>
                <w:b/>
                <w:lang w:val="en-GB"/>
              </w:rPr>
            </w:pPr>
          </w:p>
          <w:p w14:paraId="4D3A7BC5" w14:textId="77777777" w:rsidR="00CD07EA" w:rsidRPr="007E36F9" w:rsidRDefault="000F1E8C" w:rsidP="00B047E8">
            <w:pPr>
              <w:rPr>
                <w:rFonts w:cs="Arial"/>
                <w:b/>
                <w:i/>
                <w:lang w:val="en-GB"/>
              </w:rPr>
            </w:pPr>
            <w:r w:rsidRPr="007E36F9">
              <w:rPr>
                <w:rFonts w:cs="Arial"/>
                <w:b/>
                <w:i/>
                <w:lang w:val="en-GB"/>
              </w:rPr>
              <w:t>Albertine was an unmarried seamstress, forced into public prostitution, and therefore had to meet up for regular inspections for venereal diseases at the police doctor. The painting “Albertine at the Police Doctor’s Waiting Room” was painted by the Norwegian artist Christian Kro</w:t>
            </w:r>
            <w:r w:rsidR="00B047E8" w:rsidRPr="007E36F9">
              <w:rPr>
                <w:rFonts w:cs="Arial"/>
                <w:b/>
                <w:i/>
                <w:lang w:val="en-GB"/>
              </w:rPr>
              <w:t>g</w:t>
            </w:r>
            <w:r w:rsidRPr="007E36F9">
              <w:rPr>
                <w:rFonts w:cs="Arial"/>
                <w:b/>
                <w:i/>
                <w:lang w:val="en-GB"/>
              </w:rPr>
              <w:t>h in 1887. Kro</w:t>
            </w:r>
            <w:r w:rsidR="00B047E8" w:rsidRPr="007E36F9">
              <w:rPr>
                <w:rFonts w:cs="Arial"/>
                <w:b/>
                <w:i/>
                <w:lang w:val="en-GB"/>
              </w:rPr>
              <w:t>g</w:t>
            </w:r>
            <w:r w:rsidRPr="007E36F9">
              <w:rPr>
                <w:rFonts w:cs="Arial"/>
                <w:b/>
                <w:i/>
                <w:lang w:val="en-GB"/>
              </w:rPr>
              <w:t>h also wrote the novel “Albertine” and the debate following expedited the abolition of public prostitution in Norway.</w:t>
            </w:r>
          </w:p>
        </w:tc>
        <w:tc>
          <w:tcPr>
            <w:tcW w:w="3792" w:type="dxa"/>
          </w:tcPr>
          <w:p w14:paraId="57AB0F9A" w14:textId="77777777" w:rsidR="0032764E" w:rsidRPr="007E36F9" w:rsidRDefault="00C02108" w:rsidP="002E03A3">
            <w:pPr>
              <w:rPr>
                <w:rFonts w:cs="Arial"/>
                <w:b/>
                <w:lang w:val="en-GB"/>
              </w:rPr>
            </w:pPr>
            <w:r w:rsidRPr="007E36F9">
              <w:rPr>
                <w:rFonts w:cs="Arial"/>
                <w:b/>
                <w:noProof/>
                <w:lang w:eastAsia="da-DK"/>
              </w:rPr>
              <w:drawing>
                <wp:inline distT="0" distB="0" distL="0" distR="0" wp14:anchorId="7AB705A4" wp14:editId="5A604E4D">
                  <wp:extent cx="2040338" cy="1650263"/>
                  <wp:effectExtent l="19050" t="0" r="0" b="0"/>
                  <wp:docPr id="1" name="Billede 2" descr="Christian_Krogh-Albertine_i_politilægens_venteværel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ian_Krogh-Albertine_i_politilægens_venteværelse.jpg"/>
                          <pic:cNvPicPr/>
                        </pic:nvPicPr>
                        <pic:blipFill>
                          <a:blip r:embed="rId8" cstate="print"/>
                          <a:stretch>
                            <a:fillRect/>
                          </a:stretch>
                        </pic:blipFill>
                        <pic:spPr>
                          <a:xfrm>
                            <a:off x="0" y="0"/>
                            <a:ext cx="2048152" cy="1656583"/>
                          </a:xfrm>
                          <a:prstGeom prst="rect">
                            <a:avLst/>
                          </a:prstGeom>
                        </pic:spPr>
                      </pic:pic>
                    </a:graphicData>
                  </a:graphic>
                </wp:inline>
              </w:drawing>
            </w:r>
          </w:p>
        </w:tc>
      </w:tr>
    </w:tbl>
    <w:p w14:paraId="20C442C8" w14:textId="77777777" w:rsidR="000F1E8C" w:rsidRPr="007E36F9" w:rsidRDefault="000F1E8C" w:rsidP="00435054">
      <w:pPr>
        <w:rPr>
          <w:b/>
          <w:bCs/>
          <w:color w:val="000000"/>
          <w:lang w:val="en-GB"/>
        </w:rPr>
      </w:pPr>
    </w:p>
    <w:p w14:paraId="56C370BB" w14:textId="77777777" w:rsidR="00574BAA" w:rsidRDefault="002471F4" w:rsidP="00435054">
      <w:pPr>
        <w:rPr>
          <w:b/>
          <w:color w:val="000000"/>
          <w:lang w:val="en-GB"/>
        </w:rPr>
      </w:pPr>
      <w:r w:rsidRPr="007E36F9">
        <w:rPr>
          <w:b/>
          <w:bCs/>
          <w:color w:val="000000"/>
          <w:lang w:val="en-GB"/>
        </w:rPr>
        <w:t xml:space="preserve">Thursday, </w:t>
      </w:r>
      <w:r w:rsidR="00021006">
        <w:rPr>
          <w:b/>
          <w:bCs/>
          <w:color w:val="000000"/>
          <w:lang w:val="en-GB"/>
        </w:rPr>
        <w:t>N</w:t>
      </w:r>
      <w:r w:rsidR="00435054" w:rsidRPr="007E36F9">
        <w:rPr>
          <w:b/>
          <w:bCs/>
          <w:color w:val="000000"/>
          <w:lang w:val="en-GB"/>
        </w:rPr>
        <w:t>ovember</w:t>
      </w:r>
      <w:r w:rsidRPr="007E36F9">
        <w:rPr>
          <w:b/>
          <w:bCs/>
          <w:color w:val="000000"/>
          <w:lang w:val="en-GB"/>
        </w:rPr>
        <w:t xml:space="preserve"> </w:t>
      </w:r>
      <w:r w:rsidR="00021006" w:rsidRPr="007E36F9">
        <w:rPr>
          <w:b/>
          <w:bCs/>
          <w:color w:val="000000"/>
          <w:lang w:val="en-GB"/>
        </w:rPr>
        <w:t>26th.</w:t>
      </w:r>
      <w:r w:rsidR="00435054" w:rsidRPr="007E36F9">
        <w:rPr>
          <w:b/>
          <w:bCs/>
          <w:color w:val="000000"/>
          <w:lang w:val="en-GB"/>
        </w:rPr>
        <w:t xml:space="preserve"> </w:t>
      </w:r>
      <w:r w:rsidRPr="007E36F9">
        <w:rPr>
          <w:b/>
          <w:bCs/>
          <w:color w:val="000000"/>
          <w:lang w:val="en-GB"/>
        </w:rPr>
        <w:t>2015. 14.00 -</w:t>
      </w:r>
      <w:r w:rsidR="00435054" w:rsidRPr="007E36F9">
        <w:rPr>
          <w:b/>
          <w:bCs/>
          <w:color w:val="000000"/>
          <w:lang w:val="en-GB"/>
        </w:rPr>
        <w:t xml:space="preserve"> 21.00</w:t>
      </w:r>
      <w:r w:rsidR="00435054" w:rsidRPr="007E36F9">
        <w:rPr>
          <w:b/>
          <w:color w:val="000000"/>
          <w:lang w:val="en-GB"/>
        </w:rPr>
        <w:t>. </w:t>
      </w:r>
    </w:p>
    <w:p w14:paraId="30D45F82" w14:textId="0887A4A1" w:rsidR="00435054" w:rsidRPr="007E36F9" w:rsidRDefault="00574BAA" w:rsidP="00435054">
      <w:pPr>
        <w:rPr>
          <w:rFonts w:cs="Arial"/>
          <w:b/>
          <w:lang w:val="en-GB"/>
        </w:rPr>
      </w:pPr>
      <w:r>
        <w:rPr>
          <w:b/>
          <w:color w:val="000000"/>
          <w:lang w:val="en-GB"/>
        </w:rPr>
        <w:t>U</w:t>
      </w:r>
      <w:r w:rsidR="002471F4" w:rsidRPr="007E36F9">
        <w:rPr>
          <w:rFonts w:cs="Arial"/>
          <w:b/>
          <w:lang w:val="en-GB"/>
        </w:rPr>
        <w:t>niversity of Roskilde, building</w:t>
      </w:r>
      <w:r w:rsidR="00B047E8" w:rsidRPr="007E36F9">
        <w:rPr>
          <w:rFonts w:cs="Arial"/>
          <w:b/>
          <w:lang w:val="en-GB"/>
        </w:rPr>
        <w:t xml:space="preserve"> 30.</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875"/>
        <w:gridCol w:w="7757"/>
      </w:tblGrid>
      <w:tr w:rsidR="00435054" w:rsidRPr="0046461B" w14:paraId="5F66E510" w14:textId="77777777" w:rsidTr="002E03A3">
        <w:tc>
          <w:tcPr>
            <w:tcW w:w="0" w:type="auto"/>
            <w:gridSpan w:val="2"/>
            <w:tcBorders>
              <w:bottom w:val="nil"/>
            </w:tcBorders>
          </w:tcPr>
          <w:p w14:paraId="448FF2E0" w14:textId="77777777" w:rsidR="00435054" w:rsidRPr="0046461B" w:rsidRDefault="00435054" w:rsidP="002E03A3">
            <w:pPr>
              <w:rPr>
                <w:b/>
                <w:i/>
                <w:lang w:val="en-GB"/>
              </w:rPr>
            </w:pPr>
          </w:p>
          <w:p w14:paraId="616542B4" w14:textId="77777777" w:rsidR="00435054" w:rsidRPr="0046461B" w:rsidRDefault="00435054" w:rsidP="002E03A3">
            <w:pPr>
              <w:rPr>
                <w:b/>
                <w:i/>
                <w:lang w:val="en-GB"/>
              </w:rPr>
            </w:pPr>
            <w:r w:rsidRPr="0046461B">
              <w:rPr>
                <w:b/>
                <w:i/>
                <w:lang w:val="en-GB"/>
              </w:rPr>
              <w:t>Program:</w:t>
            </w:r>
          </w:p>
          <w:p w14:paraId="04BCF09A" w14:textId="77777777" w:rsidR="00435054" w:rsidRPr="0046461B" w:rsidRDefault="00435054" w:rsidP="002E03A3">
            <w:pPr>
              <w:rPr>
                <w:i/>
                <w:lang w:val="en-GB"/>
              </w:rPr>
            </w:pPr>
          </w:p>
        </w:tc>
      </w:tr>
      <w:tr w:rsidR="00435054" w:rsidRPr="0046461B" w14:paraId="5C82A48A" w14:textId="77777777" w:rsidTr="00574BAA">
        <w:tc>
          <w:tcPr>
            <w:tcW w:w="1875" w:type="dxa"/>
            <w:tcBorders>
              <w:right w:val="nil"/>
            </w:tcBorders>
          </w:tcPr>
          <w:p w14:paraId="096E7B98" w14:textId="77777777" w:rsidR="00435054" w:rsidRPr="0046461B" w:rsidRDefault="00435054" w:rsidP="00574BAA">
            <w:pPr>
              <w:spacing w:line="200" w:lineRule="exact"/>
              <w:rPr>
                <w:i/>
                <w:lang w:val="en-GB"/>
              </w:rPr>
            </w:pPr>
            <w:r w:rsidRPr="0046461B">
              <w:rPr>
                <w:i/>
                <w:lang w:val="en-GB"/>
              </w:rPr>
              <w:t>13.30-14.00</w:t>
            </w:r>
          </w:p>
          <w:p w14:paraId="6E883575" w14:textId="77777777" w:rsidR="00435054" w:rsidRPr="0046461B" w:rsidRDefault="00435054" w:rsidP="00574BAA">
            <w:pPr>
              <w:spacing w:line="200" w:lineRule="exact"/>
              <w:rPr>
                <w:i/>
                <w:lang w:val="en-GB"/>
              </w:rPr>
            </w:pPr>
          </w:p>
        </w:tc>
        <w:tc>
          <w:tcPr>
            <w:tcW w:w="7757" w:type="dxa"/>
            <w:tcBorders>
              <w:left w:val="nil"/>
            </w:tcBorders>
          </w:tcPr>
          <w:p w14:paraId="7A77AF07" w14:textId="31D07BF8" w:rsidR="00435054" w:rsidRPr="0046461B" w:rsidRDefault="00076829" w:rsidP="00574BAA">
            <w:pPr>
              <w:tabs>
                <w:tab w:val="left" w:pos="6082"/>
              </w:tabs>
              <w:spacing w:line="200" w:lineRule="exact"/>
              <w:rPr>
                <w:i/>
                <w:lang w:val="en-GB"/>
              </w:rPr>
            </w:pPr>
            <w:r w:rsidRPr="0046461B">
              <w:rPr>
                <w:i/>
                <w:lang w:val="en-GB"/>
              </w:rPr>
              <w:t xml:space="preserve">Arrival </w:t>
            </w:r>
            <w:r w:rsidR="00435054" w:rsidRPr="0046461B">
              <w:rPr>
                <w:i/>
                <w:lang w:val="en-GB"/>
              </w:rPr>
              <w:tab/>
            </w:r>
          </w:p>
        </w:tc>
      </w:tr>
      <w:tr w:rsidR="00435054" w:rsidRPr="0028326E" w14:paraId="2020BA74" w14:textId="77777777" w:rsidTr="00574BAA">
        <w:tc>
          <w:tcPr>
            <w:tcW w:w="1875" w:type="dxa"/>
            <w:tcBorders>
              <w:right w:val="nil"/>
            </w:tcBorders>
          </w:tcPr>
          <w:p w14:paraId="1AEF2BDC" w14:textId="77777777" w:rsidR="00435054" w:rsidRPr="0046461B" w:rsidRDefault="00435054" w:rsidP="00574BAA">
            <w:pPr>
              <w:spacing w:line="200" w:lineRule="exact"/>
              <w:rPr>
                <w:i/>
                <w:lang w:val="en-GB"/>
              </w:rPr>
            </w:pPr>
            <w:r w:rsidRPr="0046461B">
              <w:rPr>
                <w:i/>
                <w:lang w:val="en-GB"/>
              </w:rPr>
              <w:t>14.00-14.15</w:t>
            </w:r>
          </w:p>
        </w:tc>
        <w:tc>
          <w:tcPr>
            <w:tcW w:w="7757" w:type="dxa"/>
            <w:tcBorders>
              <w:left w:val="nil"/>
            </w:tcBorders>
          </w:tcPr>
          <w:p w14:paraId="647255B6" w14:textId="1667AFDB" w:rsidR="00435054" w:rsidRPr="0046461B" w:rsidRDefault="00076829" w:rsidP="00574BAA">
            <w:pPr>
              <w:spacing w:line="200" w:lineRule="exact"/>
              <w:rPr>
                <w:i/>
                <w:color w:val="000000"/>
                <w:lang w:val="en-US"/>
              </w:rPr>
            </w:pPr>
            <w:r w:rsidRPr="0046461B">
              <w:rPr>
                <w:i/>
                <w:lang w:val="en-GB"/>
              </w:rPr>
              <w:t xml:space="preserve">Some Background for the Symposium.  </w:t>
            </w:r>
            <w:r w:rsidR="00435054" w:rsidRPr="0046461B">
              <w:rPr>
                <w:i/>
                <w:lang w:val="en-US"/>
              </w:rPr>
              <w:t xml:space="preserve">Kirsten Grønbæk Hansen, </w:t>
            </w:r>
            <w:r w:rsidR="00021006" w:rsidRPr="0046461B">
              <w:rPr>
                <w:i/>
                <w:color w:val="000000"/>
                <w:lang w:val="en-US"/>
              </w:rPr>
              <w:t>Department of People and Technology</w:t>
            </w:r>
            <w:r w:rsidR="00435054" w:rsidRPr="0046461B">
              <w:rPr>
                <w:i/>
                <w:color w:val="000000"/>
                <w:lang w:val="en-US"/>
              </w:rPr>
              <w:t>, RUC</w:t>
            </w:r>
          </w:p>
          <w:p w14:paraId="114F0934" w14:textId="77777777" w:rsidR="00435054" w:rsidRPr="0046461B" w:rsidRDefault="00435054" w:rsidP="00574BAA">
            <w:pPr>
              <w:spacing w:line="200" w:lineRule="exact"/>
              <w:rPr>
                <w:i/>
                <w:lang w:val="en-US"/>
              </w:rPr>
            </w:pPr>
          </w:p>
        </w:tc>
      </w:tr>
      <w:tr w:rsidR="00435054" w:rsidRPr="0046461B" w14:paraId="5FAA8387" w14:textId="77777777" w:rsidTr="00574BAA">
        <w:tc>
          <w:tcPr>
            <w:tcW w:w="1875" w:type="dxa"/>
            <w:tcBorders>
              <w:right w:val="nil"/>
            </w:tcBorders>
          </w:tcPr>
          <w:p w14:paraId="229DAE36" w14:textId="77777777" w:rsidR="00435054" w:rsidRPr="0046461B" w:rsidRDefault="00435054" w:rsidP="00574BAA">
            <w:pPr>
              <w:spacing w:line="200" w:lineRule="exact"/>
              <w:rPr>
                <w:i/>
                <w:lang w:val="en-GB"/>
              </w:rPr>
            </w:pPr>
            <w:r w:rsidRPr="0046461B">
              <w:rPr>
                <w:i/>
                <w:lang w:val="en-GB"/>
              </w:rPr>
              <w:t>14.15-14.30</w:t>
            </w:r>
          </w:p>
        </w:tc>
        <w:tc>
          <w:tcPr>
            <w:tcW w:w="7757" w:type="dxa"/>
            <w:tcBorders>
              <w:left w:val="nil"/>
            </w:tcBorders>
          </w:tcPr>
          <w:p w14:paraId="59D0C88E" w14:textId="077402F3" w:rsidR="00435054" w:rsidRPr="0046461B" w:rsidRDefault="00021006" w:rsidP="00574BAA">
            <w:pPr>
              <w:spacing w:line="200" w:lineRule="exact"/>
              <w:rPr>
                <w:i/>
                <w:lang w:val="en-GB"/>
              </w:rPr>
            </w:pPr>
            <w:r w:rsidRPr="0046461B">
              <w:rPr>
                <w:i/>
                <w:lang w:val="en-GB"/>
              </w:rPr>
              <w:t>Prese</w:t>
            </w:r>
            <w:r w:rsidR="00076829" w:rsidRPr="0046461B">
              <w:rPr>
                <w:i/>
                <w:lang w:val="en-GB"/>
              </w:rPr>
              <w:t>nt</w:t>
            </w:r>
            <w:r w:rsidRPr="0046461B">
              <w:rPr>
                <w:i/>
                <w:lang w:val="en-GB"/>
              </w:rPr>
              <w:t>at</w:t>
            </w:r>
            <w:r w:rsidR="00076829" w:rsidRPr="0046461B">
              <w:rPr>
                <w:i/>
                <w:lang w:val="en-GB"/>
              </w:rPr>
              <w:t>ions of participants</w:t>
            </w:r>
          </w:p>
          <w:p w14:paraId="7573344E" w14:textId="4A848AE1" w:rsidR="00076829" w:rsidRPr="0046461B" w:rsidRDefault="00076829" w:rsidP="00574BAA">
            <w:pPr>
              <w:spacing w:line="200" w:lineRule="exact"/>
              <w:rPr>
                <w:i/>
                <w:lang w:val="en-GB"/>
              </w:rPr>
            </w:pPr>
          </w:p>
        </w:tc>
      </w:tr>
      <w:tr w:rsidR="00435054" w:rsidRPr="0046461B" w14:paraId="41FC209A" w14:textId="77777777" w:rsidTr="00574BAA">
        <w:tc>
          <w:tcPr>
            <w:tcW w:w="1875" w:type="dxa"/>
            <w:tcBorders>
              <w:right w:val="nil"/>
            </w:tcBorders>
          </w:tcPr>
          <w:p w14:paraId="2B84C12A" w14:textId="77777777" w:rsidR="00435054" w:rsidRPr="0046461B" w:rsidRDefault="00435054" w:rsidP="00574BAA">
            <w:pPr>
              <w:spacing w:line="200" w:lineRule="exact"/>
              <w:rPr>
                <w:i/>
                <w:lang w:val="en-GB"/>
              </w:rPr>
            </w:pPr>
            <w:r w:rsidRPr="0046461B">
              <w:rPr>
                <w:i/>
                <w:lang w:val="en-GB"/>
              </w:rPr>
              <w:t>14.30-14.45</w:t>
            </w:r>
          </w:p>
        </w:tc>
        <w:tc>
          <w:tcPr>
            <w:tcW w:w="7757" w:type="dxa"/>
            <w:tcBorders>
              <w:left w:val="nil"/>
            </w:tcBorders>
          </w:tcPr>
          <w:p w14:paraId="0E8E3AAC" w14:textId="661A45F2" w:rsidR="00435054" w:rsidRPr="0046461B" w:rsidRDefault="00435054" w:rsidP="00574BAA">
            <w:pPr>
              <w:spacing w:line="200" w:lineRule="exact"/>
              <w:rPr>
                <w:i/>
                <w:lang w:val="en-GB"/>
              </w:rPr>
            </w:pPr>
            <w:r w:rsidRPr="0046461B">
              <w:rPr>
                <w:i/>
                <w:lang w:val="en-GB"/>
              </w:rPr>
              <w:t xml:space="preserve">Grundspørgsmål til prostitutionsfeltet </w:t>
            </w:r>
            <w:r w:rsidR="00076829" w:rsidRPr="0046461B">
              <w:rPr>
                <w:i/>
                <w:lang w:val="en-GB"/>
              </w:rPr>
              <w:t>(Basic Questions concerning the Field of Prostitution)</w:t>
            </w:r>
            <w:r w:rsidRPr="0046461B">
              <w:rPr>
                <w:i/>
                <w:lang w:val="en-GB"/>
              </w:rPr>
              <w:t xml:space="preserve">. Bodil Maria Pedersen, </w:t>
            </w:r>
            <w:r w:rsidR="00021006" w:rsidRPr="0046461B">
              <w:rPr>
                <w:i/>
                <w:lang w:val="en-GB"/>
              </w:rPr>
              <w:t>Department of People and Technology</w:t>
            </w:r>
          </w:p>
          <w:p w14:paraId="71A0D444" w14:textId="7C381518" w:rsidR="00021006" w:rsidRPr="0046461B" w:rsidRDefault="00021006" w:rsidP="00574BAA">
            <w:pPr>
              <w:spacing w:line="200" w:lineRule="exact"/>
              <w:rPr>
                <w:i/>
                <w:lang w:val="en-GB"/>
              </w:rPr>
            </w:pPr>
          </w:p>
        </w:tc>
      </w:tr>
      <w:tr w:rsidR="00435054" w:rsidRPr="0028326E" w14:paraId="4540E69C" w14:textId="77777777" w:rsidTr="00574BAA">
        <w:tc>
          <w:tcPr>
            <w:tcW w:w="1875" w:type="dxa"/>
            <w:tcBorders>
              <w:right w:val="nil"/>
            </w:tcBorders>
          </w:tcPr>
          <w:p w14:paraId="007B7D01" w14:textId="77777777" w:rsidR="00435054" w:rsidRPr="0046461B" w:rsidRDefault="00435054" w:rsidP="00574BAA">
            <w:pPr>
              <w:spacing w:line="200" w:lineRule="exact"/>
              <w:rPr>
                <w:i/>
                <w:lang w:val="en-GB"/>
              </w:rPr>
            </w:pPr>
            <w:r w:rsidRPr="0046461B">
              <w:rPr>
                <w:i/>
                <w:lang w:val="en-GB"/>
              </w:rPr>
              <w:t>14.45-15.45</w:t>
            </w:r>
          </w:p>
        </w:tc>
        <w:tc>
          <w:tcPr>
            <w:tcW w:w="7757" w:type="dxa"/>
            <w:tcBorders>
              <w:left w:val="nil"/>
            </w:tcBorders>
          </w:tcPr>
          <w:p w14:paraId="1C7746AA" w14:textId="4558537A" w:rsidR="00435054" w:rsidRPr="0046461B" w:rsidRDefault="00435054" w:rsidP="00574BAA">
            <w:pPr>
              <w:spacing w:line="200" w:lineRule="exact"/>
              <w:rPr>
                <w:rFonts w:cs="Arial"/>
                <w:i/>
                <w:lang w:val="en-GB"/>
              </w:rPr>
            </w:pPr>
            <w:r w:rsidRPr="0046461B">
              <w:rPr>
                <w:i/>
                <w:lang w:val="en-GB"/>
              </w:rPr>
              <w:t>Against prostitution – the case of Sweden</w:t>
            </w:r>
            <w:r w:rsidR="007E36F9" w:rsidRPr="0046461B">
              <w:rPr>
                <w:i/>
                <w:lang w:val="en-GB"/>
              </w:rPr>
              <w:t>.</w:t>
            </w:r>
            <w:r w:rsidRPr="0046461B">
              <w:rPr>
                <w:i/>
                <w:lang w:val="en-GB"/>
              </w:rPr>
              <w:t xml:space="preserve"> </w:t>
            </w:r>
            <w:r w:rsidRPr="0046461B">
              <w:rPr>
                <w:rFonts w:cs="Arial"/>
                <w:i/>
                <w:lang w:val="en-GB"/>
              </w:rPr>
              <w:t>Sven-Axel Månsson, Hälsa och Samhälle, Malmö Högskola</w:t>
            </w:r>
          </w:p>
          <w:p w14:paraId="26DE9D2F" w14:textId="77777777" w:rsidR="00435054" w:rsidRPr="0046461B" w:rsidRDefault="00435054" w:rsidP="00574BAA">
            <w:pPr>
              <w:spacing w:line="200" w:lineRule="exact"/>
              <w:rPr>
                <w:i/>
                <w:lang w:val="en-GB"/>
              </w:rPr>
            </w:pPr>
          </w:p>
        </w:tc>
      </w:tr>
      <w:tr w:rsidR="00435054" w:rsidRPr="0046461B" w14:paraId="1D30DF35" w14:textId="77777777" w:rsidTr="00574BAA">
        <w:tc>
          <w:tcPr>
            <w:tcW w:w="1875" w:type="dxa"/>
            <w:tcBorders>
              <w:right w:val="nil"/>
            </w:tcBorders>
          </w:tcPr>
          <w:p w14:paraId="65DBB849" w14:textId="77777777" w:rsidR="00435054" w:rsidRPr="0046461B" w:rsidRDefault="00435054" w:rsidP="00574BAA">
            <w:pPr>
              <w:spacing w:line="200" w:lineRule="exact"/>
              <w:rPr>
                <w:i/>
                <w:lang w:val="en-GB"/>
              </w:rPr>
            </w:pPr>
            <w:r w:rsidRPr="0046461B">
              <w:rPr>
                <w:i/>
                <w:lang w:val="en-GB"/>
              </w:rPr>
              <w:t>15.45-16.00</w:t>
            </w:r>
          </w:p>
        </w:tc>
        <w:tc>
          <w:tcPr>
            <w:tcW w:w="7757" w:type="dxa"/>
            <w:tcBorders>
              <w:left w:val="nil"/>
            </w:tcBorders>
          </w:tcPr>
          <w:p w14:paraId="160BF5C9" w14:textId="77777777" w:rsidR="00435054" w:rsidRPr="0046461B" w:rsidRDefault="00076829" w:rsidP="00574BAA">
            <w:pPr>
              <w:spacing w:line="200" w:lineRule="exact"/>
              <w:rPr>
                <w:i/>
                <w:lang w:val="en-GB"/>
              </w:rPr>
            </w:pPr>
            <w:r w:rsidRPr="0046461B">
              <w:rPr>
                <w:i/>
                <w:lang w:val="en-GB"/>
              </w:rPr>
              <w:t xml:space="preserve">Refreshments </w:t>
            </w:r>
          </w:p>
          <w:p w14:paraId="789F9555" w14:textId="4D06B99F" w:rsidR="00076829" w:rsidRPr="0046461B" w:rsidRDefault="00076829" w:rsidP="00574BAA">
            <w:pPr>
              <w:spacing w:line="200" w:lineRule="exact"/>
              <w:rPr>
                <w:i/>
                <w:lang w:val="en-GB"/>
              </w:rPr>
            </w:pPr>
          </w:p>
        </w:tc>
      </w:tr>
      <w:tr w:rsidR="00435054" w:rsidRPr="0046461B" w14:paraId="4DBF0F86" w14:textId="77777777" w:rsidTr="00574BAA">
        <w:tc>
          <w:tcPr>
            <w:tcW w:w="1875" w:type="dxa"/>
            <w:tcBorders>
              <w:right w:val="nil"/>
            </w:tcBorders>
          </w:tcPr>
          <w:p w14:paraId="76EFBB82" w14:textId="77777777" w:rsidR="00435054" w:rsidRPr="0046461B" w:rsidRDefault="00435054" w:rsidP="00574BAA">
            <w:pPr>
              <w:spacing w:line="200" w:lineRule="exact"/>
              <w:rPr>
                <w:i/>
                <w:lang w:val="en-GB"/>
              </w:rPr>
            </w:pPr>
            <w:r w:rsidRPr="0046461B">
              <w:rPr>
                <w:i/>
                <w:lang w:val="en-GB"/>
              </w:rPr>
              <w:t>16.00-17.00</w:t>
            </w:r>
          </w:p>
        </w:tc>
        <w:tc>
          <w:tcPr>
            <w:tcW w:w="7757" w:type="dxa"/>
            <w:tcBorders>
              <w:left w:val="nil"/>
            </w:tcBorders>
          </w:tcPr>
          <w:p w14:paraId="65F96076" w14:textId="54D451BA" w:rsidR="00435054" w:rsidRPr="0046461B" w:rsidRDefault="00435054" w:rsidP="00574BAA">
            <w:pPr>
              <w:spacing w:line="200" w:lineRule="exact"/>
              <w:rPr>
                <w:rFonts w:cs="Arial"/>
                <w:i/>
                <w:lang w:val="en-GB"/>
              </w:rPr>
            </w:pPr>
            <w:r w:rsidRPr="0046461B">
              <w:rPr>
                <w:rFonts w:cs="Arial"/>
                <w:i/>
                <w:lang w:val="en-GB"/>
              </w:rPr>
              <w:t>The debate on pros</w:t>
            </w:r>
            <w:r w:rsidR="00021006" w:rsidRPr="0046461B">
              <w:rPr>
                <w:rFonts w:cs="Arial"/>
                <w:i/>
                <w:lang w:val="en-GB"/>
              </w:rPr>
              <w:t>titution in a historical and con</w:t>
            </w:r>
            <w:r w:rsidRPr="0046461B">
              <w:rPr>
                <w:rFonts w:cs="Arial"/>
                <w:i/>
                <w:lang w:val="en-GB"/>
              </w:rPr>
              <w:t>temporary perspective</w:t>
            </w:r>
            <w:r w:rsidR="007E36F9" w:rsidRPr="0046461B">
              <w:rPr>
                <w:rFonts w:cs="Arial"/>
                <w:i/>
                <w:lang w:val="en-GB"/>
              </w:rPr>
              <w:t>.</w:t>
            </w:r>
            <w:r w:rsidRPr="0046461B">
              <w:rPr>
                <w:rFonts w:cs="Arial"/>
                <w:i/>
                <w:lang w:val="en-GB"/>
              </w:rPr>
              <w:t xml:space="preserve"> Agnete Strøm,</w:t>
            </w:r>
            <w:r w:rsidR="00963116" w:rsidRPr="0046461B">
              <w:rPr>
                <w:rFonts w:cs="Arial"/>
                <w:i/>
                <w:lang w:val="en-GB"/>
              </w:rPr>
              <w:t xml:space="preserve"> Women´s Front Norway/ Kvinnefronten</w:t>
            </w:r>
            <w:r w:rsidRPr="0046461B">
              <w:rPr>
                <w:rFonts w:cs="Arial"/>
                <w:i/>
                <w:lang w:val="en-GB"/>
              </w:rPr>
              <w:t>.</w:t>
            </w:r>
          </w:p>
          <w:p w14:paraId="2AF680FC" w14:textId="77777777" w:rsidR="00435054" w:rsidRPr="0046461B" w:rsidRDefault="00435054" w:rsidP="00574BAA">
            <w:pPr>
              <w:spacing w:line="200" w:lineRule="exact"/>
              <w:rPr>
                <w:i/>
                <w:lang w:val="en-GB"/>
              </w:rPr>
            </w:pPr>
          </w:p>
        </w:tc>
      </w:tr>
      <w:tr w:rsidR="00435054" w:rsidRPr="0046461B" w14:paraId="59D27E42" w14:textId="77777777" w:rsidTr="00574BAA">
        <w:tc>
          <w:tcPr>
            <w:tcW w:w="1875" w:type="dxa"/>
            <w:tcBorders>
              <w:right w:val="nil"/>
            </w:tcBorders>
          </w:tcPr>
          <w:p w14:paraId="35C36890" w14:textId="77777777" w:rsidR="00435054" w:rsidRPr="0046461B" w:rsidRDefault="00435054" w:rsidP="00574BAA">
            <w:pPr>
              <w:spacing w:line="200" w:lineRule="exact"/>
              <w:rPr>
                <w:i/>
                <w:lang w:val="en-GB"/>
              </w:rPr>
            </w:pPr>
            <w:r w:rsidRPr="0046461B">
              <w:rPr>
                <w:i/>
                <w:lang w:val="en-GB"/>
              </w:rPr>
              <w:t>17.00-18.00</w:t>
            </w:r>
          </w:p>
        </w:tc>
        <w:tc>
          <w:tcPr>
            <w:tcW w:w="7757" w:type="dxa"/>
            <w:tcBorders>
              <w:left w:val="nil"/>
            </w:tcBorders>
          </w:tcPr>
          <w:p w14:paraId="248F30D5" w14:textId="1960F3B3" w:rsidR="00435054" w:rsidRPr="0046461B" w:rsidRDefault="00435054" w:rsidP="00574BAA">
            <w:pPr>
              <w:spacing w:line="200" w:lineRule="exact"/>
              <w:rPr>
                <w:rFonts w:cs="Arial"/>
                <w:i/>
                <w:lang w:val="en-GB"/>
              </w:rPr>
            </w:pPr>
            <w:r w:rsidRPr="0046461B">
              <w:rPr>
                <w:rFonts w:cs="Arial"/>
                <w:i/>
                <w:lang w:val="en-GB"/>
              </w:rPr>
              <w:t xml:space="preserve">The German model of legalized prostitution. Development and consequences. Inge Kleine, Kommunikationszentrum für Frauen zur Arbeits- und Lebenssituation. </w:t>
            </w:r>
          </w:p>
          <w:p w14:paraId="24513106" w14:textId="77777777" w:rsidR="00435054" w:rsidRPr="0046461B" w:rsidRDefault="00435054" w:rsidP="00574BAA">
            <w:pPr>
              <w:spacing w:line="200" w:lineRule="exact"/>
              <w:rPr>
                <w:i/>
                <w:lang w:val="en-GB"/>
              </w:rPr>
            </w:pPr>
          </w:p>
        </w:tc>
      </w:tr>
      <w:tr w:rsidR="00435054" w:rsidRPr="0046461B" w14:paraId="2D50B717" w14:textId="77777777" w:rsidTr="00574BAA">
        <w:tc>
          <w:tcPr>
            <w:tcW w:w="1875" w:type="dxa"/>
            <w:tcBorders>
              <w:right w:val="nil"/>
            </w:tcBorders>
          </w:tcPr>
          <w:p w14:paraId="7B4283F6" w14:textId="77777777" w:rsidR="00435054" w:rsidRPr="0046461B" w:rsidRDefault="00435054" w:rsidP="00574BAA">
            <w:pPr>
              <w:spacing w:line="200" w:lineRule="exact"/>
              <w:rPr>
                <w:i/>
                <w:lang w:val="en-GB"/>
              </w:rPr>
            </w:pPr>
            <w:r w:rsidRPr="0046461B">
              <w:rPr>
                <w:i/>
                <w:lang w:val="en-GB"/>
              </w:rPr>
              <w:t>18.00-19.00</w:t>
            </w:r>
          </w:p>
        </w:tc>
        <w:tc>
          <w:tcPr>
            <w:tcW w:w="7757" w:type="dxa"/>
            <w:tcBorders>
              <w:left w:val="nil"/>
            </w:tcBorders>
          </w:tcPr>
          <w:p w14:paraId="41CD7A57" w14:textId="48B092D5" w:rsidR="00435054" w:rsidRPr="0046461B" w:rsidRDefault="00076829" w:rsidP="00574BAA">
            <w:pPr>
              <w:spacing w:line="200" w:lineRule="exact"/>
              <w:rPr>
                <w:i/>
                <w:lang w:val="en-GB"/>
              </w:rPr>
            </w:pPr>
            <w:r w:rsidRPr="0046461B">
              <w:rPr>
                <w:i/>
                <w:lang w:val="en-GB"/>
              </w:rPr>
              <w:t>Dinner</w:t>
            </w:r>
          </w:p>
          <w:p w14:paraId="02DB2CC2" w14:textId="77777777" w:rsidR="00435054" w:rsidRPr="0046461B" w:rsidRDefault="00435054" w:rsidP="00574BAA">
            <w:pPr>
              <w:spacing w:line="200" w:lineRule="exact"/>
              <w:rPr>
                <w:i/>
                <w:lang w:val="en-GB"/>
              </w:rPr>
            </w:pPr>
          </w:p>
        </w:tc>
      </w:tr>
      <w:tr w:rsidR="00435054" w:rsidRPr="0028326E" w14:paraId="3322D2D5" w14:textId="77777777" w:rsidTr="00574BAA">
        <w:tc>
          <w:tcPr>
            <w:tcW w:w="1875" w:type="dxa"/>
            <w:tcBorders>
              <w:right w:val="nil"/>
            </w:tcBorders>
          </w:tcPr>
          <w:p w14:paraId="0C8CB212" w14:textId="77777777" w:rsidR="00435054" w:rsidRPr="0046461B" w:rsidRDefault="00435054" w:rsidP="00574BAA">
            <w:pPr>
              <w:spacing w:line="200" w:lineRule="exact"/>
              <w:rPr>
                <w:i/>
                <w:lang w:val="en-GB"/>
              </w:rPr>
            </w:pPr>
            <w:r w:rsidRPr="0046461B">
              <w:rPr>
                <w:i/>
                <w:lang w:val="en-GB"/>
              </w:rPr>
              <w:t>19.00-21.00</w:t>
            </w:r>
          </w:p>
        </w:tc>
        <w:tc>
          <w:tcPr>
            <w:tcW w:w="7757" w:type="dxa"/>
            <w:tcBorders>
              <w:left w:val="nil"/>
            </w:tcBorders>
          </w:tcPr>
          <w:p w14:paraId="419CB043" w14:textId="743DD024" w:rsidR="00435054" w:rsidRPr="0046461B" w:rsidRDefault="00076829" w:rsidP="00574BAA">
            <w:pPr>
              <w:spacing w:line="200" w:lineRule="exact"/>
              <w:rPr>
                <w:i/>
                <w:lang w:val="en-GB"/>
              </w:rPr>
            </w:pPr>
            <w:r w:rsidRPr="0046461B">
              <w:rPr>
                <w:i/>
                <w:lang w:val="en-GB"/>
              </w:rPr>
              <w:t>Short presentations and continued discussion</w:t>
            </w:r>
          </w:p>
        </w:tc>
      </w:tr>
    </w:tbl>
    <w:p w14:paraId="59FEFCB6" w14:textId="77777777" w:rsidR="0032764E" w:rsidRPr="000F1E8C" w:rsidRDefault="0032764E">
      <w:pPr>
        <w:rPr>
          <w:b/>
          <w:lang w:val="en-GB"/>
        </w:rPr>
      </w:pPr>
    </w:p>
    <w:p w14:paraId="2631A8F6" w14:textId="77777777" w:rsidR="00435054" w:rsidRPr="000F1E8C" w:rsidRDefault="00435054">
      <w:pPr>
        <w:rPr>
          <w:b/>
          <w:lang w:val="en-GB"/>
        </w:rPr>
      </w:pPr>
    </w:p>
    <w:p w14:paraId="38434A56" w14:textId="4AD83C77" w:rsidR="00574BAA" w:rsidRPr="00574BAA" w:rsidRDefault="00574BAA" w:rsidP="00574BAA">
      <w:pPr>
        <w:pStyle w:val="Kommentartekst"/>
        <w:rPr>
          <w:sz w:val="24"/>
          <w:szCs w:val="24"/>
          <w:lang w:val="en-US"/>
        </w:rPr>
      </w:pPr>
      <w:r>
        <w:rPr>
          <w:rStyle w:val="Kommentarhenvisning"/>
        </w:rPr>
        <w:t/>
      </w:r>
      <w:r w:rsidRPr="00574BAA">
        <w:rPr>
          <w:sz w:val="24"/>
          <w:szCs w:val="24"/>
          <w:lang w:val="en-US"/>
        </w:rPr>
        <w:t>We want to thank Rector, Hanne Leth Andersen, and Rector’s Development Fund for the financial support, that made the symposium possible. We also want to thank the Research</w:t>
      </w:r>
      <w:r w:rsidR="00713747">
        <w:rPr>
          <w:sz w:val="24"/>
          <w:szCs w:val="24"/>
          <w:lang w:val="en-US"/>
        </w:rPr>
        <w:t xml:space="preserve"> </w:t>
      </w:r>
      <w:r w:rsidRPr="00574BAA">
        <w:rPr>
          <w:sz w:val="24"/>
          <w:szCs w:val="24"/>
          <w:lang w:val="en-US"/>
        </w:rPr>
        <w:t>group EDGE for financial as well as practical support</w:t>
      </w:r>
    </w:p>
    <w:p w14:paraId="5A2BACD9" w14:textId="77777777" w:rsidR="006A001A" w:rsidRPr="00021006" w:rsidRDefault="006A001A" w:rsidP="006A001A">
      <w:pPr>
        <w:rPr>
          <w:rFonts w:cs="Arial"/>
          <w:lang w:val="en-US"/>
        </w:rPr>
      </w:pPr>
    </w:p>
    <w:p w14:paraId="5892E59C" w14:textId="77777777" w:rsidR="00D80A58" w:rsidRDefault="00D80A58" w:rsidP="006A001A">
      <w:pPr>
        <w:rPr>
          <w:rFonts w:cs="Arial"/>
          <w:lang w:val="en-GB"/>
        </w:rPr>
      </w:pPr>
    </w:p>
    <w:p w14:paraId="167F7747" w14:textId="77777777" w:rsidR="00D80A58" w:rsidRDefault="00D80A58" w:rsidP="006A001A">
      <w:pPr>
        <w:rPr>
          <w:rFonts w:cs="Arial"/>
          <w:lang w:val="en-GB"/>
        </w:rPr>
      </w:pPr>
    </w:p>
    <w:p w14:paraId="0379EE05" w14:textId="77777777" w:rsidR="00574BAA" w:rsidRDefault="001D55DD" w:rsidP="006A001A">
      <w:pPr>
        <w:rPr>
          <w:rFonts w:cs="Arial"/>
          <w:b/>
          <w:sz w:val="32"/>
          <w:szCs w:val="32"/>
          <w:lang w:val="en-GB"/>
        </w:rPr>
      </w:pPr>
      <w:r>
        <w:rPr>
          <w:rFonts w:cs="Arial"/>
          <w:b/>
          <w:sz w:val="32"/>
          <w:szCs w:val="32"/>
          <w:lang w:val="en-GB"/>
        </w:rPr>
        <w:lastRenderedPageBreak/>
        <w:t xml:space="preserve">                                     </w:t>
      </w:r>
    </w:p>
    <w:p w14:paraId="330F9DF5" w14:textId="22C89146" w:rsidR="00D80A58" w:rsidRPr="000F1E8C" w:rsidRDefault="001D55DD" w:rsidP="006A001A">
      <w:pPr>
        <w:rPr>
          <w:rFonts w:cs="Arial"/>
          <w:b/>
          <w:sz w:val="36"/>
          <w:szCs w:val="36"/>
          <w:lang w:val="en-GB"/>
        </w:rPr>
      </w:pPr>
      <w:r>
        <w:rPr>
          <w:rFonts w:cs="Arial"/>
          <w:b/>
          <w:sz w:val="32"/>
          <w:szCs w:val="32"/>
          <w:lang w:val="en-GB"/>
        </w:rPr>
        <w:t xml:space="preserve"> </w:t>
      </w:r>
      <w:r w:rsidR="00D80A58" w:rsidRPr="000F1E8C">
        <w:rPr>
          <w:rFonts w:cs="Arial"/>
          <w:b/>
          <w:sz w:val="36"/>
          <w:szCs w:val="36"/>
          <w:lang w:val="en-GB"/>
        </w:rPr>
        <w:t xml:space="preserve">Summary </w:t>
      </w:r>
      <w:r w:rsidR="008538B4" w:rsidRPr="000F1E8C">
        <w:rPr>
          <w:rFonts w:cs="Arial"/>
          <w:b/>
          <w:sz w:val="36"/>
          <w:szCs w:val="36"/>
          <w:lang w:val="en-GB"/>
        </w:rPr>
        <w:t>and discussion</w:t>
      </w:r>
    </w:p>
    <w:p w14:paraId="792B9E8F" w14:textId="77777777" w:rsidR="001D55DD" w:rsidRDefault="001D55DD" w:rsidP="006A001A">
      <w:pPr>
        <w:rPr>
          <w:rFonts w:cs="Arial"/>
          <w:b/>
          <w:sz w:val="32"/>
          <w:szCs w:val="32"/>
          <w:lang w:val="en-GB"/>
        </w:rPr>
      </w:pPr>
    </w:p>
    <w:p w14:paraId="196EDCFF" w14:textId="77777777" w:rsidR="001D55DD" w:rsidRPr="000F1E8C" w:rsidRDefault="001D55DD" w:rsidP="006A001A">
      <w:pPr>
        <w:rPr>
          <w:rFonts w:cs="Arial"/>
          <w:b/>
          <w:sz w:val="32"/>
          <w:szCs w:val="32"/>
          <w:lang w:val="en-GB"/>
        </w:rPr>
      </w:pPr>
    </w:p>
    <w:p w14:paraId="4D20DEA7" w14:textId="77777777" w:rsidR="00817D03" w:rsidRPr="000F1E8C" w:rsidRDefault="001D55DD" w:rsidP="006A001A">
      <w:pPr>
        <w:rPr>
          <w:rFonts w:cs="Arial"/>
          <w:b/>
          <w:sz w:val="32"/>
          <w:szCs w:val="32"/>
          <w:lang w:val="en-GB"/>
        </w:rPr>
      </w:pPr>
      <w:r w:rsidRPr="000F1E8C">
        <w:rPr>
          <w:rFonts w:cs="Arial"/>
          <w:b/>
          <w:sz w:val="32"/>
          <w:szCs w:val="32"/>
          <w:lang w:val="en-GB"/>
        </w:rPr>
        <w:t>Summary</w:t>
      </w:r>
    </w:p>
    <w:p w14:paraId="67810A4F" w14:textId="77777777" w:rsidR="00690627" w:rsidRDefault="00690627" w:rsidP="006A001A">
      <w:pPr>
        <w:rPr>
          <w:rFonts w:cs="Arial"/>
          <w:lang w:val="en-GB"/>
        </w:rPr>
      </w:pPr>
    </w:p>
    <w:p w14:paraId="010A9978" w14:textId="77777777" w:rsidR="00D80A58" w:rsidRDefault="006A001A" w:rsidP="006A001A">
      <w:pPr>
        <w:rPr>
          <w:rFonts w:cs="Arial"/>
          <w:lang w:val="en-GB"/>
        </w:rPr>
      </w:pPr>
      <w:r w:rsidRPr="000F1E8C">
        <w:rPr>
          <w:rFonts w:cs="Arial"/>
          <w:lang w:val="en-GB"/>
        </w:rPr>
        <w:t>It is estimated that globally 40-42 million people are involved in prostitution (Fondation Scelles, 2012)</w:t>
      </w:r>
      <w:r w:rsidR="00D80A58">
        <w:rPr>
          <w:rFonts w:cs="Arial"/>
          <w:lang w:val="en-GB"/>
        </w:rPr>
        <w:t>,</w:t>
      </w:r>
      <w:r w:rsidRPr="000F1E8C">
        <w:rPr>
          <w:rFonts w:cs="Arial"/>
          <w:lang w:val="en-GB"/>
        </w:rPr>
        <w:t xml:space="preserve"> and that 70% of the women engaged in prostitution in Western Countries are migrants. </w:t>
      </w:r>
    </w:p>
    <w:p w14:paraId="0EAE3A2F" w14:textId="77777777" w:rsidR="006A001A" w:rsidRPr="000F1E8C" w:rsidRDefault="006A001A" w:rsidP="006A001A">
      <w:pPr>
        <w:rPr>
          <w:rFonts w:cs="Arial"/>
          <w:lang w:val="en-GB"/>
        </w:rPr>
      </w:pPr>
      <w:r w:rsidRPr="000F1E8C">
        <w:rPr>
          <w:rFonts w:cs="Arial"/>
          <w:lang w:val="en-GB"/>
        </w:rPr>
        <w:t>As involved criminal groups earn around 3 billion USD a year</w:t>
      </w:r>
      <w:r w:rsidR="00D80A58">
        <w:rPr>
          <w:rFonts w:cs="Arial"/>
          <w:lang w:val="en-GB"/>
        </w:rPr>
        <w:t>,</w:t>
      </w:r>
      <w:r w:rsidRPr="000F1E8C">
        <w:rPr>
          <w:rFonts w:cs="Arial"/>
          <w:lang w:val="en-GB"/>
        </w:rPr>
        <w:t xml:space="preserve"> prostitution is assumed to be one of the most lucrative illegal businesses in Europe (UNOCD, 2010). Thus there are many global economic interests in the field, and authorities wish to intervene. The question is how?</w:t>
      </w:r>
    </w:p>
    <w:p w14:paraId="4CFAC948" w14:textId="77777777" w:rsidR="00D80A58" w:rsidRDefault="00D80A58" w:rsidP="006A001A">
      <w:pPr>
        <w:rPr>
          <w:rFonts w:cs="Arial"/>
          <w:lang w:val="en-GB"/>
        </w:rPr>
      </w:pPr>
    </w:p>
    <w:p w14:paraId="23212AA1" w14:textId="508BE5D2" w:rsidR="00690627" w:rsidRPr="00F27892" w:rsidRDefault="00690627" w:rsidP="00690627">
      <w:pPr>
        <w:rPr>
          <w:rFonts w:cs="Arial"/>
          <w:lang w:val="en-GB"/>
        </w:rPr>
      </w:pPr>
      <w:r>
        <w:rPr>
          <w:rFonts w:cs="Arial"/>
          <w:lang w:val="en-GB"/>
        </w:rPr>
        <w:t xml:space="preserve"> I</w:t>
      </w:r>
      <w:r w:rsidR="006A001A" w:rsidRPr="000F1E8C">
        <w:rPr>
          <w:rFonts w:cs="Arial"/>
          <w:lang w:val="en-GB"/>
        </w:rPr>
        <w:t>n Denmark</w:t>
      </w:r>
      <w:r>
        <w:rPr>
          <w:rFonts w:cs="Arial"/>
          <w:lang w:val="en-GB"/>
        </w:rPr>
        <w:t xml:space="preserve"> the discussion </w:t>
      </w:r>
      <w:r w:rsidR="006A001A" w:rsidRPr="000F1E8C">
        <w:rPr>
          <w:rFonts w:cs="Arial"/>
          <w:lang w:val="en-GB"/>
        </w:rPr>
        <w:t xml:space="preserve"> is ongoing as well as parallel to an international debate,</w:t>
      </w:r>
      <w:r w:rsidR="00D80A58">
        <w:rPr>
          <w:rFonts w:cs="Arial"/>
          <w:lang w:val="en-GB"/>
        </w:rPr>
        <w:t xml:space="preserve"> and</w:t>
      </w:r>
      <w:r w:rsidR="006A001A" w:rsidRPr="000F1E8C">
        <w:rPr>
          <w:rFonts w:cs="Arial"/>
          <w:lang w:val="en-GB"/>
        </w:rPr>
        <w:t xml:space="preserve"> question</w:t>
      </w:r>
      <w:r w:rsidR="00D80A58">
        <w:rPr>
          <w:rFonts w:cs="Arial"/>
          <w:lang w:val="en-GB"/>
        </w:rPr>
        <w:t>s are</w:t>
      </w:r>
      <w:r w:rsidR="006A001A" w:rsidRPr="000F1E8C">
        <w:rPr>
          <w:rFonts w:cs="Arial"/>
          <w:lang w:val="en-GB"/>
        </w:rPr>
        <w:t xml:space="preserve"> raised in international organisations such as the UN and</w:t>
      </w:r>
      <w:r w:rsidR="00D80A58">
        <w:rPr>
          <w:rFonts w:cs="Arial"/>
          <w:lang w:val="en-GB"/>
        </w:rPr>
        <w:t xml:space="preserve"> the</w:t>
      </w:r>
      <w:r w:rsidR="006A001A" w:rsidRPr="000F1E8C">
        <w:rPr>
          <w:rFonts w:cs="Arial"/>
          <w:lang w:val="en-GB"/>
        </w:rPr>
        <w:t xml:space="preserve"> EU. </w:t>
      </w:r>
      <w:r w:rsidRPr="00F27892">
        <w:rPr>
          <w:rFonts w:cs="Arial"/>
          <w:lang w:val="en-GB"/>
        </w:rPr>
        <w:t>On</w:t>
      </w:r>
      <w:r>
        <w:rPr>
          <w:rFonts w:cs="Arial"/>
          <w:lang w:val="en-GB"/>
        </w:rPr>
        <w:t xml:space="preserve"> the</w:t>
      </w:r>
      <w:r w:rsidRPr="00F27892">
        <w:rPr>
          <w:rFonts w:cs="Arial"/>
          <w:lang w:val="en-GB"/>
        </w:rPr>
        <w:t xml:space="preserve"> one hand it is argued that a general decriminalisation of all practices concerning prostitution should be legalised and normalised, including </w:t>
      </w:r>
      <w:r w:rsidRPr="00F27892">
        <w:rPr>
          <w:rFonts w:cs="Arial"/>
          <w:i/>
          <w:lang w:val="en-GB"/>
        </w:rPr>
        <w:t>procuring</w:t>
      </w:r>
      <w:r w:rsidRPr="00F27892">
        <w:rPr>
          <w:rFonts w:cs="Arial"/>
          <w:lang w:val="en-GB"/>
        </w:rPr>
        <w:t>. Lately</w:t>
      </w:r>
      <w:r>
        <w:rPr>
          <w:rFonts w:cs="Arial"/>
          <w:lang w:val="en-GB"/>
        </w:rPr>
        <w:t>,</w:t>
      </w:r>
      <w:r w:rsidRPr="00F27892">
        <w:rPr>
          <w:rFonts w:cs="Arial"/>
          <w:lang w:val="en-GB"/>
        </w:rPr>
        <w:t xml:space="preserve"> Amnesty International advocated full decriminalisation/legalisation</w:t>
      </w:r>
      <w:r>
        <w:rPr>
          <w:rFonts w:cs="Arial"/>
          <w:lang w:val="en-GB"/>
        </w:rPr>
        <w:t xml:space="preserve"> of all aspects of prostitution, including procuring</w:t>
      </w:r>
      <w:r w:rsidRPr="00F27892">
        <w:rPr>
          <w:rFonts w:cs="Arial"/>
          <w:lang w:val="en-GB"/>
        </w:rPr>
        <w:t>.</w:t>
      </w:r>
    </w:p>
    <w:p w14:paraId="05F88160" w14:textId="5743085D" w:rsidR="00B55616" w:rsidRPr="000F1E8C" w:rsidRDefault="00690627" w:rsidP="0024755C">
      <w:pPr>
        <w:rPr>
          <w:rFonts w:cs="Arial"/>
          <w:lang w:val="en-GB"/>
        </w:rPr>
      </w:pPr>
      <w:r>
        <w:rPr>
          <w:rFonts w:cs="Arial"/>
          <w:lang w:val="en-GB"/>
        </w:rPr>
        <w:t xml:space="preserve">On </w:t>
      </w:r>
      <w:r w:rsidR="00D80A58">
        <w:rPr>
          <w:rFonts w:cs="Arial"/>
          <w:lang w:val="en-GB"/>
        </w:rPr>
        <w:t>the other hand,</w:t>
      </w:r>
      <w:r>
        <w:rPr>
          <w:rFonts w:cs="Arial"/>
          <w:lang w:val="en-GB"/>
        </w:rPr>
        <w:t xml:space="preserve"> this</w:t>
      </w:r>
      <w:r w:rsidR="006A001A" w:rsidRPr="000F1E8C">
        <w:rPr>
          <w:rFonts w:cs="Arial"/>
          <w:lang w:val="en-GB"/>
        </w:rPr>
        <w:t xml:space="preserve"> has been publically criticised by organisations like Equality Now, anti-trafficking organisations and networks of researchers from over 30 countries including Denmark, where the criminalisation of costumers has also been advocated.</w:t>
      </w:r>
    </w:p>
    <w:p w14:paraId="298800D7" w14:textId="77777777" w:rsidR="00526A69" w:rsidRPr="00765692" w:rsidRDefault="00526A69" w:rsidP="006A001A">
      <w:pPr>
        <w:rPr>
          <w:lang w:val="en-GB"/>
        </w:rPr>
      </w:pPr>
    </w:p>
    <w:p w14:paraId="2BE484DC" w14:textId="77777777" w:rsidR="006A001A" w:rsidRPr="000F1E8C" w:rsidRDefault="006A001A">
      <w:pPr>
        <w:rPr>
          <w:b/>
          <w:sz w:val="28"/>
          <w:szCs w:val="28"/>
          <w:lang w:val="en-US"/>
        </w:rPr>
      </w:pPr>
      <w:r w:rsidRPr="000F1E8C">
        <w:rPr>
          <w:b/>
          <w:sz w:val="28"/>
          <w:szCs w:val="28"/>
          <w:lang w:val="en-US"/>
        </w:rPr>
        <w:t>Presentation 1.</w:t>
      </w:r>
    </w:p>
    <w:p w14:paraId="78C9B0DA" w14:textId="77777777" w:rsidR="00B021EE" w:rsidRPr="000F1E8C" w:rsidRDefault="006A001A">
      <w:pPr>
        <w:rPr>
          <w:b/>
          <w:i/>
          <w:lang w:val="en-US"/>
        </w:rPr>
      </w:pPr>
      <w:r w:rsidRPr="000F1E8C">
        <w:rPr>
          <w:b/>
          <w:lang w:val="en-US"/>
        </w:rPr>
        <w:t>Bodil M. Pedersen</w:t>
      </w:r>
      <w:r w:rsidRPr="00521A07">
        <w:rPr>
          <w:rStyle w:val="Fodnotehenvisning"/>
          <w:b/>
          <w:lang w:val="en-US"/>
        </w:rPr>
        <w:footnoteReference w:id="1"/>
      </w:r>
      <w:r w:rsidR="004C5D56" w:rsidRPr="000F1E8C">
        <w:rPr>
          <w:b/>
          <w:lang w:val="en-US"/>
        </w:rPr>
        <w:t xml:space="preserve"> </w:t>
      </w:r>
      <w:r w:rsidRPr="008538B4">
        <w:rPr>
          <w:b/>
          <w:lang w:val="en-US"/>
        </w:rPr>
        <w:t xml:space="preserve">: </w:t>
      </w:r>
      <w:r w:rsidRPr="000F1E8C">
        <w:rPr>
          <w:b/>
          <w:i/>
          <w:lang w:val="en-US"/>
        </w:rPr>
        <w:t>On commodified sexualized activities – Between research and politics</w:t>
      </w:r>
      <w:r w:rsidR="00AF1927" w:rsidRPr="000F1E8C">
        <w:rPr>
          <w:b/>
          <w:i/>
          <w:lang w:val="en-US"/>
        </w:rPr>
        <w:t>.</w:t>
      </w:r>
    </w:p>
    <w:p w14:paraId="6C929F97" w14:textId="77777777" w:rsidR="00B13E26" w:rsidRDefault="00AF1927">
      <w:pPr>
        <w:rPr>
          <w:lang w:val="en-US"/>
        </w:rPr>
      </w:pPr>
      <w:r>
        <w:rPr>
          <w:lang w:val="en-US"/>
        </w:rPr>
        <w:t xml:space="preserve">Main points are: </w:t>
      </w:r>
      <w:r w:rsidR="008538B4">
        <w:rPr>
          <w:lang w:val="en-US"/>
        </w:rPr>
        <w:t xml:space="preserve">1) </w:t>
      </w:r>
      <w:r>
        <w:rPr>
          <w:lang w:val="en-US"/>
        </w:rPr>
        <w:t xml:space="preserve">That </w:t>
      </w:r>
      <w:r w:rsidR="0024755C">
        <w:rPr>
          <w:lang w:val="en-US"/>
        </w:rPr>
        <w:t xml:space="preserve">how </w:t>
      </w:r>
      <w:r>
        <w:rPr>
          <w:lang w:val="en-US"/>
        </w:rPr>
        <w:t>the selling and buying of sexualized activities</w:t>
      </w:r>
      <w:r w:rsidR="0024755C">
        <w:rPr>
          <w:lang w:val="en-US"/>
        </w:rPr>
        <w:t xml:space="preserve"> are situated (who, what, where, when and how questions) </w:t>
      </w:r>
      <w:r>
        <w:rPr>
          <w:lang w:val="en-US"/>
        </w:rPr>
        <w:t>must always be considered</w:t>
      </w:r>
      <w:r w:rsidR="0024755C">
        <w:rPr>
          <w:lang w:val="en-US"/>
        </w:rPr>
        <w:t xml:space="preserve"> </w:t>
      </w:r>
      <w:r>
        <w:rPr>
          <w:lang w:val="en-US"/>
        </w:rPr>
        <w:t>in researching the phenomena</w:t>
      </w:r>
      <w:r w:rsidR="0024755C">
        <w:rPr>
          <w:lang w:val="en-US"/>
        </w:rPr>
        <w:t xml:space="preserve">. </w:t>
      </w:r>
      <w:r w:rsidR="008538B4">
        <w:rPr>
          <w:lang w:val="en-US"/>
        </w:rPr>
        <w:t xml:space="preserve">2) </w:t>
      </w:r>
      <w:r w:rsidR="0024755C">
        <w:rPr>
          <w:lang w:val="en-US"/>
        </w:rPr>
        <w:t xml:space="preserve">Specific and more common aspects hereof must be critically related to an analysis. </w:t>
      </w:r>
      <w:r w:rsidR="008538B4">
        <w:rPr>
          <w:lang w:val="en-US"/>
        </w:rPr>
        <w:t xml:space="preserve">3) </w:t>
      </w:r>
      <w:r w:rsidR="0024755C">
        <w:rPr>
          <w:lang w:val="en-US"/>
        </w:rPr>
        <w:t>But also how</w:t>
      </w:r>
      <w:r>
        <w:rPr>
          <w:lang w:val="en-US"/>
        </w:rPr>
        <w:t xml:space="preserve"> the researcher</w:t>
      </w:r>
      <w:r w:rsidR="0024755C">
        <w:rPr>
          <w:lang w:val="en-US"/>
        </w:rPr>
        <w:t xml:space="preserve"> is situated and what her preconceptions are</w:t>
      </w:r>
      <w:r>
        <w:rPr>
          <w:lang w:val="en-US"/>
        </w:rPr>
        <w:t>. This is especially important in a highly ideologically influenced field of research like this one</w:t>
      </w:r>
      <w:r w:rsidR="0024755C">
        <w:rPr>
          <w:lang w:val="en-US"/>
        </w:rPr>
        <w:t>.</w:t>
      </w:r>
      <w:r>
        <w:rPr>
          <w:lang w:val="en-US"/>
        </w:rPr>
        <w:t xml:space="preserve"> </w:t>
      </w:r>
      <w:r w:rsidR="008538B4">
        <w:rPr>
          <w:lang w:val="en-US"/>
        </w:rPr>
        <w:t xml:space="preserve">4) </w:t>
      </w:r>
      <w:r w:rsidR="001146EF">
        <w:rPr>
          <w:lang w:val="en-US"/>
        </w:rPr>
        <w:t>On w</w:t>
      </w:r>
      <w:r>
        <w:rPr>
          <w:lang w:val="en-US"/>
        </w:rPr>
        <w:t>hat levels</w:t>
      </w:r>
      <w:r w:rsidR="0024755C">
        <w:rPr>
          <w:lang w:val="en-US"/>
        </w:rPr>
        <w:t xml:space="preserve"> (individual, local, national, international)</w:t>
      </w:r>
      <w:r w:rsidR="008538B4">
        <w:rPr>
          <w:lang w:val="en-US"/>
        </w:rPr>
        <w:t xml:space="preserve"> </w:t>
      </w:r>
      <w:r w:rsidR="001146EF">
        <w:rPr>
          <w:lang w:val="en-US"/>
        </w:rPr>
        <w:t>prostitution is</w:t>
      </w:r>
      <w:r>
        <w:rPr>
          <w:lang w:val="en-US"/>
        </w:rPr>
        <w:t xml:space="preserve"> being researched</w:t>
      </w:r>
      <w:r w:rsidR="001146EF">
        <w:rPr>
          <w:lang w:val="en-US"/>
        </w:rPr>
        <w:t xml:space="preserve"> must be taken into account</w:t>
      </w:r>
      <w:r w:rsidR="0024755C">
        <w:rPr>
          <w:lang w:val="en-US"/>
        </w:rPr>
        <w:t>, as well as how</w:t>
      </w:r>
      <w:r>
        <w:rPr>
          <w:lang w:val="en-US"/>
        </w:rPr>
        <w:t xml:space="preserve"> they relate to other levels</w:t>
      </w:r>
      <w:r w:rsidR="0024755C">
        <w:rPr>
          <w:lang w:val="en-US"/>
        </w:rPr>
        <w:t xml:space="preserve">. </w:t>
      </w:r>
      <w:r w:rsidR="008538B4">
        <w:rPr>
          <w:lang w:val="en-US"/>
        </w:rPr>
        <w:t xml:space="preserve">5) </w:t>
      </w:r>
      <w:r w:rsidR="0024755C">
        <w:rPr>
          <w:lang w:val="en-US"/>
        </w:rPr>
        <w:t>What potentials for generalization</w:t>
      </w:r>
      <w:r w:rsidR="001146EF">
        <w:rPr>
          <w:lang w:val="en-US"/>
        </w:rPr>
        <w:t>s</w:t>
      </w:r>
      <w:r w:rsidR="008538B4">
        <w:rPr>
          <w:lang w:val="en-US"/>
        </w:rPr>
        <w:t xml:space="preserve"> that</w:t>
      </w:r>
      <w:r w:rsidR="0024755C">
        <w:rPr>
          <w:lang w:val="en-US"/>
        </w:rPr>
        <w:t xml:space="preserve"> </w:t>
      </w:r>
      <w:r w:rsidR="00B13E26">
        <w:rPr>
          <w:lang w:val="en-US"/>
        </w:rPr>
        <w:t>result from the</w:t>
      </w:r>
      <w:r w:rsidR="0024755C">
        <w:rPr>
          <w:lang w:val="en-US"/>
        </w:rPr>
        <w:t xml:space="preserve"> empirical material must</w:t>
      </w:r>
      <w:r w:rsidR="001146EF">
        <w:rPr>
          <w:lang w:val="en-US"/>
        </w:rPr>
        <w:t xml:space="preserve"> thus</w:t>
      </w:r>
      <w:r w:rsidR="0024755C">
        <w:rPr>
          <w:lang w:val="en-US"/>
        </w:rPr>
        <w:t xml:space="preserve"> be</w:t>
      </w:r>
      <w:r w:rsidR="001146EF">
        <w:rPr>
          <w:lang w:val="en-US"/>
        </w:rPr>
        <w:t xml:space="preserve"> critically conside</w:t>
      </w:r>
      <w:r w:rsidR="00B13E26">
        <w:rPr>
          <w:lang w:val="en-US"/>
        </w:rPr>
        <w:t>red</w:t>
      </w:r>
      <w:r w:rsidR="001146EF">
        <w:rPr>
          <w:lang w:val="en-US"/>
        </w:rPr>
        <w:t xml:space="preserve"> and situated</w:t>
      </w:r>
      <w:r w:rsidR="00B13E26">
        <w:rPr>
          <w:lang w:val="en-US"/>
        </w:rPr>
        <w:t>.</w:t>
      </w:r>
      <w:r w:rsidR="001146EF">
        <w:rPr>
          <w:lang w:val="en-US"/>
        </w:rPr>
        <w:t xml:space="preserve"> </w:t>
      </w:r>
    </w:p>
    <w:p w14:paraId="5001628F" w14:textId="77777777" w:rsidR="00AF1927" w:rsidRDefault="008538B4">
      <w:pPr>
        <w:rPr>
          <w:lang w:val="en-US"/>
        </w:rPr>
      </w:pPr>
      <w:r>
        <w:rPr>
          <w:lang w:val="en-US"/>
        </w:rPr>
        <w:t xml:space="preserve">6) </w:t>
      </w:r>
      <w:r w:rsidR="00B13E26">
        <w:rPr>
          <w:lang w:val="en-US"/>
        </w:rPr>
        <w:t>Historical</w:t>
      </w:r>
      <w:r>
        <w:rPr>
          <w:lang w:val="en-US"/>
        </w:rPr>
        <w:t xml:space="preserve"> and situated</w:t>
      </w:r>
      <w:r w:rsidR="00B13E26">
        <w:rPr>
          <w:lang w:val="en-US"/>
        </w:rPr>
        <w:t xml:space="preserve"> </w:t>
      </w:r>
      <w:r>
        <w:rPr>
          <w:lang w:val="en-US"/>
        </w:rPr>
        <w:t>aspects like those</w:t>
      </w:r>
      <w:r w:rsidR="00B13E26">
        <w:rPr>
          <w:lang w:val="en-US"/>
        </w:rPr>
        <w:t xml:space="preserve"> of violence, victimization/agency, criminality, power and empowerment, intimacy and sexuality/sexuali</w:t>
      </w:r>
      <w:r w:rsidR="006B39FE">
        <w:rPr>
          <w:lang w:val="en-US"/>
        </w:rPr>
        <w:t>z</w:t>
      </w:r>
      <w:r w:rsidR="00B13E26">
        <w:rPr>
          <w:lang w:val="en-US"/>
        </w:rPr>
        <w:t>ation are inherent to the field.</w:t>
      </w:r>
      <w:r w:rsidR="0024755C">
        <w:rPr>
          <w:lang w:val="en-US"/>
        </w:rPr>
        <w:t xml:space="preserve"> </w:t>
      </w:r>
    </w:p>
    <w:p w14:paraId="602EE7C8" w14:textId="77777777" w:rsidR="00B13E26" w:rsidRPr="000F1E8C" w:rsidRDefault="008538B4">
      <w:pPr>
        <w:rPr>
          <w:lang w:val="en-US"/>
        </w:rPr>
      </w:pPr>
      <w:r>
        <w:rPr>
          <w:lang w:val="en-US"/>
        </w:rPr>
        <w:t>7) All these</w:t>
      </w:r>
      <w:r w:rsidR="00B843D5">
        <w:rPr>
          <w:lang w:val="en-US"/>
        </w:rPr>
        <w:t>,</w:t>
      </w:r>
      <w:r w:rsidR="00B13E26">
        <w:rPr>
          <w:lang w:val="en-US"/>
        </w:rPr>
        <w:t xml:space="preserve"> and many other aspects</w:t>
      </w:r>
      <w:r w:rsidR="00B843D5">
        <w:rPr>
          <w:lang w:val="en-US"/>
        </w:rPr>
        <w:t xml:space="preserve"> of the commodification of sexualized services</w:t>
      </w:r>
      <w:r w:rsidR="00B13E26">
        <w:rPr>
          <w:lang w:val="en-US"/>
        </w:rPr>
        <w:t xml:space="preserve"> point to the need for critical interdisciplinary</w:t>
      </w:r>
      <w:r w:rsidR="00B843D5">
        <w:rPr>
          <w:lang w:val="en-US"/>
        </w:rPr>
        <w:t xml:space="preserve"> studies, in order to uncover conflicts in goals in societal strategies</w:t>
      </w:r>
      <w:r>
        <w:rPr>
          <w:lang w:val="en-US"/>
        </w:rPr>
        <w:t>,</w:t>
      </w:r>
      <w:r w:rsidR="00B843D5">
        <w:rPr>
          <w:lang w:val="en-US"/>
        </w:rPr>
        <w:t xml:space="preserve"> as well as to inform politics of their advantages and disadvantages.</w:t>
      </w:r>
    </w:p>
    <w:p w14:paraId="027EC9B6" w14:textId="77777777" w:rsidR="003320C8" w:rsidRPr="000F1E8C" w:rsidRDefault="003320C8">
      <w:pPr>
        <w:rPr>
          <w:lang w:val="en-US"/>
        </w:rPr>
      </w:pPr>
    </w:p>
    <w:p w14:paraId="550D0DBA" w14:textId="77777777" w:rsidR="006B39FE" w:rsidRDefault="006B39FE">
      <w:pPr>
        <w:rPr>
          <w:ins w:id="0" w:author="kigh" w:date="2016-06-23T19:49:00Z"/>
          <w:b/>
          <w:sz w:val="28"/>
          <w:szCs w:val="28"/>
          <w:lang w:val="en-GB"/>
        </w:rPr>
      </w:pPr>
    </w:p>
    <w:p w14:paraId="70D484C4" w14:textId="77777777" w:rsidR="00814B22" w:rsidRDefault="00814B22">
      <w:pPr>
        <w:rPr>
          <w:b/>
          <w:sz w:val="28"/>
          <w:szCs w:val="28"/>
          <w:lang w:val="en-GB"/>
        </w:rPr>
      </w:pPr>
    </w:p>
    <w:p w14:paraId="38F04E1E" w14:textId="77777777" w:rsidR="00574BAA" w:rsidRDefault="00574BAA">
      <w:pPr>
        <w:rPr>
          <w:b/>
          <w:sz w:val="28"/>
          <w:szCs w:val="28"/>
          <w:lang w:val="en-GB"/>
        </w:rPr>
      </w:pPr>
    </w:p>
    <w:p w14:paraId="54C64EF3" w14:textId="77777777" w:rsidR="00574BAA" w:rsidRDefault="00574BAA">
      <w:pPr>
        <w:rPr>
          <w:b/>
          <w:sz w:val="28"/>
          <w:szCs w:val="28"/>
          <w:lang w:val="en-GB"/>
        </w:rPr>
      </w:pPr>
    </w:p>
    <w:p w14:paraId="78719EE0" w14:textId="77777777" w:rsidR="00574BAA" w:rsidRDefault="00574BAA">
      <w:pPr>
        <w:rPr>
          <w:b/>
          <w:sz w:val="28"/>
          <w:szCs w:val="28"/>
          <w:lang w:val="en-GB"/>
        </w:rPr>
      </w:pPr>
    </w:p>
    <w:p w14:paraId="23F64F23" w14:textId="56CFAECC" w:rsidR="00A90EA7" w:rsidRPr="000F1E8C" w:rsidRDefault="004556E1">
      <w:pPr>
        <w:rPr>
          <w:b/>
          <w:sz w:val="28"/>
          <w:szCs w:val="28"/>
          <w:lang w:val="en-GB"/>
        </w:rPr>
      </w:pPr>
      <w:r w:rsidRPr="000F1E8C">
        <w:rPr>
          <w:b/>
          <w:sz w:val="28"/>
          <w:szCs w:val="28"/>
          <w:lang w:val="en-GB"/>
        </w:rPr>
        <w:t xml:space="preserve">Presentation </w:t>
      </w:r>
      <w:r w:rsidR="00521A07" w:rsidRPr="000F1E8C">
        <w:rPr>
          <w:b/>
          <w:sz w:val="28"/>
          <w:szCs w:val="28"/>
          <w:lang w:val="en-GB"/>
        </w:rPr>
        <w:t>2.</w:t>
      </w:r>
    </w:p>
    <w:p w14:paraId="3B46B5FA" w14:textId="77777777" w:rsidR="00224DA7" w:rsidRPr="000F1E8C" w:rsidRDefault="009F678B">
      <w:pPr>
        <w:rPr>
          <w:b/>
          <w:lang w:val="en-GB"/>
        </w:rPr>
      </w:pPr>
      <w:r w:rsidRPr="00765692">
        <w:rPr>
          <w:b/>
          <w:lang w:val="en-GB"/>
        </w:rPr>
        <w:t xml:space="preserve"> Sven-Axel Mån</w:t>
      </w:r>
      <w:r w:rsidR="00A90EA7" w:rsidRPr="00765692">
        <w:rPr>
          <w:b/>
          <w:lang w:val="en-GB"/>
        </w:rPr>
        <w:t>s</w:t>
      </w:r>
      <w:r w:rsidRPr="00765692">
        <w:rPr>
          <w:b/>
          <w:lang w:val="en-GB"/>
        </w:rPr>
        <w:t>son</w:t>
      </w:r>
      <w:r w:rsidR="00435054" w:rsidRPr="00765692">
        <w:rPr>
          <w:rStyle w:val="Fodnotehenvisning"/>
          <w:b/>
          <w:lang w:val="en-GB"/>
        </w:rPr>
        <w:footnoteReference w:id="2"/>
      </w:r>
      <w:r w:rsidR="00A90EA7" w:rsidRPr="00765692">
        <w:rPr>
          <w:b/>
          <w:lang w:val="en-GB"/>
        </w:rPr>
        <w:t>:</w:t>
      </w:r>
      <w:r w:rsidR="00A90EA7" w:rsidRPr="00765692">
        <w:rPr>
          <w:lang w:val="en-GB"/>
        </w:rPr>
        <w:t xml:space="preserve"> </w:t>
      </w:r>
      <w:r w:rsidR="00A70C6B">
        <w:rPr>
          <w:lang w:val="en-GB"/>
        </w:rPr>
        <w:t xml:space="preserve"> </w:t>
      </w:r>
      <w:r w:rsidR="00A90EA7" w:rsidRPr="00765692">
        <w:rPr>
          <w:b/>
          <w:i/>
          <w:lang w:val="en-GB"/>
        </w:rPr>
        <w:t xml:space="preserve">Against Prostitution: </w:t>
      </w:r>
      <w:r w:rsidR="0048558D" w:rsidRPr="00765692">
        <w:rPr>
          <w:b/>
          <w:i/>
          <w:lang w:val="en-GB"/>
        </w:rPr>
        <w:t>The Case of Sweden</w:t>
      </w:r>
    </w:p>
    <w:p w14:paraId="22BFFD81" w14:textId="77777777" w:rsidR="0048558D" w:rsidRPr="00765692" w:rsidRDefault="0048558D">
      <w:pPr>
        <w:rPr>
          <w:lang w:val="en-GB"/>
        </w:rPr>
      </w:pPr>
      <w:r w:rsidRPr="00765692">
        <w:rPr>
          <w:lang w:val="en-GB"/>
        </w:rPr>
        <w:t>Sweden has a comprehensive policy model</w:t>
      </w:r>
      <w:r w:rsidR="00CF3F70" w:rsidRPr="00765692">
        <w:rPr>
          <w:lang w:val="en-GB"/>
        </w:rPr>
        <w:t xml:space="preserve"> in which</w:t>
      </w:r>
      <w:r w:rsidRPr="00765692">
        <w:rPr>
          <w:lang w:val="en-GB"/>
        </w:rPr>
        <w:t xml:space="preserve"> </w:t>
      </w:r>
      <w:r w:rsidR="00CF3F70" w:rsidRPr="00765692">
        <w:rPr>
          <w:lang w:val="en-GB"/>
        </w:rPr>
        <w:t>the Swedish law prohibi</w:t>
      </w:r>
      <w:r w:rsidRPr="00765692">
        <w:rPr>
          <w:lang w:val="en-GB"/>
        </w:rPr>
        <w:t>ting the purchase of sexual services is em</w:t>
      </w:r>
      <w:r w:rsidR="00CF3F70" w:rsidRPr="00765692">
        <w:rPr>
          <w:lang w:val="en-GB"/>
        </w:rPr>
        <w:t xml:space="preserve">bedded in changes of legal and </w:t>
      </w:r>
      <w:r w:rsidRPr="00765692">
        <w:rPr>
          <w:lang w:val="en-GB"/>
        </w:rPr>
        <w:t xml:space="preserve">social welfare measures over more than 30 years. </w:t>
      </w:r>
      <w:r w:rsidR="00A90EA7" w:rsidRPr="00765692">
        <w:rPr>
          <w:lang w:val="en-GB"/>
        </w:rPr>
        <w:t xml:space="preserve">The policy is a policy </w:t>
      </w:r>
      <w:r w:rsidR="00A90EA7" w:rsidRPr="00765692">
        <w:rPr>
          <w:i/>
          <w:lang w:val="en-GB"/>
        </w:rPr>
        <w:t xml:space="preserve">against </w:t>
      </w:r>
      <w:r w:rsidR="00A90EA7" w:rsidRPr="00765692">
        <w:rPr>
          <w:lang w:val="en-GB"/>
        </w:rPr>
        <w:t xml:space="preserve">prostitution </w:t>
      </w:r>
      <w:r w:rsidR="00A90EA7" w:rsidRPr="00765692">
        <w:rPr>
          <w:i/>
          <w:lang w:val="en-GB"/>
        </w:rPr>
        <w:t xml:space="preserve">but for </w:t>
      </w:r>
      <w:r w:rsidR="00A90EA7" w:rsidRPr="00765692">
        <w:rPr>
          <w:lang w:val="en-GB"/>
        </w:rPr>
        <w:t>people in prostitution. It is against stigmatisation</w:t>
      </w:r>
      <w:r w:rsidR="004C796B" w:rsidRPr="00765692">
        <w:rPr>
          <w:lang w:val="en-GB"/>
        </w:rPr>
        <w:t xml:space="preserve"> of persons in prostitution</w:t>
      </w:r>
      <w:r w:rsidR="00A90EA7" w:rsidRPr="00765692">
        <w:rPr>
          <w:lang w:val="en-GB"/>
        </w:rPr>
        <w:t xml:space="preserve"> </w:t>
      </w:r>
      <w:r w:rsidR="004C796B" w:rsidRPr="00765692">
        <w:rPr>
          <w:lang w:val="en-GB"/>
        </w:rPr>
        <w:t xml:space="preserve">because of </w:t>
      </w:r>
      <w:r w:rsidR="00A90EA7" w:rsidRPr="00765692">
        <w:rPr>
          <w:lang w:val="en-GB"/>
        </w:rPr>
        <w:t xml:space="preserve">a sexuality </w:t>
      </w:r>
      <w:r w:rsidR="004C796B" w:rsidRPr="000F1E8C">
        <w:rPr>
          <w:lang w:val="en-GB"/>
        </w:rPr>
        <w:t>which is not their own</w:t>
      </w:r>
      <w:r w:rsidR="00A90EA7" w:rsidRPr="00765692">
        <w:rPr>
          <w:lang w:val="en-GB"/>
        </w:rPr>
        <w:t xml:space="preserve">. The aim is a comprehensive </w:t>
      </w:r>
      <w:r w:rsidR="004C796B" w:rsidRPr="00765692">
        <w:rPr>
          <w:lang w:val="en-GB"/>
        </w:rPr>
        <w:t>effort,</w:t>
      </w:r>
      <w:r w:rsidR="00435054" w:rsidRPr="00765692">
        <w:rPr>
          <w:lang w:val="en-GB"/>
        </w:rPr>
        <w:t xml:space="preserve"> </w:t>
      </w:r>
      <w:r w:rsidR="00A90EA7" w:rsidRPr="00765692">
        <w:rPr>
          <w:lang w:val="en-GB"/>
        </w:rPr>
        <w:t>in which the</w:t>
      </w:r>
      <w:r w:rsidR="004C796B" w:rsidRPr="00765692">
        <w:rPr>
          <w:lang w:val="en-GB"/>
        </w:rPr>
        <w:t xml:space="preserve"> </w:t>
      </w:r>
      <w:r w:rsidR="000F1E8C" w:rsidRPr="00765692">
        <w:rPr>
          <w:lang w:val="en-GB"/>
        </w:rPr>
        <w:t>consequences</w:t>
      </w:r>
      <w:r w:rsidR="004C796B" w:rsidRPr="00765692">
        <w:rPr>
          <w:lang w:val="en-GB"/>
        </w:rPr>
        <w:t xml:space="preserve"> of the</w:t>
      </w:r>
      <w:r w:rsidR="00A90EA7" w:rsidRPr="00765692">
        <w:rPr>
          <w:lang w:val="en-GB"/>
        </w:rPr>
        <w:t xml:space="preserve"> law </w:t>
      </w:r>
      <w:r w:rsidR="004C796B" w:rsidRPr="00765692">
        <w:rPr>
          <w:lang w:val="en-GB"/>
        </w:rPr>
        <w:t>against</w:t>
      </w:r>
      <w:r w:rsidR="00435054" w:rsidRPr="00765692">
        <w:rPr>
          <w:lang w:val="en-GB"/>
        </w:rPr>
        <w:t xml:space="preserve"> sex purchase </w:t>
      </w:r>
      <w:r w:rsidR="00A90EA7" w:rsidRPr="00765692">
        <w:rPr>
          <w:lang w:val="en-GB"/>
        </w:rPr>
        <w:t xml:space="preserve">is to be </w:t>
      </w:r>
      <w:r w:rsidR="004C796B" w:rsidRPr="00765692">
        <w:rPr>
          <w:lang w:val="en-GB"/>
        </w:rPr>
        <w:t>understood</w:t>
      </w:r>
      <w:r w:rsidR="00435054" w:rsidRPr="00765692">
        <w:rPr>
          <w:lang w:val="en-GB"/>
        </w:rPr>
        <w:t xml:space="preserve"> </w:t>
      </w:r>
      <w:r w:rsidR="004C796B" w:rsidRPr="00765692">
        <w:rPr>
          <w:lang w:val="en-GB"/>
        </w:rPr>
        <w:t xml:space="preserve">as connected to </w:t>
      </w:r>
      <w:r w:rsidR="00435054" w:rsidRPr="00765692">
        <w:rPr>
          <w:lang w:val="en-GB"/>
        </w:rPr>
        <w:t xml:space="preserve"> </w:t>
      </w:r>
      <w:r w:rsidR="00A90EA7" w:rsidRPr="00765692">
        <w:rPr>
          <w:lang w:val="en-GB"/>
        </w:rPr>
        <w:t xml:space="preserve"> many other laws developed over 30 years.  </w:t>
      </w:r>
    </w:p>
    <w:p w14:paraId="3A6D14DB" w14:textId="77777777" w:rsidR="00CF3F70" w:rsidRPr="00765692" w:rsidRDefault="00CF3F70">
      <w:pPr>
        <w:rPr>
          <w:lang w:val="en-GB"/>
        </w:rPr>
      </w:pPr>
    </w:p>
    <w:p w14:paraId="05C5EAFB" w14:textId="77777777" w:rsidR="00765692" w:rsidRDefault="0048558D">
      <w:pPr>
        <w:rPr>
          <w:lang w:val="en-GB"/>
        </w:rPr>
      </w:pPr>
      <w:r w:rsidRPr="00765692">
        <w:rPr>
          <w:lang w:val="en-GB"/>
        </w:rPr>
        <w:t>Prostitution is seen as the expression of traditional gender roles in a patriarchal society. Therefore</w:t>
      </w:r>
      <w:r w:rsidR="00CF3F70" w:rsidRPr="00765692">
        <w:rPr>
          <w:lang w:val="en-GB"/>
        </w:rPr>
        <w:t>,</w:t>
      </w:r>
      <w:r w:rsidRPr="00765692">
        <w:rPr>
          <w:lang w:val="en-GB"/>
        </w:rPr>
        <w:t xml:space="preserve"> prostitution </w:t>
      </w:r>
      <w:r w:rsidR="00C52A74" w:rsidRPr="00765692">
        <w:rPr>
          <w:lang w:val="en-GB"/>
        </w:rPr>
        <w:t xml:space="preserve">is </w:t>
      </w:r>
      <w:r w:rsidRPr="00765692">
        <w:rPr>
          <w:lang w:val="en-GB"/>
        </w:rPr>
        <w:t xml:space="preserve">not acceptable in </w:t>
      </w:r>
      <w:r w:rsidR="00CF3F70" w:rsidRPr="00765692">
        <w:rPr>
          <w:lang w:val="en-GB"/>
        </w:rPr>
        <w:t xml:space="preserve">a </w:t>
      </w:r>
      <w:r w:rsidRPr="00765692">
        <w:rPr>
          <w:lang w:val="en-GB"/>
        </w:rPr>
        <w:t>gender</w:t>
      </w:r>
      <w:r w:rsidR="00CF3F70" w:rsidRPr="00765692">
        <w:rPr>
          <w:lang w:val="en-GB"/>
        </w:rPr>
        <w:t xml:space="preserve"> </w:t>
      </w:r>
      <w:r w:rsidRPr="00765692">
        <w:rPr>
          <w:lang w:val="en-GB"/>
        </w:rPr>
        <w:t>equal society.</w:t>
      </w:r>
      <w:r w:rsidR="0030240C" w:rsidRPr="00765692">
        <w:rPr>
          <w:lang w:val="en-GB"/>
        </w:rPr>
        <w:t xml:space="preserve"> The law underlines the fact that sexuality is socially constructed</w:t>
      </w:r>
      <w:r w:rsidR="00CF3F70" w:rsidRPr="00765692">
        <w:rPr>
          <w:lang w:val="en-GB"/>
        </w:rPr>
        <w:t xml:space="preserve"> </w:t>
      </w:r>
      <w:r w:rsidR="0030240C" w:rsidRPr="00765692">
        <w:rPr>
          <w:lang w:val="en-GB"/>
        </w:rPr>
        <w:t>and has to be regulated</w:t>
      </w:r>
      <w:r w:rsidR="00CF3F70" w:rsidRPr="00765692">
        <w:rPr>
          <w:lang w:val="en-GB"/>
        </w:rPr>
        <w:t xml:space="preserve"> in relation</w:t>
      </w:r>
      <w:r w:rsidR="0030240C" w:rsidRPr="00765692">
        <w:rPr>
          <w:lang w:val="en-GB"/>
        </w:rPr>
        <w:t xml:space="preserve"> to specific cultural and historical circumstances.</w:t>
      </w:r>
      <w:r w:rsidR="00A90EA7" w:rsidRPr="00765692">
        <w:rPr>
          <w:lang w:val="en-GB"/>
        </w:rPr>
        <w:t xml:space="preserve"> There are two important connections</w:t>
      </w:r>
      <w:r w:rsidR="00A70C6B">
        <w:rPr>
          <w:lang w:val="en-GB"/>
        </w:rPr>
        <w:t>:</w:t>
      </w:r>
      <w:r w:rsidR="00A90EA7" w:rsidRPr="00765692">
        <w:rPr>
          <w:lang w:val="en-GB"/>
        </w:rPr>
        <w:t xml:space="preserve"> </w:t>
      </w:r>
      <w:r w:rsidR="00A70C6B">
        <w:rPr>
          <w:lang w:val="en-GB"/>
        </w:rPr>
        <w:t>1)</w:t>
      </w:r>
      <w:r w:rsidR="00A90EA7" w:rsidRPr="00765692">
        <w:rPr>
          <w:lang w:val="en-GB"/>
        </w:rPr>
        <w:t xml:space="preserve"> b</w:t>
      </w:r>
      <w:r w:rsidR="00C52A74" w:rsidRPr="00765692">
        <w:rPr>
          <w:lang w:val="en-GB"/>
        </w:rPr>
        <w:t>etween</w:t>
      </w:r>
      <w:r w:rsidR="00A90EA7" w:rsidRPr="00765692">
        <w:rPr>
          <w:lang w:val="en-GB"/>
        </w:rPr>
        <w:t xml:space="preserve"> violence and prostitution an</w:t>
      </w:r>
      <w:r w:rsidR="00765692">
        <w:rPr>
          <w:lang w:val="en-GB"/>
        </w:rPr>
        <w:t>d</w:t>
      </w:r>
    </w:p>
    <w:p w14:paraId="14D4555C" w14:textId="77777777" w:rsidR="0030240C" w:rsidRPr="00765692" w:rsidRDefault="00A70C6B">
      <w:pPr>
        <w:rPr>
          <w:lang w:val="en-GB"/>
        </w:rPr>
      </w:pPr>
      <w:r>
        <w:rPr>
          <w:lang w:val="en-GB"/>
        </w:rPr>
        <w:t>2</w:t>
      </w:r>
      <w:r w:rsidR="00A90EA7" w:rsidRPr="00765692">
        <w:rPr>
          <w:lang w:val="en-GB"/>
        </w:rPr>
        <w:t xml:space="preserve"> power </w:t>
      </w:r>
      <w:r w:rsidR="00C52A74" w:rsidRPr="00765692">
        <w:rPr>
          <w:lang w:val="en-GB"/>
        </w:rPr>
        <w:t>relation</w:t>
      </w:r>
      <w:r w:rsidR="00814B22">
        <w:rPr>
          <w:lang w:val="en-GB"/>
        </w:rPr>
        <w:t>s</w:t>
      </w:r>
      <w:r w:rsidR="00C52A74" w:rsidRPr="00765692">
        <w:rPr>
          <w:lang w:val="en-GB"/>
        </w:rPr>
        <w:t xml:space="preserve"> </w:t>
      </w:r>
      <w:r w:rsidR="00A90EA7" w:rsidRPr="00765692">
        <w:rPr>
          <w:lang w:val="en-GB"/>
        </w:rPr>
        <w:t>between men and</w:t>
      </w:r>
      <w:r w:rsidR="006B39FE">
        <w:rPr>
          <w:lang w:val="en-GB"/>
        </w:rPr>
        <w:t xml:space="preserve"> </w:t>
      </w:r>
      <w:r w:rsidR="00814B22">
        <w:rPr>
          <w:lang w:val="en-GB"/>
        </w:rPr>
        <w:t>women</w:t>
      </w:r>
      <w:r w:rsidR="009E6137" w:rsidRPr="00765692">
        <w:rPr>
          <w:lang w:val="en-GB"/>
        </w:rPr>
        <w:t>.</w:t>
      </w:r>
      <w:r w:rsidR="009E6137" w:rsidRPr="00765692">
        <w:rPr>
          <w:rStyle w:val="Fodnotehenvisning"/>
          <w:lang w:val="en-GB"/>
        </w:rPr>
        <w:footnoteReference w:id="3"/>
      </w:r>
    </w:p>
    <w:p w14:paraId="30DB6A69" w14:textId="77777777" w:rsidR="00CF3F70" w:rsidRPr="00765692" w:rsidRDefault="0030240C">
      <w:pPr>
        <w:rPr>
          <w:lang w:val="en-GB"/>
        </w:rPr>
      </w:pPr>
      <w:r w:rsidRPr="00765692">
        <w:rPr>
          <w:lang w:val="en-GB"/>
        </w:rPr>
        <w:t>The</w:t>
      </w:r>
      <w:r w:rsidR="00D467F1">
        <w:rPr>
          <w:lang w:val="en-GB"/>
        </w:rPr>
        <w:t xml:space="preserve"> Swedish</w:t>
      </w:r>
      <w:r w:rsidRPr="00765692">
        <w:rPr>
          <w:lang w:val="en-GB"/>
        </w:rPr>
        <w:t xml:space="preserve"> law has a deterrent effect on third parties such as traffickers and organised crime. </w:t>
      </w:r>
    </w:p>
    <w:p w14:paraId="6C8E1CA0" w14:textId="77777777" w:rsidR="004C796B" w:rsidRPr="00765692" w:rsidRDefault="008E5662" w:rsidP="004C796B">
      <w:pPr>
        <w:rPr>
          <w:lang w:val="en-GB"/>
        </w:rPr>
      </w:pPr>
      <w:r w:rsidRPr="00765692">
        <w:rPr>
          <w:lang w:val="en-GB"/>
        </w:rPr>
        <w:t>The</w:t>
      </w:r>
      <w:r w:rsidR="0030240C" w:rsidRPr="00765692">
        <w:rPr>
          <w:lang w:val="en-GB"/>
        </w:rPr>
        <w:t xml:space="preserve"> evaluation</w:t>
      </w:r>
      <w:r w:rsidRPr="00765692">
        <w:rPr>
          <w:lang w:val="en-GB"/>
        </w:rPr>
        <w:t xml:space="preserve"> </w:t>
      </w:r>
      <w:r w:rsidR="0030240C" w:rsidRPr="00765692">
        <w:rPr>
          <w:lang w:val="en-GB"/>
        </w:rPr>
        <w:t>from 2010 shows no</w:t>
      </w:r>
      <w:r w:rsidR="00CF3F70" w:rsidRPr="00765692">
        <w:rPr>
          <w:lang w:val="en-GB"/>
        </w:rPr>
        <w:t xml:space="preserve"> </w:t>
      </w:r>
      <w:r w:rsidR="0030240C" w:rsidRPr="00765692">
        <w:rPr>
          <w:lang w:val="en-GB"/>
        </w:rPr>
        <w:t>overall increas</w:t>
      </w:r>
      <w:r w:rsidR="00CF3F70" w:rsidRPr="00765692">
        <w:rPr>
          <w:lang w:val="en-GB"/>
        </w:rPr>
        <w:t>e</w:t>
      </w:r>
      <w:r w:rsidR="0030240C" w:rsidRPr="00765692">
        <w:rPr>
          <w:lang w:val="en-GB"/>
        </w:rPr>
        <w:t xml:space="preserve"> in prostitution in</w:t>
      </w:r>
      <w:r w:rsidR="004C796B" w:rsidRPr="00765692">
        <w:rPr>
          <w:lang w:val="en-GB"/>
        </w:rPr>
        <w:t xml:space="preserve"> Sweden. Furthermore comparing with demand in Denmark, laws in Norway and Sweden seem to decrease demand. </w:t>
      </w:r>
    </w:p>
    <w:p w14:paraId="22ED2834" w14:textId="77777777" w:rsidR="004C796B" w:rsidRPr="00765692" w:rsidRDefault="0030240C">
      <w:pPr>
        <w:rPr>
          <w:lang w:val="en-GB"/>
        </w:rPr>
      </w:pPr>
      <w:r w:rsidRPr="00765692">
        <w:rPr>
          <w:lang w:val="en-GB"/>
        </w:rPr>
        <w:t xml:space="preserve">Polls </w:t>
      </w:r>
      <w:r w:rsidR="004C796B" w:rsidRPr="00765692">
        <w:rPr>
          <w:lang w:val="en-GB"/>
        </w:rPr>
        <w:t xml:space="preserve">in Sweden </w:t>
      </w:r>
      <w:r w:rsidRPr="00765692">
        <w:rPr>
          <w:lang w:val="en-GB"/>
        </w:rPr>
        <w:t>show growth of public support for the law and</w:t>
      </w:r>
      <w:r w:rsidR="004C796B" w:rsidRPr="00765692">
        <w:rPr>
          <w:lang w:val="en-GB"/>
        </w:rPr>
        <w:t xml:space="preserve"> that the</w:t>
      </w:r>
      <w:r w:rsidRPr="00765692">
        <w:rPr>
          <w:lang w:val="en-GB"/>
        </w:rPr>
        <w:t xml:space="preserve"> proportion of men buying sex is decreasing. </w:t>
      </w:r>
    </w:p>
    <w:p w14:paraId="7F2C12F3" w14:textId="77777777" w:rsidR="00CF3F70" w:rsidRPr="00765692" w:rsidRDefault="00CF3F70">
      <w:pPr>
        <w:rPr>
          <w:lang w:val="en-GB"/>
        </w:rPr>
      </w:pPr>
    </w:p>
    <w:p w14:paraId="58E00018" w14:textId="77777777" w:rsidR="0030240C" w:rsidRPr="00765692" w:rsidRDefault="00723EC6">
      <w:pPr>
        <w:rPr>
          <w:lang w:val="en-GB"/>
        </w:rPr>
      </w:pPr>
      <w:r w:rsidRPr="00765692">
        <w:rPr>
          <w:lang w:val="en-GB"/>
        </w:rPr>
        <w:t xml:space="preserve">Some critique </w:t>
      </w:r>
      <w:r w:rsidR="004C796B" w:rsidRPr="00765692">
        <w:rPr>
          <w:lang w:val="en-GB"/>
        </w:rPr>
        <w:t xml:space="preserve">of statistics, </w:t>
      </w:r>
      <w:r w:rsidRPr="00765692">
        <w:rPr>
          <w:lang w:val="en-GB"/>
        </w:rPr>
        <w:t>is put forward</w:t>
      </w:r>
      <w:r w:rsidR="00D467F1">
        <w:rPr>
          <w:lang w:val="en-GB"/>
        </w:rPr>
        <w:t xml:space="preserve"> and</w:t>
      </w:r>
      <w:r w:rsidRPr="00765692">
        <w:rPr>
          <w:lang w:val="en-GB"/>
        </w:rPr>
        <w:t xml:space="preserve"> </w:t>
      </w:r>
      <w:r w:rsidR="00D467F1">
        <w:rPr>
          <w:lang w:val="en-GB"/>
        </w:rPr>
        <w:t>c</w:t>
      </w:r>
      <w:r w:rsidR="00B8331A" w:rsidRPr="00765692">
        <w:rPr>
          <w:lang w:val="en-GB"/>
        </w:rPr>
        <w:t>l</w:t>
      </w:r>
      <w:r w:rsidR="004C796B" w:rsidRPr="00765692">
        <w:rPr>
          <w:lang w:val="en-GB"/>
        </w:rPr>
        <w:t xml:space="preserve">aims </w:t>
      </w:r>
      <w:r w:rsidRPr="00765692">
        <w:rPr>
          <w:lang w:val="en-GB"/>
        </w:rPr>
        <w:t>of added insecurity for persons in prostitution, i</w:t>
      </w:r>
      <w:r w:rsidR="00CF3F70" w:rsidRPr="00765692">
        <w:rPr>
          <w:lang w:val="en-GB"/>
        </w:rPr>
        <w:t>ncrease of market on internet (</w:t>
      </w:r>
      <w:r w:rsidR="003320C8" w:rsidRPr="00765692">
        <w:rPr>
          <w:lang w:val="en-GB"/>
        </w:rPr>
        <w:t xml:space="preserve">has not been adequately substantiated, since </w:t>
      </w:r>
      <w:r w:rsidR="0093328F" w:rsidRPr="00765692">
        <w:rPr>
          <w:lang w:val="en-GB"/>
        </w:rPr>
        <w:t>many advertisers are recurrent</w:t>
      </w:r>
      <w:r w:rsidRPr="00765692">
        <w:rPr>
          <w:lang w:val="en-GB"/>
        </w:rPr>
        <w:t>)</w:t>
      </w:r>
      <w:r w:rsidR="0093328F" w:rsidRPr="00765692">
        <w:rPr>
          <w:lang w:val="en-GB"/>
        </w:rPr>
        <w:t xml:space="preserve">. The critique of </w:t>
      </w:r>
      <w:r w:rsidR="003320C8" w:rsidRPr="00765692">
        <w:rPr>
          <w:lang w:val="en-GB"/>
        </w:rPr>
        <w:t xml:space="preserve">the </w:t>
      </w:r>
      <w:r w:rsidR="0093328F" w:rsidRPr="00765692">
        <w:rPr>
          <w:lang w:val="en-GB"/>
        </w:rPr>
        <w:t>social con</w:t>
      </w:r>
      <w:r w:rsidR="003320C8" w:rsidRPr="00765692">
        <w:rPr>
          <w:lang w:val="en-GB"/>
        </w:rPr>
        <w:t>s</w:t>
      </w:r>
      <w:r w:rsidR="0093328F" w:rsidRPr="00765692">
        <w:rPr>
          <w:lang w:val="en-GB"/>
        </w:rPr>
        <w:t xml:space="preserve">equences </w:t>
      </w:r>
      <w:r w:rsidR="003320C8" w:rsidRPr="00765692">
        <w:rPr>
          <w:lang w:val="en-GB"/>
        </w:rPr>
        <w:t>of</w:t>
      </w:r>
      <w:r w:rsidR="00DC164B" w:rsidRPr="00765692">
        <w:rPr>
          <w:lang w:val="en-GB"/>
        </w:rPr>
        <w:t xml:space="preserve"> </w:t>
      </w:r>
      <w:r w:rsidR="003320C8" w:rsidRPr="00765692">
        <w:rPr>
          <w:lang w:val="en-GB"/>
        </w:rPr>
        <w:t xml:space="preserve">the law </w:t>
      </w:r>
      <w:r w:rsidR="0093328F" w:rsidRPr="00765692">
        <w:rPr>
          <w:lang w:val="en-GB"/>
        </w:rPr>
        <w:t xml:space="preserve">is a. o. more violence, </w:t>
      </w:r>
      <w:r w:rsidR="003320C8" w:rsidRPr="00765692">
        <w:rPr>
          <w:lang w:val="en-GB"/>
        </w:rPr>
        <w:t xml:space="preserve">infringement on </w:t>
      </w:r>
      <w:r w:rsidR="0093328F" w:rsidRPr="00765692">
        <w:rPr>
          <w:lang w:val="en-GB"/>
        </w:rPr>
        <w:t>right</w:t>
      </w:r>
      <w:r w:rsidR="00D467F1">
        <w:rPr>
          <w:lang w:val="en-GB"/>
        </w:rPr>
        <w:t>s</w:t>
      </w:r>
      <w:r w:rsidR="0093328F" w:rsidRPr="00765692">
        <w:rPr>
          <w:lang w:val="en-GB"/>
        </w:rPr>
        <w:t xml:space="preserve"> to</w:t>
      </w:r>
      <w:r w:rsidR="00D467F1">
        <w:rPr>
          <w:lang w:val="en-GB"/>
        </w:rPr>
        <w:t xml:space="preserve"> one</w:t>
      </w:r>
      <w:r w:rsidR="006B39FE">
        <w:rPr>
          <w:lang w:val="en-GB"/>
        </w:rPr>
        <w:t>’</w:t>
      </w:r>
      <w:r w:rsidR="00D467F1">
        <w:rPr>
          <w:lang w:val="en-GB"/>
        </w:rPr>
        <w:t>s</w:t>
      </w:r>
      <w:r w:rsidR="0093328F" w:rsidRPr="00765692">
        <w:rPr>
          <w:lang w:val="en-GB"/>
        </w:rPr>
        <w:t xml:space="preserve"> own choices, increase in stigmatisation, problems concerning non-Swedish nationals, and </w:t>
      </w:r>
      <w:r w:rsidR="001065BE" w:rsidRPr="000F1E8C">
        <w:rPr>
          <w:lang w:val="en-GB"/>
        </w:rPr>
        <w:t>heterosexism</w:t>
      </w:r>
      <w:r w:rsidR="004C796B" w:rsidRPr="00765692">
        <w:rPr>
          <w:lang w:val="en-GB"/>
        </w:rPr>
        <w:t xml:space="preserve"> (meaning that the law creates problems for LGBT persons who are assumed to have specific rea</w:t>
      </w:r>
      <w:r w:rsidR="00D467F1">
        <w:rPr>
          <w:lang w:val="en-GB"/>
        </w:rPr>
        <w:t>sons for being in prostitution (</w:t>
      </w:r>
      <w:r w:rsidR="004C796B" w:rsidRPr="00765692">
        <w:rPr>
          <w:lang w:val="en-GB"/>
        </w:rPr>
        <w:t>a claim that is not supported by all LGBT persons)</w:t>
      </w:r>
    </w:p>
    <w:p w14:paraId="24707076" w14:textId="77777777" w:rsidR="00CF3F70" w:rsidRPr="00765692" w:rsidRDefault="00CF3F70">
      <w:pPr>
        <w:rPr>
          <w:lang w:val="en-GB"/>
        </w:rPr>
      </w:pPr>
    </w:p>
    <w:p w14:paraId="08972D3F" w14:textId="77777777" w:rsidR="0093328F" w:rsidRPr="00765692" w:rsidRDefault="003320C8">
      <w:pPr>
        <w:rPr>
          <w:lang w:val="en-GB"/>
        </w:rPr>
      </w:pPr>
      <w:r w:rsidRPr="00765692">
        <w:rPr>
          <w:lang w:val="en-GB"/>
        </w:rPr>
        <w:t>If the law</w:t>
      </w:r>
      <w:r w:rsidR="00B55616" w:rsidRPr="00765692">
        <w:rPr>
          <w:lang w:val="en-GB"/>
        </w:rPr>
        <w:t xml:space="preserve"> </w:t>
      </w:r>
      <w:r w:rsidRPr="00765692">
        <w:rPr>
          <w:lang w:val="en-GB"/>
        </w:rPr>
        <w:t>is to be applied in other co</w:t>
      </w:r>
      <w:r w:rsidR="004C796B" w:rsidRPr="00765692">
        <w:rPr>
          <w:lang w:val="en-GB"/>
        </w:rPr>
        <w:t>u</w:t>
      </w:r>
      <w:r w:rsidRPr="00765692">
        <w:rPr>
          <w:lang w:val="en-GB"/>
        </w:rPr>
        <w:t>ntries</w:t>
      </w:r>
      <w:r w:rsidR="00D467F1">
        <w:rPr>
          <w:lang w:val="en-GB"/>
        </w:rPr>
        <w:t>,</w:t>
      </w:r>
      <w:r w:rsidRPr="00765692">
        <w:rPr>
          <w:lang w:val="en-GB"/>
        </w:rPr>
        <w:t xml:space="preserve"> it</w:t>
      </w:r>
      <w:r w:rsidR="0093328F" w:rsidRPr="00765692">
        <w:rPr>
          <w:lang w:val="en-GB"/>
        </w:rPr>
        <w:t xml:space="preserve"> mus</w:t>
      </w:r>
      <w:r w:rsidR="00CF3F70" w:rsidRPr="00765692">
        <w:rPr>
          <w:lang w:val="en-GB"/>
        </w:rPr>
        <w:t>t</w:t>
      </w:r>
      <w:r w:rsidR="0093328F" w:rsidRPr="00765692">
        <w:rPr>
          <w:lang w:val="en-GB"/>
        </w:rPr>
        <w:t xml:space="preserve"> be</w:t>
      </w:r>
      <w:r w:rsidR="00CF3F70" w:rsidRPr="00765692">
        <w:rPr>
          <w:lang w:val="en-GB"/>
        </w:rPr>
        <w:t xml:space="preserve"> accompanied by work of </w:t>
      </w:r>
      <w:r w:rsidR="0093328F" w:rsidRPr="00765692">
        <w:rPr>
          <w:lang w:val="en-GB"/>
        </w:rPr>
        <w:t>social outreach character, psychosocial co</w:t>
      </w:r>
      <w:r w:rsidR="00CF3F70" w:rsidRPr="00765692">
        <w:rPr>
          <w:lang w:val="en-GB"/>
        </w:rPr>
        <w:t>uns</w:t>
      </w:r>
      <w:r w:rsidR="0093328F" w:rsidRPr="00765692">
        <w:rPr>
          <w:lang w:val="en-GB"/>
        </w:rPr>
        <w:t>e</w:t>
      </w:r>
      <w:r w:rsidR="00CF3F70" w:rsidRPr="00765692">
        <w:rPr>
          <w:lang w:val="en-GB"/>
        </w:rPr>
        <w:t>l</w:t>
      </w:r>
      <w:r w:rsidR="0093328F" w:rsidRPr="00765692">
        <w:rPr>
          <w:lang w:val="en-GB"/>
        </w:rPr>
        <w:t xml:space="preserve">ling </w:t>
      </w:r>
      <w:r w:rsidR="00D4101B" w:rsidRPr="00765692">
        <w:rPr>
          <w:lang w:val="en-GB"/>
        </w:rPr>
        <w:t>and health services with a combination of strategies: prevention, exit strategies and harm reduction.</w:t>
      </w:r>
      <w:r w:rsidR="00A90EA7" w:rsidRPr="00765692">
        <w:rPr>
          <w:lang w:val="en-GB"/>
        </w:rPr>
        <w:t xml:space="preserve"> Criminalization of users must be </w:t>
      </w:r>
      <w:r w:rsidRPr="00765692">
        <w:rPr>
          <w:lang w:val="en-GB"/>
        </w:rPr>
        <w:t>considered</w:t>
      </w:r>
      <w:r w:rsidR="00A90EA7" w:rsidRPr="00765692">
        <w:rPr>
          <w:lang w:val="en-GB"/>
        </w:rPr>
        <w:t xml:space="preserve"> in relation to other laws that relate to the field. How do the</w:t>
      </w:r>
      <w:r w:rsidR="006B39FE">
        <w:rPr>
          <w:lang w:val="en-GB"/>
        </w:rPr>
        <w:t>y</w:t>
      </w:r>
      <w:r w:rsidR="00A90EA7" w:rsidRPr="00765692">
        <w:rPr>
          <w:lang w:val="en-GB"/>
        </w:rPr>
        <w:t xml:space="preserve"> balance and counterbalance </w:t>
      </w:r>
      <w:r w:rsidRPr="00765692">
        <w:rPr>
          <w:lang w:val="en-GB"/>
        </w:rPr>
        <w:t xml:space="preserve">the effects of the law? Do they </w:t>
      </w:r>
      <w:r w:rsidR="00A90EA7" w:rsidRPr="00765692">
        <w:rPr>
          <w:lang w:val="en-GB"/>
        </w:rPr>
        <w:t>support the new law</w:t>
      </w:r>
      <w:r w:rsidRPr="00765692">
        <w:rPr>
          <w:lang w:val="en-GB"/>
        </w:rPr>
        <w:t>?</w:t>
      </w:r>
    </w:p>
    <w:p w14:paraId="2AAF7D37" w14:textId="77777777" w:rsidR="00CF3F70" w:rsidRPr="00765692" w:rsidRDefault="00CF3F70">
      <w:pPr>
        <w:rPr>
          <w:lang w:val="en-GB"/>
        </w:rPr>
      </w:pPr>
    </w:p>
    <w:p w14:paraId="29636AB8" w14:textId="77777777" w:rsidR="00D467F1" w:rsidRDefault="00D4101B">
      <w:pPr>
        <w:rPr>
          <w:lang w:val="en-GB"/>
        </w:rPr>
      </w:pPr>
      <w:r w:rsidRPr="00765692">
        <w:rPr>
          <w:lang w:val="en-GB"/>
        </w:rPr>
        <w:t>Evaluations of</w:t>
      </w:r>
      <w:r w:rsidR="00CF3F70" w:rsidRPr="00765692">
        <w:rPr>
          <w:lang w:val="en-GB"/>
        </w:rPr>
        <w:t xml:space="preserve"> existing</w:t>
      </w:r>
      <w:r w:rsidR="00D467F1">
        <w:rPr>
          <w:lang w:val="en-GB"/>
        </w:rPr>
        <w:t xml:space="preserve"> forms of</w:t>
      </w:r>
      <w:r w:rsidRPr="00765692">
        <w:rPr>
          <w:lang w:val="en-GB"/>
        </w:rPr>
        <w:t xml:space="preserve"> intervention</w:t>
      </w:r>
      <w:r w:rsidR="00D467F1">
        <w:rPr>
          <w:lang w:val="en-GB"/>
        </w:rPr>
        <w:t>s</w:t>
      </w:r>
      <w:r w:rsidRPr="00765692">
        <w:rPr>
          <w:lang w:val="en-GB"/>
        </w:rPr>
        <w:t xml:space="preserve"> are contradictory. In some </w:t>
      </w:r>
      <w:r w:rsidR="00A96787" w:rsidRPr="00765692">
        <w:rPr>
          <w:lang w:val="en-GB"/>
        </w:rPr>
        <w:t>of these</w:t>
      </w:r>
      <w:r w:rsidR="00D467F1">
        <w:rPr>
          <w:lang w:val="en-GB"/>
        </w:rPr>
        <w:t>,</w:t>
      </w:r>
      <w:r w:rsidR="00A96787" w:rsidRPr="00765692">
        <w:rPr>
          <w:lang w:val="en-GB"/>
        </w:rPr>
        <w:t xml:space="preserve"> </w:t>
      </w:r>
      <w:r w:rsidRPr="00765692">
        <w:rPr>
          <w:lang w:val="en-GB"/>
        </w:rPr>
        <w:t>users</w:t>
      </w:r>
      <w:r w:rsidR="00D467F1">
        <w:rPr>
          <w:lang w:val="en-GB"/>
        </w:rPr>
        <w:t xml:space="preserve"> in prostitution</w:t>
      </w:r>
      <w:r w:rsidRPr="00765692">
        <w:rPr>
          <w:lang w:val="en-GB"/>
        </w:rPr>
        <w:t xml:space="preserve"> seem satisfied</w:t>
      </w:r>
      <w:r w:rsidR="00D467F1">
        <w:rPr>
          <w:lang w:val="en-GB"/>
        </w:rPr>
        <w:t>.</w:t>
      </w:r>
      <w:r w:rsidRPr="00765692">
        <w:rPr>
          <w:lang w:val="en-GB"/>
        </w:rPr>
        <w:t xml:space="preserve"> </w:t>
      </w:r>
      <w:r w:rsidR="00D467F1">
        <w:rPr>
          <w:lang w:val="en-GB"/>
        </w:rPr>
        <w:t>I</w:t>
      </w:r>
      <w:r w:rsidRPr="00765692">
        <w:rPr>
          <w:lang w:val="en-GB"/>
        </w:rPr>
        <w:t>n others they experience help as conditioned by acceptances of the dominating view of prostitution.</w:t>
      </w:r>
    </w:p>
    <w:p w14:paraId="6601D01C" w14:textId="77777777" w:rsidR="00D467F1" w:rsidRPr="00765692" w:rsidRDefault="00D467F1">
      <w:pPr>
        <w:rPr>
          <w:lang w:val="en-GB"/>
        </w:rPr>
      </w:pPr>
    </w:p>
    <w:p w14:paraId="6E99B602" w14:textId="42BFEAD4" w:rsidR="00A90EA7" w:rsidRPr="00765692" w:rsidRDefault="00D467F1">
      <w:pPr>
        <w:rPr>
          <w:lang w:val="en-GB"/>
        </w:rPr>
      </w:pPr>
      <w:r>
        <w:rPr>
          <w:lang w:val="en-GB"/>
        </w:rPr>
        <w:t>Furthermore</w:t>
      </w:r>
      <w:r w:rsidR="00963116">
        <w:rPr>
          <w:lang w:val="en-GB"/>
        </w:rPr>
        <w:t>,</w:t>
      </w:r>
      <w:r>
        <w:rPr>
          <w:lang w:val="en-GB"/>
        </w:rPr>
        <w:t xml:space="preserve"> it is n</w:t>
      </w:r>
      <w:r w:rsidR="00A90EA7" w:rsidRPr="00765692">
        <w:rPr>
          <w:lang w:val="en-GB"/>
        </w:rPr>
        <w:t xml:space="preserve">ecessary to research </w:t>
      </w:r>
      <w:r>
        <w:rPr>
          <w:lang w:val="en-GB"/>
        </w:rPr>
        <w:t>p</w:t>
      </w:r>
      <w:r w:rsidR="00A90EA7" w:rsidRPr="00765692">
        <w:rPr>
          <w:lang w:val="en-GB"/>
        </w:rPr>
        <w:t>rostitution in gay and lesbian communities</w:t>
      </w:r>
      <w:r>
        <w:rPr>
          <w:lang w:val="en-GB"/>
        </w:rPr>
        <w:t xml:space="preserve"> and</w:t>
      </w:r>
      <w:r w:rsidR="00A90EA7" w:rsidRPr="00765692">
        <w:rPr>
          <w:lang w:val="en-GB"/>
        </w:rPr>
        <w:t xml:space="preserve"> the development of attitudes in diverse segment of society.</w:t>
      </w:r>
    </w:p>
    <w:p w14:paraId="19E863E3" w14:textId="77777777" w:rsidR="00802EAD" w:rsidRPr="00765692" w:rsidRDefault="00802EAD">
      <w:pPr>
        <w:rPr>
          <w:lang w:val="en-GB"/>
        </w:rPr>
      </w:pPr>
    </w:p>
    <w:p w14:paraId="034CCA5E" w14:textId="77777777" w:rsidR="00802EAD" w:rsidRPr="00765692" w:rsidRDefault="00802EAD">
      <w:pPr>
        <w:rPr>
          <w:lang w:val="en-GB"/>
        </w:rPr>
      </w:pPr>
      <w:r w:rsidRPr="00765692">
        <w:rPr>
          <w:lang w:val="en-GB"/>
        </w:rPr>
        <w:t>In Sweden there are repatriation possibilities</w:t>
      </w:r>
      <w:r w:rsidR="00526A69" w:rsidRPr="00765692">
        <w:rPr>
          <w:lang w:val="en-GB"/>
        </w:rPr>
        <w:t>,</w:t>
      </w:r>
      <w:r w:rsidRPr="00765692">
        <w:rPr>
          <w:lang w:val="en-GB"/>
        </w:rPr>
        <w:t xml:space="preserve"> for example </w:t>
      </w:r>
      <w:r w:rsidR="003320C8" w:rsidRPr="00765692">
        <w:rPr>
          <w:lang w:val="en-GB"/>
        </w:rPr>
        <w:t xml:space="preserve">for </w:t>
      </w:r>
      <w:r w:rsidRPr="00765692">
        <w:rPr>
          <w:lang w:val="en-GB"/>
        </w:rPr>
        <w:t xml:space="preserve">women from Nigeria. </w:t>
      </w:r>
      <w:r w:rsidR="003320C8" w:rsidRPr="00765692">
        <w:rPr>
          <w:lang w:val="en-GB"/>
        </w:rPr>
        <w:t xml:space="preserve">However, </w:t>
      </w:r>
      <w:r w:rsidRPr="00765692">
        <w:rPr>
          <w:lang w:val="en-GB"/>
        </w:rPr>
        <w:t xml:space="preserve">the women disappear out of the programs, probably because </w:t>
      </w:r>
      <w:r w:rsidR="003320C8" w:rsidRPr="00765692">
        <w:rPr>
          <w:lang w:val="en-GB"/>
        </w:rPr>
        <w:t xml:space="preserve">they fear that </w:t>
      </w:r>
      <w:r w:rsidRPr="00765692">
        <w:rPr>
          <w:lang w:val="en-GB"/>
        </w:rPr>
        <w:t>the police and othe</w:t>
      </w:r>
      <w:r w:rsidR="003320C8" w:rsidRPr="00765692">
        <w:rPr>
          <w:lang w:val="en-GB"/>
        </w:rPr>
        <w:t>r</w:t>
      </w:r>
      <w:r w:rsidRPr="00765692">
        <w:rPr>
          <w:lang w:val="en-GB"/>
        </w:rPr>
        <w:t xml:space="preserve"> </w:t>
      </w:r>
      <w:r w:rsidR="001065BE" w:rsidRPr="00765692">
        <w:rPr>
          <w:lang w:val="en-GB"/>
        </w:rPr>
        <w:t>agents</w:t>
      </w:r>
      <w:r w:rsidRPr="00765692">
        <w:rPr>
          <w:lang w:val="en-GB"/>
        </w:rPr>
        <w:t xml:space="preserve"> are involved in the home country.</w:t>
      </w:r>
    </w:p>
    <w:p w14:paraId="33FC35E4" w14:textId="77777777" w:rsidR="00802EAD" w:rsidRPr="00765692" w:rsidRDefault="00802EAD">
      <w:pPr>
        <w:rPr>
          <w:lang w:val="en-GB"/>
        </w:rPr>
      </w:pPr>
    </w:p>
    <w:p w14:paraId="6DAC3914" w14:textId="5F692622" w:rsidR="008D25DD" w:rsidRPr="00765692" w:rsidRDefault="00D467F1" w:rsidP="004C796B">
      <w:pPr>
        <w:rPr>
          <w:lang w:val="en-GB"/>
        </w:rPr>
      </w:pPr>
      <w:r>
        <w:rPr>
          <w:lang w:val="en-GB"/>
        </w:rPr>
        <w:t xml:space="preserve"> </w:t>
      </w:r>
      <w:r w:rsidR="00526A69" w:rsidRPr="00765692">
        <w:rPr>
          <w:lang w:val="en-GB"/>
        </w:rPr>
        <w:t>Finally,</w:t>
      </w:r>
      <w:r>
        <w:rPr>
          <w:lang w:val="en-GB"/>
        </w:rPr>
        <w:t xml:space="preserve"> research may be problematic.</w:t>
      </w:r>
      <w:r w:rsidR="00526A69" w:rsidRPr="00765692">
        <w:rPr>
          <w:lang w:val="en-GB"/>
        </w:rPr>
        <w:t xml:space="preserve"> </w:t>
      </w:r>
      <w:r>
        <w:rPr>
          <w:lang w:val="en-GB"/>
        </w:rPr>
        <w:t>A</w:t>
      </w:r>
      <w:r w:rsidR="008D25DD" w:rsidRPr="00765692">
        <w:rPr>
          <w:lang w:val="en-GB"/>
        </w:rPr>
        <w:t>s an academic you are expected to think in complex ways. This is our pr</w:t>
      </w:r>
      <w:r w:rsidR="00EC037F">
        <w:rPr>
          <w:lang w:val="en-GB"/>
        </w:rPr>
        <w:t xml:space="preserve">ofession, but it may remove us </w:t>
      </w:r>
      <w:r w:rsidR="008D25DD" w:rsidRPr="00765692">
        <w:rPr>
          <w:lang w:val="en-GB"/>
        </w:rPr>
        <w:t>from the practi</w:t>
      </w:r>
      <w:r w:rsidR="006A001A" w:rsidRPr="00765692">
        <w:rPr>
          <w:lang w:val="en-GB"/>
        </w:rPr>
        <w:t>ca</w:t>
      </w:r>
      <w:r w:rsidR="008D25DD" w:rsidRPr="00765692">
        <w:rPr>
          <w:lang w:val="en-GB"/>
        </w:rPr>
        <w:t>lities and problems of persons in prostitution</w:t>
      </w:r>
      <w:r>
        <w:rPr>
          <w:lang w:val="en-GB"/>
        </w:rPr>
        <w:t>,</w:t>
      </w:r>
      <w:r w:rsidR="008D25DD" w:rsidRPr="00765692">
        <w:rPr>
          <w:lang w:val="en-GB"/>
        </w:rPr>
        <w:t xml:space="preserve"> as well as</w:t>
      </w:r>
      <w:r>
        <w:rPr>
          <w:lang w:val="en-GB"/>
        </w:rPr>
        <w:t xml:space="preserve"> from</w:t>
      </w:r>
      <w:r w:rsidR="008D25DD" w:rsidRPr="00765692">
        <w:rPr>
          <w:lang w:val="en-GB"/>
        </w:rPr>
        <w:t xml:space="preserve"> the problems </w:t>
      </w:r>
      <w:r>
        <w:rPr>
          <w:lang w:val="en-GB"/>
        </w:rPr>
        <w:t>of</w:t>
      </w:r>
      <w:r w:rsidR="008D25DD" w:rsidRPr="00765692">
        <w:rPr>
          <w:lang w:val="en-GB"/>
        </w:rPr>
        <w:t xml:space="preserve"> the field as such.</w:t>
      </w:r>
    </w:p>
    <w:p w14:paraId="0316AF87" w14:textId="77777777" w:rsidR="008D25DD" w:rsidRPr="00765692" w:rsidRDefault="008D25DD" w:rsidP="004C796B">
      <w:pPr>
        <w:rPr>
          <w:lang w:val="en-GB"/>
        </w:rPr>
      </w:pPr>
    </w:p>
    <w:p w14:paraId="1186E503" w14:textId="50FDAD95" w:rsidR="00CF3F70" w:rsidRDefault="00CF3F70" w:rsidP="00275427">
      <w:pPr>
        <w:rPr>
          <w:lang w:val="en-GB"/>
        </w:rPr>
      </w:pPr>
    </w:p>
    <w:p w14:paraId="4101A888" w14:textId="77777777" w:rsidR="00963116" w:rsidRDefault="00963116" w:rsidP="00963116">
      <w:pPr>
        <w:rPr>
          <w:b/>
          <w:sz w:val="28"/>
          <w:szCs w:val="28"/>
          <w:lang w:val="en-GB"/>
        </w:rPr>
      </w:pPr>
      <w:r w:rsidRPr="000F1E8C">
        <w:rPr>
          <w:b/>
          <w:sz w:val="28"/>
          <w:szCs w:val="28"/>
          <w:lang w:val="en-GB"/>
        </w:rPr>
        <w:t xml:space="preserve">Presentation 3. </w:t>
      </w:r>
    </w:p>
    <w:p w14:paraId="77AB4CE8" w14:textId="77777777" w:rsidR="00963116" w:rsidRPr="00275427" w:rsidRDefault="00963116" w:rsidP="00963116">
      <w:pPr>
        <w:rPr>
          <w:color w:val="000000" w:themeColor="text1"/>
          <w:lang w:val="en-GB"/>
        </w:rPr>
      </w:pPr>
      <w:r w:rsidRPr="00275427">
        <w:rPr>
          <w:b/>
          <w:color w:val="000000" w:themeColor="text1"/>
          <w:lang w:val="en-GB"/>
        </w:rPr>
        <w:t>Agnete Strøm</w:t>
      </w:r>
      <w:r w:rsidRPr="00275427">
        <w:rPr>
          <w:rStyle w:val="Fodnotehenvisning"/>
          <w:color w:val="000000" w:themeColor="text1"/>
          <w:lang w:val="en-GB"/>
        </w:rPr>
        <w:footnoteReference w:id="4"/>
      </w:r>
      <w:r w:rsidRPr="00275427">
        <w:rPr>
          <w:color w:val="000000" w:themeColor="text1"/>
          <w:lang w:val="en-GB"/>
        </w:rPr>
        <w:t xml:space="preserve">: </w:t>
      </w:r>
      <w:r w:rsidRPr="00275427">
        <w:rPr>
          <w:b/>
          <w:i/>
          <w:color w:val="000000" w:themeColor="text1"/>
          <w:lang w:val="en-GB"/>
        </w:rPr>
        <w:t>The debate on prostitution in a historical and contemporary perspective</w:t>
      </w:r>
      <w:r w:rsidRPr="00275427">
        <w:rPr>
          <w:color w:val="000000" w:themeColor="text1"/>
          <w:lang w:val="en-GB"/>
        </w:rPr>
        <w:t>.</w:t>
      </w:r>
    </w:p>
    <w:p w14:paraId="346E384F" w14:textId="76FFE2EF" w:rsidR="00963116" w:rsidRPr="00275427" w:rsidRDefault="00275427" w:rsidP="00963116">
      <w:pPr>
        <w:rPr>
          <w:color w:val="000000" w:themeColor="text1"/>
          <w:lang w:val="en-GB"/>
        </w:rPr>
      </w:pPr>
      <w:r w:rsidRPr="00275427">
        <w:rPr>
          <w:color w:val="000000" w:themeColor="text1"/>
          <w:lang w:val="en-GB"/>
        </w:rPr>
        <w:t xml:space="preserve">The speaker </w:t>
      </w:r>
      <w:r w:rsidR="00963116" w:rsidRPr="00275427">
        <w:rPr>
          <w:color w:val="000000" w:themeColor="text1"/>
          <w:lang w:val="en-GB"/>
        </w:rPr>
        <w:t>underscored, that it is a feminist goal to limit supply and demand in prostitution, another to prevent entry into prostitution, and a third to help people already in prostitution.</w:t>
      </w:r>
    </w:p>
    <w:p w14:paraId="03730DDD" w14:textId="77777777" w:rsidR="00963116" w:rsidRPr="00275427" w:rsidRDefault="00963116" w:rsidP="00963116">
      <w:pPr>
        <w:rPr>
          <w:color w:val="000000" w:themeColor="text1"/>
          <w:lang w:val="en-GB"/>
        </w:rPr>
      </w:pPr>
    </w:p>
    <w:p w14:paraId="6FE7959F" w14:textId="624F0574" w:rsidR="00963116" w:rsidRPr="00275427" w:rsidRDefault="00963116" w:rsidP="00963116">
      <w:pPr>
        <w:rPr>
          <w:color w:val="000000" w:themeColor="text1"/>
          <w:lang w:val="en-GB"/>
        </w:rPr>
      </w:pPr>
      <w:r w:rsidRPr="00275427">
        <w:rPr>
          <w:color w:val="000000" w:themeColor="text1"/>
          <w:lang w:val="en-GB"/>
        </w:rPr>
        <w:t>The feminist fight to abolish prostitution started in England in 1870. In 1864 England had passed the Contagious Disease Acts. From Josephine Butler’s</w:t>
      </w:r>
      <w:r w:rsidRPr="00275427">
        <w:rPr>
          <w:rStyle w:val="Fodnotehenvisning"/>
          <w:color w:val="000000" w:themeColor="text1"/>
          <w:lang w:val="en-GB"/>
        </w:rPr>
        <w:footnoteReference w:id="5"/>
      </w:r>
      <w:r w:rsidRPr="00275427">
        <w:rPr>
          <w:color w:val="000000" w:themeColor="text1"/>
          <w:lang w:val="en-GB"/>
        </w:rPr>
        <w:t xml:space="preserve"> perspective this step formalized and legalized the sexual enslavement of women, and a double-standard morality, whereas she demanded personal liberty for all women. She criticised those who profited from the practice: Slaveholders, procurers and the state.</w:t>
      </w:r>
    </w:p>
    <w:p w14:paraId="2263F9C3" w14:textId="7A94B940" w:rsidR="00963116" w:rsidRPr="00275427" w:rsidRDefault="00963116" w:rsidP="00963116">
      <w:pPr>
        <w:rPr>
          <w:color w:val="000000" w:themeColor="text1"/>
          <w:lang w:val="en-GB"/>
        </w:rPr>
      </w:pPr>
      <w:r w:rsidRPr="00275427">
        <w:rPr>
          <w:color w:val="000000" w:themeColor="text1"/>
          <w:lang w:val="en-GB"/>
        </w:rPr>
        <w:t xml:space="preserve">The CD acts transformed casual prostitution of working class women into a specially identified exploitable class. Thus the prostituted women were isolated and separated from their neighbourhoods into distinct red light districts and brothels and into in effect “industrialized” prostitution, thus making their exit more difficult. This social and geographical isolation facilitated the criminal organisation of prostitution complete with pimps, procurers, and organized brothels. </w:t>
      </w:r>
    </w:p>
    <w:p w14:paraId="70717133" w14:textId="77777777" w:rsidR="00963116" w:rsidRPr="00275427" w:rsidRDefault="00963116" w:rsidP="00963116">
      <w:pPr>
        <w:rPr>
          <w:color w:val="000000" w:themeColor="text1"/>
          <w:lang w:val="en-GB"/>
        </w:rPr>
      </w:pPr>
    </w:p>
    <w:p w14:paraId="4B1096AE" w14:textId="5F5C7F83" w:rsidR="00963116" w:rsidRPr="00275427" w:rsidRDefault="00963116" w:rsidP="00963116">
      <w:pPr>
        <w:rPr>
          <w:color w:val="000000" w:themeColor="text1"/>
          <w:lang w:val="en-GB"/>
        </w:rPr>
      </w:pPr>
      <w:r w:rsidRPr="00275427">
        <w:rPr>
          <w:color w:val="000000" w:themeColor="text1"/>
          <w:lang w:val="en-GB"/>
        </w:rPr>
        <w:t>A century later, blame was shifted from persons in prostitution to the customers: With no demand there will be no prostitution. The shift has demanded much political work. For background see the following UN-declarations:</w:t>
      </w:r>
    </w:p>
    <w:p w14:paraId="56717371" w14:textId="77777777" w:rsidR="00963116" w:rsidRPr="00275427" w:rsidRDefault="00963116" w:rsidP="00963116">
      <w:pPr>
        <w:pStyle w:val="Listeafsnit"/>
        <w:numPr>
          <w:ilvl w:val="0"/>
          <w:numId w:val="1"/>
        </w:numPr>
        <w:rPr>
          <w:color w:val="000000" w:themeColor="text1"/>
          <w:lang w:val="en-GB"/>
        </w:rPr>
      </w:pPr>
      <w:r w:rsidRPr="00275427">
        <w:rPr>
          <w:color w:val="000000" w:themeColor="text1"/>
          <w:lang w:val="en-GB"/>
        </w:rPr>
        <w:t>UN-Charter 1948</w:t>
      </w:r>
    </w:p>
    <w:p w14:paraId="596694E9" w14:textId="77777777" w:rsidR="00963116" w:rsidRPr="00275427" w:rsidRDefault="00963116" w:rsidP="00963116">
      <w:pPr>
        <w:pStyle w:val="Listeafsnit"/>
        <w:numPr>
          <w:ilvl w:val="0"/>
          <w:numId w:val="1"/>
        </w:numPr>
        <w:rPr>
          <w:color w:val="000000" w:themeColor="text1"/>
          <w:lang w:val="en-GB"/>
        </w:rPr>
      </w:pPr>
      <w:r w:rsidRPr="00275427">
        <w:rPr>
          <w:color w:val="000000" w:themeColor="text1"/>
          <w:lang w:val="en-GB"/>
        </w:rPr>
        <w:t>Convention 49, 1949</w:t>
      </w:r>
    </w:p>
    <w:p w14:paraId="4F6B86D6" w14:textId="77777777" w:rsidR="00963116" w:rsidRPr="00275427" w:rsidRDefault="00963116" w:rsidP="00963116">
      <w:pPr>
        <w:pStyle w:val="Listeafsnit"/>
        <w:numPr>
          <w:ilvl w:val="0"/>
          <w:numId w:val="1"/>
        </w:numPr>
        <w:rPr>
          <w:color w:val="000000" w:themeColor="text1"/>
          <w:lang w:val="en-GB"/>
        </w:rPr>
      </w:pPr>
      <w:r w:rsidRPr="00275427">
        <w:rPr>
          <w:color w:val="000000" w:themeColor="text1"/>
          <w:lang w:val="en-GB"/>
        </w:rPr>
        <w:t>CEDAW convention 1979 (Convention on the Elimination of All Forms of Discrimination Against Women)</w:t>
      </w:r>
    </w:p>
    <w:p w14:paraId="6B209190" w14:textId="77777777" w:rsidR="00963116" w:rsidRPr="00275427" w:rsidRDefault="00963116" w:rsidP="00963116">
      <w:pPr>
        <w:pStyle w:val="Listeafsnit"/>
        <w:numPr>
          <w:ilvl w:val="0"/>
          <w:numId w:val="1"/>
        </w:numPr>
        <w:rPr>
          <w:color w:val="000000" w:themeColor="text1"/>
          <w:lang w:val="en-GB"/>
        </w:rPr>
      </w:pPr>
      <w:r w:rsidRPr="00275427">
        <w:rPr>
          <w:color w:val="000000" w:themeColor="text1"/>
          <w:lang w:val="en-GB"/>
        </w:rPr>
        <w:t>Palermo Protocol 2000</w:t>
      </w:r>
    </w:p>
    <w:p w14:paraId="6B8CE1A2" w14:textId="26E95738" w:rsidR="00963116" w:rsidRPr="00275427" w:rsidRDefault="00275427" w:rsidP="00963116">
      <w:pPr>
        <w:rPr>
          <w:color w:val="000000" w:themeColor="text1"/>
          <w:lang w:val="en-GB"/>
        </w:rPr>
      </w:pPr>
      <w:r w:rsidRPr="00275427">
        <w:rPr>
          <w:color w:val="000000" w:themeColor="text1"/>
          <w:lang w:val="en-GB"/>
        </w:rPr>
        <w:lastRenderedPageBreak/>
        <w:t>In t</w:t>
      </w:r>
      <w:r w:rsidR="00963116" w:rsidRPr="00275427">
        <w:rPr>
          <w:color w:val="000000" w:themeColor="text1"/>
          <w:lang w:val="en-GB"/>
        </w:rPr>
        <w:t>he Nordic Model, 1999 in Sweden, 2009 in Iceland and in Norway, prostitution is recognized as violence against women, whether trafficked or not.</w:t>
      </w:r>
    </w:p>
    <w:p w14:paraId="16B8FDB0" w14:textId="77777777" w:rsidR="00963116" w:rsidRPr="00275427" w:rsidRDefault="00963116" w:rsidP="00963116">
      <w:pPr>
        <w:rPr>
          <w:color w:val="000000" w:themeColor="text1"/>
          <w:lang w:val="en-GB"/>
        </w:rPr>
      </w:pPr>
    </w:p>
    <w:p w14:paraId="51E909E6" w14:textId="77777777" w:rsidR="00963116" w:rsidRPr="00275427" w:rsidRDefault="00963116" w:rsidP="00963116">
      <w:pPr>
        <w:rPr>
          <w:color w:val="000000" w:themeColor="text1"/>
          <w:lang w:val="en-GB"/>
        </w:rPr>
      </w:pPr>
      <w:r w:rsidRPr="00275427">
        <w:rPr>
          <w:color w:val="000000" w:themeColor="text1"/>
          <w:lang w:val="en-GB"/>
        </w:rPr>
        <w:t>The proposal to criminalize buyers was first raised in Norway in 1980 by researcher Cecilie Højgaard on the background of her yearlong fieldwork among women in prostitution.</w:t>
      </w:r>
    </w:p>
    <w:p w14:paraId="742DA8E6" w14:textId="77777777" w:rsidR="00963116" w:rsidRPr="00275427" w:rsidRDefault="00963116" w:rsidP="00963116">
      <w:pPr>
        <w:rPr>
          <w:color w:val="000000" w:themeColor="text1"/>
          <w:lang w:val="en-GB"/>
        </w:rPr>
      </w:pPr>
    </w:p>
    <w:p w14:paraId="16B5726C" w14:textId="01BA3A42" w:rsidR="00963116" w:rsidRPr="00275427" w:rsidRDefault="00963116" w:rsidP="00963116">
      <w:pPr>
        <w:rPr>
          <w:strike/>
          <w:color w:val="000000" w:themeColor="text1"/>
          <w:lang w:val="en-GB"/>
        </w:rPr>
      </w:pPr>
      <w:r w:rsidRPr="00275427">
        <w:rPr>
          <w:color w:val="000000" w:themeColor="text1"/>
          <w:lang w:val="en-GB"/>
        </w:rPr>
        <w:t>A review of</w:t>
      </w:r>
      <w:r w:rsidR="006B765E">
        <w:rPr>
          <w:strike/>
          <w:color w:val="000000" w:themeColor="text1"/>
          <w:lang w:val="en-GB"/>
        </w:rPr>
        <w:t xml:space="preserve"> </w:t>
      </w:r>
      <w:r w:rsidRPr="00275427">
        <w:rPr>
          <w:color w:val="000000" w:themeColor="text1"/>
          <w:lang w:val="en-GB"/>
        </w:rPr>
        <w:t xml:space="preserve">articles and reports on prostitution written in Norway during the last 10 years, by Tydlum, Brunowski, Jahnsen, Tveit, Skilbrei, Bjørndahl shows a turn in academia. </w:t>
      </w:r>
    </w:p>
    <w:p w14:paraId="49F35E3E" w14:textId="023C9014" w:rsidR="00963116" w:rsidRPr="00275427" w:rsidRDefault="00963116" w:rsidP="00963116">
      <w:pPr>
        <w:rPr>
          <w:color w:val="000000" w:themeColor="text1"/>
          <w:lang w:val="en-GB"/>
        </w:rPr>
      </w:pPr>
      <w:r w:rsidRPr="00275427">
        <w:rPr>
          <w:color w:val="000000" w:themeColor="text1"/>
          <w:lang w:val="en-GB"/>
        </w:rPr>
        <w:t>Their research and articles are highly critical of the existing knowledge and concepts and the debate behind the Norwegian ban on buying of sex</w:t>
      </w:r>
      <w:r w:rsidR="00275427" w:rsidRPr="00275427">
        <w:rPr>
          <w:color w:val="000000" w:themeColor="text1"/>
          <w:lang w:val="en-GB"/>
        </w:rPr>
        <w:t>. A</w:t>
      </w:r>
      <w:r w:rsidRPr="00275427">
        <w:rPr>
          <w:color w:val="000000" w:themeColor="text1"/>
          <w:lang w:val="en-GB"/>
        </w:rPr>
        <w:t xml:space="preserve">nd they are </w:t>
      </w:r>
      <w:r w:rsidR="00275427" w:rsidRPr="00275427">
        <w:rPr>
          <w:color w:val="000000" w:themeColor="text1"/>
          <w:lang w:val="en-GB"/>
        </w:rPr>
        <w:t>critical of</w:t>
      </w:r>
      <w:r w:rsidRPr="00275427">
        <w:rPr>
          <w:color w:val="000000" w:themeColor="text1"/>
          <w:lang w:val="en-GB"/>
        </w:rPr>
        <w:t xml:space="preserve"> the methods used in evaluating the effect of the ban (2014). They all say that there is a need for more empirical knowledge, use of secondary data has to be limited because o</w:t>
      </w:r>
      <w:r w:rsidR="00021006">
        <w:rPr>
          <w:color w:val="000000" w:themeColor="text1"/>
          <w:lang w:val="en-GB"/>
        </w:rPr>
        <w:t>f problems with representability</w:t>
      </w:r>
      <w:r w:rsidRPr="00275427">
        <w:rPr>
          <w:color w:val="000000" w:themeColor="text1"/>
          <w:lang w:val="en-GB"/>
        </w:rPr>
        <w:t xml:space="preserve"> and bias when using data from law enforcement or rehabilitation organizations. They question the way the Palermo protocol is commonly operationalized and ask for clarifications of “exploitation of the prostitution of others” and of “exploitation of a position of vulnerability”. It is questioned </w:t>
      </w:r>
      <w:r w:rsidR="00275427" w:rsidRPr="00275427">
        <w:rPr>
          <w:color w:val="000000" w:themeColor="text1"/>
          <w:lang w:val="en-GB"/>
        </w:rPr>
        <w:t>whether persons in prostitution</w:t>
      </w:r>
      <w:r w:rsidRPr="00275427">
        <w:rPr>
          <w:color w:val="000000" w:themeColor="text1"/>
          <w:lang w:val="en-GB"/>
        </w:rPr>
        <w:t xml:space="preserve"> are</w:t>
      </w:r>
      <w:r w:rsidR="00275427" w:rsidRPr="00275427">
        <w:rPr>
          <w:color w:val="000000" w:themeColor="text1"/>
          <w:lang w:val="en-GB"/>
        </w:rPr>
        <w:t xml:space="preserve"> really trafficked, or only debt</w:t>
      </w:r>
      <w:r w:rsidRPr="00275427">
        <w:rPr>
          <w:color w:val="000000" w:themeColor="text1"/>
          <w:lang w:val="en-GB"/>
        </w:rPr>
        <w:t xml:space="preserve">-burdened immigrants paying off their debts. </w:t>
      </w:r>
    </w:p>
    <w:p w14:paraId="18735588" w14:textId="30F4094E" w:rsidR="00963116" w:rsidRPr="00275427" w:rsidRDefault="00963116" w:rsidP="00963116">
      <w:pPr>
        <w:rPr>
          <w:color w:val="000000" w:themeColor="text1"/>
          <w:lang w:val="en-GB"/>
        </w:rPr>
      </w:pPr>
      <w:r w:rsidRPr="00275427">
        <w:rPr>
          <w:color w:val="000000" w:themeColor="text1"/>
          <w:lang w:val="en-GB"/>
        </w:rPr>
        <w:t>PS: The same articles are heavily quoted by Amnesty International in its country report on Norway (May 2016), to show that with the ban on the buying of sex, the Norwegian</w:t>
      </w:r>
      <w:r w:rsidR="006B765E">
        <w:rPr>
          <w:color w:val="000000" w:themeColor="text1"/>
          <w:lang w:val="en-GB"/>
        </w:rPr>
        <w:t xml:space="preserve"> state is actually breaking sex </w:t>
      </w:r>
      <w:r w:rsidRPr="00275427">
        <w:rPr>
          <w:color w:val="000000" w:themeColor="text1"/>
          <w:lang w:val="en-GB"/>
        </w:rPr>
        <w:t>workers</w:t>
      </w:r>
      <w:r w:rsidR="0098577B">
        <w:rPr>
          <w:color w:val="000000" w:themeColor="text1"/>
          <w:lang w:val="en-GB"/>
        </w:rPr>
        <w:t>’</w:t>
      </w:r>
      <w:r w:rsidRPr="00275427">
        <w:rPr>
          <w:color w:val="000000" w:themeColor="text1"/>
          <w:lang w:val="en-GB"/>
        </w:rPr>
        <w:t xml:space="preserve"> rights.</w:t>
      </w:r>
    </w:p>
    <w:p w14:paraId="749805A0" w14:textId="47F69D3A" w:rsidR="00963116" w:rsidRPr="00275427" w:rsidRDefault="00963116" w:rsidP="00963116">
      <w:pPr>
        <w:rPr>
          <w:color w:val="000000" w:themeColor="text1"/>
          <w:lang w:val="en-GB"/>
        </w:rPr>
      </w:pPr>
      <w:r w:rsidRPr="00275427">
        <w:rPr>
          <w:color w:val="000000" w:themeColor="text1"/>
          <w:lang w:val="en-GB"/>
        </w:rPr>
        <w:t xml:space="preserve"> (See also articles by Agnete Strøm in the reference list)</w:t>
      </w:r>
    </w:p>
    <w:p w14:paraId="071CC99C" w14:textId="77777777" w:rsidR="00963116" w:rsidRPr="00275427" w:rsidRDefault="00963116" w:rsidP="00963116">
      <w:pPr>
        <w:rPr>
          <w:color w:val="000000" w:themeColor="text1"/>
          <w:lang w:val="en-GB"/>
        </w:rPr>
      </w:pPr>
    </w:p>
    <w:p w14:paraId="766F0A29" w14:textId="77777777" w:rsidR="00963116" w:rsidRPr="00275427" w:rsidRDefault="00963116" w:rsidP="00963116">
      <w:pPr>
        <w:rPr>
          <w:color w:val="000000" w:themeColor="text1"/>
          <w:lang w:val="en-US"/>
        </w:rPr>
      </w:pPr>
    </w:p>
    <w:p w14:paraId="3377D3D2" w14:textId="77777777" w:rsidR="00A90EA7" w:rsidRPr="000F1E8C" w:rsidRDefault="00A90EA7" w:rsidP="00CF3F70">
      <w:pPr>
        <w:rPr>
          <w:i/>
          <w:sz w:val="28"/>
          <w:szCs w:val="28"/>
          <w:lang w:val="en-GB"/>
        </w:rPr>
      </w:pPr>
      <w:r w:rsidRPr="000F1E8C">
        <w:rPr>
          <w:b/>
          <w:sz w:val="28"/>
          <w:szCs w:val="28"/>
          <w:lang w:val="en-GB"/>
        </w:rPr>
        <w:t>Presentation</w:t>
      </w:r>
      <w:r w:rsidR="00521A07">
        <w:rPr>
          <w:b/>
          <w:sz w:val="28"/>
          <w:szCs w:val="28"/>
          <w:lang w:val="en-GB"/>
        </w:rPr>
        <w:t xml:space="preserve"> 4.</w:t>
      </w:r>
    </w:p>
    <w:p w14:paraId="1705F2C3" w14:textId="79DBDCFE" w:rsidR="00A90EA7" w:rsidRPr="00765692" w:rsidRDefault="00A90EA7" w:rsidP="00CF3F70">
      <w:pPr>
        <w:rPr>
          <w:b/>
          <w:i/>
          <w:lang w:val="en-GB"/>
        </w:rPr>
      </w:pPr>
      <w:r w:rsidRPr="00521A07">
        <w:rPr>
          <w:b/>
          <w:lang w:val="en-GB"/>
        </w:rPr>
        <w:t>Inge Kleine</w:t>
      </w:r>
      <w:r w:rsidR="003320C8" w:rsidRPr="00521A07">
        <w:rPr>
          <w:rStyle w:val="Fodnotehenvisning"/>
          <w:b/>
          <w:lang w:val="en-GB"/>
        </w:rPr>
        <w:footnoteReference w:id="6"/>
      </w:r>
      <w:r w:rsidRPr="00521A07">
        <w:rPr>
          <w:b/>
          <w:lang w:val="en-GB"/>
        </w:rPr>
        <w:t>:</w:t>
      </w:r>
      <w:r w:rsidRPr="00765692">
        <w:rPr>
          <w:b/>
          <w:lang w:val="en-GB"/>
        </w:rPr>
        <w:t xml:space="preserve"> </w:t>
      </w:r>
      <w:r w:rsidRPr="00765692">
        <w:rPr>
          <w:b/>
          <w:i/>
          <w:lang w:val="en-GB"/>
        </w:rPr>
        <w:t>Legal does not make it safe –Prostitution in Germany.</w:t>
      </w:r>
    </w:p>
    <w:p w14:paraId="5A3EE3A7" w14:textId="77777777" w:rsidR="00A90EA7" w:rsidRPr="00765692" w:rsidRDefault="00A90EA7" w:rsidP="00CF3F70">
      <w:pPr>
        <w:rPr>
          <w:lang w:val="en-GB"/>
        </w:rPr>
      </w:pPr>
      <w:r w:rsidRPr="00765692">
        <w:rPr>
          <w:lang w:val="en-GB"/>
        </w:rPr>
        <w:t>The German law: Prostitution selling and buying sex</w:t>
      </w:r>
      <w:r w:rsidR="003320C8" w:rsidRPr="00765692">
        <w:rPr>
          <w:lang w:val="en-GB"/>
        </w:rPr>
        <w:t>,</w:t>
      </w:r>
      <w:r w:rsidRPr="00765692">
        <w:rPr>
          <w:lang w:val="en-GB"/>
        </w:rPr>
        <w:t xml:space="preserve"> is considered as work</w:t>
      </w:r>
      <w:r w:rsidR="001A5EB6">
        <w:rPr>
          <w:lang w:val="en-GB"/>
        </w:rPr>
        <w:t>,</w:t>
      </w:r>
      <w:r w:rsidRPr="00765692">
        <w:rPr>
          <w:lang w:val="en-GB"/>
        </w:rPr>
        <w:t xml:space="preserve"> and is legal in Germany.</w:t>
      </w:r>
      <w:r w:rsidR="00A96787" w:rsidRPr="00765692">
        <w:rPr>
          <w:lang w:val="en-GB"/>
        </w:rPr>
        <w:t xml:space="preserve"> </w:t>
      </w:r>
      <w:r w:rsidR="003320C8" w:rsidRPr="00765692">
        <w:rPr>
          <w:lang w:val="en-GB"/>
        </w:rPr>
        <w:t>So is pimping and brothe</w:t>
      </w:r>
      <w:r w:rsidR="00777B43" w:rsidRPr="00765692">
        <w:rPr>
          <w:lang w:val="en-GB"/>
        </w:rPr>
        <w:t>l</w:t>
      </w:r>
      <w:r w:rsidR="003320C8" w:rsidRPr="00765692">
        <w:rPr>
          <w:lang w:val="en-GB"/>
        </w:rPr>
        <w:t xml:space="preserve">-keeping. </w:t>
      </w:r>
      <w:r w:rsidRPr="00765692">
        <w:rPr>
          <w:lang w:val="en-GB"/>
        </w:rPr>
        <w:t xml:space="preserve"> But there are some restrictions f. ex. ‘Restricting the independence of another person by professionally facilitating the exercise of prostitution.’ Concepts like restriction and independence are not clearly defined.</w:t>
      </w:r>
    </w:p>
    <w:p w14:paraId="39B05C14" w14:textId="77777777" w:rsidR="00A90EA7" w:rsidRPr="00765692" w:rsidRDefault="00A90EA7" w:rsidP="00A90EA7">
      <w:pPr>
        <w:rPr>
          <w:lang w:val="en-GB"/>
        </w:rPr>
      </w:pPr>
    </w:p>
    <w:p w14:paraId="3DC94003" w14:textId="77777777" w:rsidR="00A90EA7" w:rsidRPr="00765692" w:rsidRDefault="00A90EA7" w:rsidP="00A90EA7">
      <w:pPr>
        <w:rPr>
          <w:lang w:val="en-GB"/>
        </w:rPr>
      </w:pPr>
      <w:r w:rsidRPr="00765692">
        <w:rPr>
          <w:lang w:val="en-GB"/>
        </w:rPr>
        <w:t xml:space="preserve">Some legal and normative </w:t>
      </w:r>
      <w:r w:rsidR="001E60BB" w:rsidRPr="00765692">
        <w:rPr>
          <w:lang w:val="en-GB"/>
        </w:rPr>
        <w:t>consequences</w:t>
      </w:r>
      <w:r w:rsidRPr="00765692">
        <w:rPr>
          <w:lang w:val="en-GB"/>
        </w:rPr>
        <w:t>.</w:t>
      </w:r>
    </w:p>
    <w:p w14:paraId="6CA97746" w14:textId="77777777" w:rsidR="00A90EA7" w:rsidRPr="00765692" w:rsidRDefault="00A90EA7" w:rsidP="00A90EA7">
      <w:pPr>
        <w:rPr>
          <w:lang w:val="en-GB"/>
        </w:rPr>
      </w:pPr>
      <w:r w:rsidRPr="00765692">
        <w:rPr>
          <w:lang w:val="en-GB"/>
        </w:rPr>
        <w:t xml:space="preserve">The (new) law doesn’t help protect persons in prostitution although exploitative pimping is criminalized, as well </w:t>
      </w:r>
      <w:r w:rsidR="00A30901" w:rsidRPr="00765692">
        <w:rPr>
          <w:lang w:val="en-GB"/>
        </w:rPr>
        <w:t xml:space="preserve">as </w:t>
      </w:r>
      <w:r w:rsidRPr="00765692">
        <w:rPr>
          <w:lang w:val="en-GB"/>
        </w:rPr>
        <w:t>facilitating prostitution of</w:t>
      </w:r>
      <w:r w:rsidR="001F4A06">
        <w:rPr>
          <w:lang w:val="en-GB"/>
        </w:rPr>
        <w:t>/</w:t>
      </w:r>
      <w:r w:rsidRPr="00765692">
        <w:rPr>
          <w:lang w:val="en-GB"/>
        </w:rPr>
        <w:t xml:space="preserve"> or bringing 18 to 21 year olds into prostitution. </w:t>
      </w:r>
    </w:p>
    <w:p w14:paraId="3C519D82" w14:textId="77777777" w:rsidR="00A90EA7" w:rsidRPr="00765692" w:rsidRDefault="00A90EA7" w:rsidP="00A90EA7">
      <w:pPr>
        <w:rPr>
          <w:lang w:val="en-GB"/>
        </w:rPr>
      </w:pPr>
      <w:r w:rsidRPr="00765692">
        <w:rPr>
          <w:lang w:val="en-GB"/>
        </w:rPr>
        <w:t>There is a pervasive lack of solidarity throughout society. Examples are that very few cases get to court, and the sentences are very low or non</w:t>
      </w:r>
      <w:r w:rsidR="001E60BB">
        <w:rPr>
          <w:lang w:val="en-GB"/>
        </w:rPr>
        <w:t>-</w:t>
      </w:r>
      <w:r w:rsidRPr="00765692">
        <w:rPr>
          <w:lang w:val="en-GB"/>
        </w:rPr>
        <w:t>existing.</w:t>
      </w:r>
      <w:r w:rsidR="00A96787" w:rsidRPr="00765692">
        <w:rPr>
          <w:lang w:val="en-GB"/>
        </w:rPr>
        <w:t xml:space="preserve">  And there is an a</w:t>
      </w:r>
      <w:r w:rsidRPr="00765692">
        <w:rPr>
          <w:lang w:val="en-GB"/>
        </w:rPr>
        <w:t>bsence of empathy in media. Work in</w:t>
      </w:r>
      <w:r w:rsidR="001F4A06">
        <w:rPr>
          <w:lang w:val="en-GB"/>
        </w:rPr>
        <w:t xml:space="preserve"> the</w:t>
      </w:r>
      <w:r w:rsidRPr="00765692">
        <w:rPr>
          <w:lang w:val="en-GB"/>
        </w:rPr>
        <w:t xml:space="preserve"> sex</w:t>
      </w:r>
      <w:r w:rsidR="001F4A06">
        <w:rPr>
          <w:lang w:val="en-GB"/>
        </w:rPr>
        <w:t>-</w:t>
      </w:r>
      <w:r w:rsidRPr="00765692">
        <w:rPr>
          <w:lang w:val="en-GB"/>
        </w:rPr>
        <w:t xml:space="preserve">industry </w:t>
      </w:r>
      <w:r w:rsidR="00A96787" w:rsidRPr="00765692">
        <w:rPr>
          <w:lang w:val="en-GB"/>
        </w:rPr>
        <w:t>h</w:t>
      </w:r>
      <w:r w:rsidRPr="00765692">
        <w:rPr>
          <w:lang w:val="en-GB"/>
        </w:rPr>
        <w:t>as</w:t>
      </w:r>
      <w:r w:rsidR="00A96787" w:rsidRPr="00765692">
        <w:rPr>
          <w:lang w:val="en-GB"/>
        </w:rPr>
        <w:t xml:space="preserve"> on occa</w:t>
      </w:r>
      <w:r w:rsidR="00EC2BD7" w:rsidRPr="00765692">
        <w:rPr>
          <w:lang w:val="en-GB"/>
        </w:rPr>
        <w:t>s</w:t>
      </w:r>
      <w:r w:rsidR="00A96787" w:rsidRPr="00765692">
        <w:rPr>
          <w:lang w:val="en-GB"/>
        </w:rPr>
        <w:t>ions been</w:t>
      </w:r>
      <w:r w:rsidR="001F4A06">
        <w:rPr>
          <w:lang w:val="en-GB"/>
        </w:rPr>
        <w:t xml:space="preserve"> used as</w:t>
      </w:r>
      <w:r w:rsidR="00A96787" w:rsidRPr="00765692">
        <w:rPr>
          <w:lang w:val="en-GB"/>
        </w:rPr>
        <w:t xml:space="preserve"> </w:t>
      </w:r>
      <w:r w:rsidR="00A30901" w:rsidRPr="00765692">
        <w:rPr>
          <w:lang w:val="en-GB"/>
        </w:rPr>
        <w:t xml:space="preserve">official </w:t>
      </w:r>
      <w:r w:rsidRPr="00765692">
        <w:rPr>
          <w:lang w:val="en-GB"/>
        </w:rPr>
        <w:t>job offers. Venereal diseases and HIV are seen as</w:t>
      </w:r>
      <w:r w:rsidR="001F4A06">
        <w:rPr>
          <w:lang w:val="en-GB"/>
        </w:rPr>
        <w:t xml:space="preserve"> normal</w:t>
      </w:r>
      <w:r w:rsidRPr="00765692">
        <w:rPr>
          <w:lang w:val="en-GB"/>
        </w:rPr>
        <w:t xml:space="preserve"> job hazards. Trafficking is being rephrased</w:t>
      </w:r>
      <w:r w:rsidR="001F4A06">
        <w:rPr>
          <w:lang w:val="en-GB"/>
        </w:rPr>
        <w:t>,</w:t>
      </w:r>
      <w:r w:rsidRPr="00765692">
        <w:rPr>
          <w:lang w:val="en-GB"/>
        </w:rPr>
        <w:t xml:space="preserve"> and</w:t>
      </w:r>
      <w:r w:rsidR="00A96787" w:rsidRPr="00765692">
        <w:rPr>
          <w:lang w:val="en-GB"/>
        </w:rPr>
        <w:t xml:space="preserve"> there is a</w:t>
      </w:r>
      <w:r w:rsidRPr="00765692">
        <w:rPr>
          <w:lang w:val="en-GB"/>
        </w:rPr>
        <w:t xml:space="preserve"> lack of protection for migrant women. Rights to insurance</w:t>
      </w:r>
      <w:r w:rsidR="001F4A06">
        <w:rPr>
          <w:lang w:val="en-GB"/>
        </w:rPr>
        <w:t xml:space="preserve"> have been obtained,</w:t>
      </w:r>
      <w:r w:rsidRPr="00765692">
        <w:rPr>
          <w:lang w:val="en-GB"/>
        </w:rPr>
        <w:t xml:space="preserve"> but insurances become more expensive.</w:t>
      </w:r>
    </w:p>
    <w:p w14:paraId="22145F6B" w14:textId="77777777" w:rsidR="00A30901" w:rsidRPr="00765692" w:rsidRDefault="00A30901" w:rsidP="00A90EA7">
      <w:pPr>
        <w:rPr>
          <w:lang w:val="en-GB"/>
        </w:rPr>
      </w:pPr>
    </w:p>
    <w:p w14:paraId="029D4186" w14:textId="77777777" w:rsidR="00A90EA7" w:rsidRPr="00765692" w:rsidRDefault="00A90EA7" w:rsidP="00A90EA7">
      <w:pPr>
        <w:rPr>
          <w:lang w:val="en-GB"/>
        </w:rPr>
      </w:pPr>
      <w:r w:rsidRPr="00765692">
        <w:rPr>
          <w:lang w:val="en-GB"/>
        </w:rPr>
        <w:t xml:space="preserve">Some </w:t>
      </w:r>
      <w:r w:rsidR="001E60BB" w:rsidRPr="00765692">
        <w:rPr>
          <w:lang w:val="en-GB"/>
        </w:rPr>
        <w:t>consequences</w:t>
      </w:r>
      <w:r w:rsidRPr="00765692">
        <w:rPr>
          <w:lang w:val="en-GB"/>
        </w:rPr>
        <w:t xml:space="preserve"> in society at large: </w:t>
      </w:r>
    </w:p>
    <w:p w14:paraId="65E76740" w14:textId="77777777" w:rsidR="00A90EA7" w:rsidRPr="00765692" w:rsidRDefault="00A90EA7" w:rsidP="00A90EA7">
      <w:pPr>
        <w:rPr>
          <w:lang w:val="en-GB"/>
        </w:rPr>
      </w:pPr>
      <w:r w:rsidRPr="00765692">
        <w:rPr>
          <w:lang w:val="en-GB"/>
        </w:rPr>
        <w:lastRenderedPageBreak/>
        <w:t>Lack of public awareness of violence involved in known cases, lack of understanding and knowledge of coercive and ethnically/ racially/ class discriminatory aspects of entry into</w:t>
      </w:r>
      <w:r w:rsidR="001F4A06">
        <w:rPr>
          <w:lang w:val="en-GB"/>
        </w:rPr>
        <w:t xml:space="preserve"> -</w:t>
      </w:r>
      <w:r w:rsidRPr="00765692">
        <w:rPr>
          <w:lang w:val="en-GB"/>
        </w:rPr>
        <w:t xml:space="preserve"> and performance of</w:t>
      </w:r>
      <w:r w:rsidR="001F4A06">
        <w:rPr>
          <w:lang w:val="en-GB"/>
        </w:rPr>
        <w:t xml:space="preserve"> -</w:t>
      </w:r>
      <w:r w:rsidRPr="00765692">
        <w:rPr>
          <w:lang w:val="en-GB"/>
        </w:rPr>
        <w:t xml:space="preserve"> prostitution, even in publicly known cases. Rules regarding brothel owners function like a ‘dress code’ rather than as consequent legal regulation.</w:t>
      </w:r>
    </w:p>
    <w:p w14:paraId="7970FD95" w14:textId="77777777" w:rsidR="00A90EA7" w:rsidRPr="00765692" w:rsidRDefault="00A90EA7" w:rsidP="00A90EA7">
      <w:pPr>
        <w:rPr>
          <w:lang w:val="en-GB"/>
        </w:rPr>
      </w:pPr>
      <w:r w:rsidRPr="00765692">
        <w:rPr>
          <w:lang w:val="en-GB"/>
        </w:rPr>
        <w:t xml:space="preserve">Most counselling groups in Germany are pro sex-industry and lobby for it. Their information material is often formulated in ways that dissimulate that </w:t>
      </w:r>
      <w:r w:rsidR="00A30901" w:rsidRPr="00765692">
        <w:rPr>
          <w:lang w:val="en-GB"/>
        </w:rPr>
        <w:t xml:space="preserve">it </w:t>
      </w:r>
      <w:r w:rsidRPr="00765692">
        <w:rPr>
          <w:lang w:val="en-GB"/>
        </w:rPr>
        <w:t>is about a sex-industry.</w:t>
      </w:r>
    </w:p>
    <w:p w14:paraId="7EBD2D38" w14:textId="77777777" w:rsidR="00A90EA7" w:rsidRPr="00765692" w:rsidRDefault="00A90EA7" w:rsidP="00A90EA7">
      <w:pPr>
        <w:rPr>
          <w:lang w:val="en-GB"/>
        </w:rPr>
      </w:pPr>
    </w:p>
    <w:p w14:paraId="3A7CB35B" w14:textId="77777777" w:rsidR="00A90EA7" w:rsidRPr="00765692" w:rsidRDefault="00A90EA7" w:rsidP="00A90EA7">
      <w:pPr>
        <w:rPr>
          <w:lang w:val="en-GB"/>
        </w:rPr>
      </w:pPr>
      <w:r w:rsidRPr="00765692">
        <w:rPr>
          <w:lang w:val="en-GB"/>
        </w:rPr>
        <w:t xml:space="preserve">Some </w:t>
      </w:r>
      <w:r w:rsidR="001E60BB" w:rsidRPr="00765692">
        <w:rPr>
          <w:lang w:val="en-GB"/>
        </w:rPr>
        <w:t>consequences</w:t>
      </w:r>
      <w:r w:rsidRPr="00765692">
        <w:rPr>
          <w:lang w:val="en-GB"/>
        </w:rPr>
        <w:t xml:space="preserve"> for persons in prostitution:</w:t>
      </w:r>
    </w:p>
    <w:p w14:paraId="5CF98731" w14:textId="77777777" w:rsidR="00A90EA7" w:rsidRPr="00765692" w:rsidRDefault="00A90EA7" w:rsidP="00A90EA7">
      <w:pPr>
        <w:rPr>
          <w:lang w:val="en-GB"/>
        </w:rPr>
      </w:pPr>
      <w:r w:rsidRPr="00765692">
        <w:rPr>
          <w:lang w:val="en-GB"/>
        </w:rPr>
        <w:t>Prices drop, advertising of unsafe practices, demeaning language in brothel ads where prices and practices are presented as menus, escort services and ‘noble brothel</w:t>
      </w:r>
      <w:r w:rsidR="001F4A06">
        <w:rPr>
          <w:lang w:val="en-GB"/>
        </w:rPr>
        <w:t>s’ are</w:t>
      </w:r>
      <w:r w:rsidRPr="00765692">
        <w:rPr>
          <w:lang w:val="en-GB"/>
        </w:rPr>
        <w:t xml:space="preserve"> </w:t>
      </w:r>
      <w:r w:rsidR="001E60BB" w:rsidRPr="00765692">
        <w:rPr>
          <w:lang w:val="en-GB"/>
        </w:rPr>
        <w:t>losing</w:t>
      </w:r>
      <w:r w:rsidRPr="00765692">
        <w:rPr>
          <w:lang w:val="en-GB"/>
        </w:rPr>
        <w:t xml:space="preserve"> business. Women</w:t>
      </w:r>
      <w:r w:rsidR="001F4A06">
        <w:rPr>
          <w:lang w:val="en-GB"/>
        </w:rPr>
        <w:t xml:space="preserve"> are</w:t>
      </w:r>
      <w:r w:rsidRPr="00765692">
        <w:rPr>
          <w:lang w:val="en-GB"/>
        </w:rPr>
        <w:t xml:space="preserve"> increasingly younger and foreign.</w:t>
      </w:r>
    </w:p>
    <w:p w14:paraId="6BC45A89" w14:textId="77777777" w:rsidR="00A30901" w:rsidRPr="00765692" w:rsidRDefault="00A30901" w:rsidP="00A90EA7">
      <w:pPr>
        <w:rPr>
          <w:lang w:val="en-GB"/>
        </w:rPr>
      </w:pPr>
    </w:p>
    <w:p w14:paraId="66D21DA6" w14:textId="77777777" w:rsidR="00A30901" w:rsidRPr="00765692" w:rsidRDefault="00A90EA7" w:rsidP="00A90EA7">
      <w:pPr>
        <w:rPr>
          <w:lang w:val="en-GB"/>
        </w:rPr>
      </w:pPr>
      <w:r w:rsidRPr="00765692">
        <w:rPr>
          <w:lang w:val="en-GB"/>
        </w:rPr>
        <w:t xml:space="preserve">Examples of </w:t>
      </w:r>
      <w:r w:rsidR="001E60BB" w:rsidRPr="00765692">
        <w:rPr>
          <w:lang w:val="en-GB"/>
        </w:rPr>
        <w:t>consequences</w:t>
      </w:r>
      <w:r w:rsidRPr="00765692">
        <w:rPr>
          <w:lang w:val="en-GB"/>
        </w:rPr>
        <w:t xml:space="preserve">:  </w:t>
      </w:r>
    </w:p>
    <w:p w14:paraId="25C84817" w14:textId="77777777" w:rsidR="00A30901" w:rsidRPr="00765692" w:rsidRDefault="00B86026" w:rsidP="00A90EA7">
      <w:pPr>
        <w:rPr>
          <w:lang w:val="en-GB"/>
        </w:rPr>
      </w:pPr>
      <w:r w:rsidRPr="00765692">
        <w:rPr>
          <w:lang w:val="en-GB"/>
        </w:rPr>
        <w:t>Advertisement</w:t>
      </w:r>
      <w:r w:rsidR="00777B43" w:rsidRPr="00765692">
        <w:rPr>
          <w:lang w:val="en-GB"/>
        </w:rPr>
        <w:t xml:space="preserve">: </w:t>
      </w:r>
      <w:r w:rsidR="00A30901" w:rsidRPr="00765692">
        <w:rPr>
          <w:lang w:val="en-GB"/>
        </w:rPr>
        <w:t>P</w:t>
      </w:r>
      <w:r w:rsidR="00A90EA7" w:rsidRPr="00765692">
        <w:rPr>
          <w:lang w:val="en-GB"/>
        </w:rPr>
        <w:t>icture of a brothel with</w:t>
      </w:r>
      <w:r w:rsidR="001F4A06">
        <w:rPr>
          <w:lang w:val="en-GB"/>
        </w:rPr>
        <w:t xml:space="preserve"> a</w:t>
      </w:r>
      <w:r w:rsidR="00A90EA7" w:rsidRPr="00765692">
        <w:rPr>
          <w:lang w:val="en-GB"/>
        </w:rPr>
        <w:t xml:space="preserve"> </w:t>
      </w:r>
      <w:r w:rsidR="001F4A06">
        <w:rPr>
          <w:lang w:val="en-GB"/>
        </w:rPr>
        <w:t>‘</w:t>
      </w:r>
      <w:r w:rsidR="00A90EA7" w:rsidRPr="00765692">
        <w:rPr>
          <w:lang w:val="en-GB"/>
        </w:rPr>
        <w:t>model</w:t>
      </w:r>
      <w:r w:rsidR="001F4A06">
        <w:rPr>
          <w:lang w:val="en-GB"/>
        </w:rPr>
        <w:t>s’</w:t>
      </w:r>
      <w:r w:rsidR="00A90EA7" w:rsidRPr="00765692">
        <w:rPr>
          <w:lang w:val="en-GB"/>
        </w:rPr>
        <w:t xml:space="preserve"> in a cage presented as a ‘girls collective’.  </w:t>
      </w:r>
    </w:p>
    <w:p w14:paraId="0F826B95" w14:textId="436BC69C" w:rsidR="00A90EA7" w:rsidRPr="00765692" w:rsidRDefault="00A90EA7" w:rsidP="00A90EA7">
      <w:pPr>
        <w:rPr>
          <w:lang w:val="en-GB"/>
        </w:rPr>
      </w:pPr>
      <w:r w:rsidRPr="00765692">
        <w:rPr>
          <w:lang w:val="en-GB"/>
        </w:rPr>
        <w:t>Descriptions by users such as this one:</w:t>
      </w:r>
      <w:r w:rsidR="001F4A06">
        <w:rPr>
          <w:lang w:val="en-GB"/>
        </w:rPr>
        <w:t xml:space="preserve"> </w:t>
      </w:r>
      <w:r w:rsidRPr="00765692">
        <w:rPr>
          <w:lang w:val="en-GB"/>
        </w:rPr>
        <w:t>“I pulled her arse open a bit and slowly inserted my prick</w:t>
      </w:r>
      <w:r w:rsidR="001F4A06">
        <w:rPr>
          <w:lang w:val="en-GB"/>
        </w:rPr>
        <w:t>,</w:t>
      </w:r>
      <w:r w:rsidRPr="00765692">
        <w:rPr>
          <w:lang w:val="en-GB"/>
        </w:rPr>
        <w:t xml:space="preserve"> which she answered with a low yelp (what a sound). When I approached the end and fucked her increasingly hard, she wanted me to stop and rather fuck her in her pussy. Under normal circumstances I would have done so</w:t>
      </w:r>
      <w:r w:rsidR="001F4A06">
        <w:rPr>
          <w:lang w:val="en-GB"/>
        </w:rPr>
        <w:t>,</w:t>
      </w:r>
      <w:r w:rsidRPr="00765692">
        <w:rPr>
          <w:lang w:val="en-GB"/>
        </w:rPr>
        <w:t xml:space="preserve"> but I just didn’t feel like this now …. </w:t>
      </w:r>
      <w:r w:rsidR="001E60BB" w:rsidRPr="00765692">
        <w:rPr>
          <w:lang w:val="en-GB"/>
        </w:rPr>
        <w:t>S</w:t>
      </w:r>
      <w:r w:rsidRPr="00765692">
        <w:rPr>
          <w:lang w:val="en-GB"/>
        </w:rPr>
        <w:t>orry</w:t>
      </w:r>
      <w:r w:rsidR="001E60BB">
        <w:rPr>
          <w:lang w:val="en-GB"/>
        </w:rPr>
        <w:t>,</w:t>
      </w:r>
      <w:r w:rsidRPr="00765692">
        <w:rPr>
          <w:lang w:val="en-GB"/>
        </w:rPr>
        <w:t xml:space="preserve"> Vanessa. After a few more thrusts I shot my load into the bag a</w:t>
      </w:r>
      <w:r w:rsidR="00B021EE" w:rsidRPr="00765692">
        <w:rPr>
          <w:lang w:val="en-GB"/>
        </w:rPr>
        <w:t xml:space="preserve">nd pushed it into her once more, </w:t>
      </w:r>
      <w:r w:rsidRPr="00765692">
        <w:rPr>
          <w:lang w:val="en-GB"/>
        </w:rPr>
        <w:t>full tilt in order to have it jerk off until it was quiet in circling movements.”</w:t>
      </w:r>
      <w:r w:rsidR="0046461B">
        <w:rPr>
          <w:lang w:val="en-GB"/>
        </w:rPr>
        <w:t xml:space="preserve"> This customer</w:t>
      </w:r>
      <w:r w:rsidRPr="00765692">
        <w:rPr>
          <w:lang w:val="en-GB"/>
        </w:rPr>
        <w:t xml:space="preserve"> got oral without a condom and anal (with condom) for € 50.-</w:t>
      </w:r>
    </w:p>
    <w:p w14:paraId="1965E2B6" w14:textId="77777777" w:rsidR="00A90EA7" w:rsidRPr="00765692" w:rsidRDefault="00A90EA7" w:rsidP="00A90EA7">
      <w:pPr>
        <w:rPr>
          <w:lang w:val="en-GB"/>
        </w:rPr>
      </w:pPr>
    </w:p>
    <w:p w14:paraId="74B720B4" w14:textId="77777777" w:rsidR="00A90EA7" w:rsidRPr="00765692" w:rsidRDefault="00A90EA7" w:rsidP="00A90EA7">
      <w:pPr>
        <w:rPr>
          <w:lang w:val="en-GB"/>
        </w:rPr>
      </w:pPr>
      <w:r w:rsidRPr="00765692">
        <w:rPr>
          <w:lang w:val="en-GB"/>
        </w:rPr>
        <w:t>In the government evaluations</w:t>
      </w:r>
      <w:r w:rsidR="001077B5">
        <w:rPr>
          <w:rStyle w:val="Fodnotehenvisning"/>
          <w:lang w:val="en-GB"/>
        </w:rPr>
        <w:footnoteReference w:id="7"/>
      </w:r>
      <w:r w:rsidR="00B021EE" w:rsidRPr="00765692">
        <w:rPr>
          <w:lang w:val="en-GB"/>
        </w:rPr>
        <w:t xml:space="preserve"> there were no specific questions concerning the question of prostitution</w:t>
      </w:r>
      <w:r w:rsidR="00A30901" w:rsidRPr="00765692">
        <w:rPr>
          <w:lang w:val="en-GB"/>
        </w:rPr>
        <w:t xml:space="preserve"> as such. </w:t>
      </w:r>
      <w:r w:rsidR="00B021EE" w:rsidRPr="00765692">
        <w:rPr>
          <w:lang w:val="en-GB"/>
        </w:rPr>
        <w:t>Topics were: legal situation of the women regarding their work status, their access to health insurance, pension plans and the like. The physical and emotional health of the women w</w:t>
      </w:r>
      <w:r w:rsidR="001E60BB">
        <w:rPr>
          <w:lang w:val="en-GB"/>
        </w:rPr>
        <w:t>as</w:t>
      </w:r>
      <w:r w:rsidR="00B021EE" w:rsidRPr="00765692">
        <w:rPr>
          <w:lang w:val="en-GB"/>
        </w:rPr>
        <w:t xml:space="preserve"> not</w:t>
      </w:r>
      <w:r w:rsidR="001E60BB">
        <w:rPr>
          <w:lang w:val="en-GB"/>
        </w:rPr>
        <w:t xml:space="preserve"> an</w:t>
      </w:r>
      <w:r w:rsidR="00B021EE" w:rsidRPr="00765692">
        <w:rPr>
          <w:lang w:val="en-GB"/>
        </w:rPr>
        <w:t xml:space="preserve"> issue, nor was dependence on pimps.</w:t>
      </w:r>
    </w:p>
    <w:p w14:paraId="306E8943" w14:textId="77777777" w:rsidR="00B021EE" w:rsidRPr="00765692" w:rsidRDefault="00B021EE" w:rsidP="00A90EA7">
      <w:pPr>
        <w:rPr>
          <w:lang w:val="en-GB"/>
        </w:rPr>
      </w:pPr>
    </w:p>
    <w:p w14:paraId="1B948A29" w14:textId="77777777" w:rsidR="00B021EE" w:rsidRPr="00765692" w:rsidRDefault="00B021EE" w:rsidP="00B021EE">
      <w:pPr>
        <w:rPr>
          <w:lang w:val="en-GB"/>
        </w:rPr>
      </w:pPr>
      <w:r w:rsidRPr="00765692">
        <w:rPr>
          <w:lang w:val="en-GB"/>
        </w:rPr>
        <w:t>Yet the study finds that: ‘although the legal framework for fully insured employment has been created, this option has hardly been used.</w:t>
      </w:r>
      <w:r w:rsidRPr="000F1E8C">
        <w:rPr>
          <w:rFonts w:eastAsiaTheme="minorEastAsia"/>
          <w:color w:val="000000" w:themeColor="text1"/>
          <w:kern w:val="24"/>
          <w:lang w:val="de-DE" w:eastAsia="da-DK"/>
        </w:rPr>
        <w:t xml:space="preserve"> </w:t>
      </w:r>
      <w:r w:rsidRPr="00765692">
        <w:rPr>
          <w:lang w:val="de-DE"/>
        </w:rPr>
        <w:t xml:space="preserve"> </w:t>
      </w:r>
      <w:r w:rsidRPr="00765692">
        <w:rPr>
          <w:lang w:val="en-GB"/>
        </w:rPr>
        <w:t>As a result, the Prostitution Act has not been able to create a measurable real improvement in the social security situation of prostitutes.</w:t>
      </w:r>
    </w:p>
    <w:p w14:paraId="2C8510ED" w14:textId="77777777" w:rsidR="00B021EE" w:rsidRPr="00765692" w:rsidRDefault="008E2487" w:rsidP="00B021EE">
      <w:pPr>
        <w:rPr>
          <w:lang w:val="en-GB"/>
        </w:rPr>
      </w:pPr>
      <w:r>
        <w:rPr>
          <w:lang w:val="en-GB"/>
        </w:rPr>
        <w:t>With</w:t>
      </w:r>
      <w:r w:rsidR="00B021EE" w:rsidRPr="00765692">
        <w:rPr>
          <w:lang w:val="en-GB"/>
        </w:rPr>
        <w:t xml:space="preserve"> regards</w:t>
      </w:r>
      <w:r>
        <w:rPr>
          <w:lang w:val="en-GB"/>
        </w:rPr>
        <w:t xml:space="preserve"> to</w:t>
      </w:r>
      <w:r w:rsidR="00B021EE" w:rsidRPr="00765692">
        <w:rPr>
          <w:lang w:val="en-GB"/>
        </w:rPr>
        <w:t xml:space="preserve"> the working conditions in prostitution</w:t>
      </w:r>
      <w:r>
        <w:rPr>
          <w:lang w:val="en-GB"/>
        </w:rPr>
        <w:t>,</w:t>
      </w:r>
      <w:r w:rsidR="00B021EE" w:rsidRPr="00765692">
        <w:rPr>
          <w:lang w:val="en-GB"/>
        </w:rPr>
        <w:t xml:space="preserve"> hardly any measurable positive effects could be identified in practice</w:t>
      </w:r>
      <w:r>
        <w:rPr>
          <w:lang w:val="en-GB"/>
        </w:rPr>
        <w:t>.</w:t>
      </w:r>
      <w:r w:rsidR="00B021EE" w:rsidRPr="00765692">
        <w:rPr>
          <w:lang w:val="en-GB"/>
        </w:rPr>
        <w:t xml:space="preserve"> </w:t>
      </w:r>
      <w:r>
        <w:rPr>
          <w:lang w:val="en-GB"/>
        </w:rPr>
        <w:t>A</w:t>
      </w:r>
      <w:r w:rsidR="00B021EE" w:rsidRPr="00765692">
        <w:rPr>
          <w:lang w:val="en-GB"/>
        </w:rPr>
        <w:t>t best there are some slight first</w:t>
      </w:r>
      <w:r>
        <w:rPr>
          <w:lang w:val="en-GB"/>
        </w:rPr>
        <w:t xml:space="preserve"> changes</w:t>
      </w:r>
      <w:r w:rsidR="00B021EE" w:rsidRPr="00765692">
        <w:rPr>
          <w:lang w:val="en-GB"/>
        </w:rPr>
        <w:t xml:space="preserve"> that direction. </w:t>
      </w:r>
      <w:r>
        <w:rPr>
          <w:lang w:val="en-GB"/>
        </w:rPr>
        <w:t>However, e</w:t>
      </w:r>
      <w:r w:rsidR="00B021EE" w:rsidRPr="00765692">
        <w:rPr>
          <w:lang w:val="en-GB"/>
        </w:rPr>
        <w:t>specially in this area positive changes in favo</w:t>
      </w:r>
      <w:r w:rsidR="00EC2BD7" w:rsidRPr="00765692">
        <w:rPr>
          <w:lang w:val="en-GB"/>
        </w:rPr>
        <w:t>u</w:t>
      </w:r>
      <w:r w:rsidR="00B021EE" w:rsidRPr="00765692">
        <w:rPr>
          <w:lang w:val="en-GB"/>
        </w:rPr>
        <w:t>r of the</w:t>
      </w:r>
      <w:r w:rsidR="00D1110D" w:rsidRPr="00765692">
        <w:rPr>
          <w:lang w:val="en-GB"/>
        </w:rPr>
        <w:t xml:space="preserve"> women in</w:t>
      </w:r>
      <w:r w:rsidR="00B021EE" w:rsidRPr="00765692">
        <w:rPr>
          <w:lang w:val="en-GB"/>
        </w:rPr>
        <w:t xml:space="preserve"> prostitut</w:t>
      </w:r>
      <w:r w:rsidR="00D1110D" w:rsidRPr="00765692">
        <w:rPr>
          <w:lang w:val="en-GB"/>
        </w:rPr>
        <w:t>ion</w:t>
      </w:r>
      <w:r w:rsidR="00B021EE" w:rsidRPr="00765692">
        <w:rPr>
          <w:lang w:val="en-GB"/>
        </w:rPr>
        <w:t xml:space="preserve"> are not</w:t>
      </w:r>
      <w:r w:rsidR="00D1110D" w:rsidRPr="00765692">
        <w:rPr>
          <w:lang w:val="en-GB"/>
        </w:rPr>
        <w:t xml:space="preserve"> </w:t>
      </w:r>
      <w:r w:rsidR="00B021EE" w:rsidRPr="00765692">
        <w:rPr>
          <w:lang w:val="en-GB"/>
        </w:rPr>
        <w:t>to be expected</w:t>
      </w:r>
      <w:r>
        <w:rPr>
          <w:lang w:val="en-GB"/>
        </w:rPr>
        <w:t xml:space="preserve"> </w:t>
      </w:r>
      <w:r w:rsidR="00B96245">
        <w:rPr>
          <w:lang w:val="en-GB"/>
        </w:rPr>
        <w:t>within the immediate fu</w:t>
      </w:r>
      <w:r>
        <w:rPr>
          <w:lang w:val="en-GB"/>
        </w:rPr>
        <w:t>ture</w:t>
      </w:r>
      <w:r w:rsidR="00B021EE" w:rsidRPr="00765692">
        <w:rPr>
          <w:lang w:val="en-GB"/>
        </w:rPr>
        <w:t>.</w:t>
      </w:r>
    </w:p>
    <w:p w14:paraId="07E71943" w14:textId="77777777" w:rsidR="00B021EE" w:rsidRPr="00765692" w:rsidRDefault="00B021EE" w:rsidP="00B021EE">
      <w:pPr>
        <w:rPr>
          <w:lang w:val="en-GB"/>
        </w:rPr>
      </w:pPr>
    </w:p>
    <w:p w14:paraId="47C0C58E" w14:textId="77777777" w:rsidR="00B021EE" w:rsidRPr="00765692" w:rsidRDefault="00B021EE" w:rsidP="00B021EE">
      <w:pPr>
        <w:rPr>
          <w:lang w:val="en-GB"/>
        </w:rPr>
      </w:pPr>
      <w:r w:rsidRPr="00765692">
        <w:rPr>
          <w:lang w:val="en-GB"/>
        </w:rPr>
        <w:t>Exit possibilities have not been improved.</w:t>
      </w:r>
    </w:p>
    <w:p w14:paraId="4967A47D" w14:textId="77777777" w:rsidR="00A90EA7" w:rsidRPr="00765692" w:rsidRDefault="00A90EA7" w:rsidP="00A90EA7">
      <w:pPr>
        <w:rPr>
          <w:lang w:val="en-GB"/>
        </w:rPr>
      </w:pPr>
    </w:p>
    <w:p w14:paraId="281E2953" w14:textId="77777777" w:rsidR="00B021EE" w:rsidRPr="00765692" w:rsidRDefault="00A90EA7" w:rsidP="00A90EA7">
      <w:pPr>
        <w:rPr>
          <w:lang w:val="en-GB"/>
        </w:rPr>
      </w:pPr>
      <w:r w:rsidRPr="00765692">
        <w:rPr>
          <w:lang w:val="en-GB"/>
        </w:rPr>
        <w:t xml:space="preserve"> </w:t>
      </w:r>
      <w:r w:rsidR="00B021EE" w:rsidRPr="00765692">
        <w:rPr>
          <w:lang w:val="en-GB"/>
        </w:rPr>
        <w:t>There are no viable indicators of the Prostitution Act having had any crime-minimalizing effect.</w:t>
      </w:r>
    </w:p>
    <w:p w14:paraId="28242DCB" w14:textId="77777777" w:rsidR="00C635B4" w:rsidRDefault="00B021EE" w:rsidP="00A90EA7">
      <w:pPr>
        <w:rPr>
          <w:lang w:val="en-GB"/>
        </w:rPr>
      </w:pPr>
      <w:r w:rsidRPr="00765692">
        <w:rPr>
          <w:lang w:val="en-GB"/>
        </w:rPr>
        <w:t xml:space="preserve">Persons in prostitution evaluate the impact of </w:t>
      </w:r>
      <w:r w:rsidR="00D1110D" w:rsidRPr="00765692">
        <w:rPr>
          <w:lang w:val="en-GB"/>
        </w:rPr>
        <w:t>t</w:t>
      </w:r>
      <w:r w:rsidRPr="00765692">
        <w:rPr>
          <w:lang w:val="en-GB"/>
        </w:rPr>
        <w:t xml:space="preserve">he Prostitution Act </w:t>
      </w:r>
      <w:r w:rsidR="00B86026" w:rsidRPr="000F1E8C">
        <w:rPr>
          <w:lang w:val="en-GB"/>
        </w:rPr>
        <w:t>in diverse ways</w:t>
      </w:r>
      <w:r w:rsidRPr="00765692">
        <w:rPr>
          <w:lang w:val="en-GB"/>
        </w:rPr>
        <w:t xml:space="preserve">. The greatest effect was seen </w:t>
      </w:r>
      <w:r w:rsidR="00A30901" w:rsidRPr="00765692">
        <w:rPr>
          <w:lang w:val="en-GB"/>
        </w:rPr>
        <w:t xml:space="preserve">as </w:t>
      </w:r>
      <w:r w:rsidRPr="00765692">
        <w:rPr>
          <w:lang w:val="en-GB"/>
        </w:rPr>
        <w:t>improvement of</w:t>
      </w:r>
      <w:r w:rsidR="00D1110D" w:rsidRPr="00765692">
        <w:rPr>
          <w:lang w:val="en-GB"/>
        </w:rPr>
        <w:t xml:space="preserve"> the</w:t>
      </w:r>
      <w:r w:rsidRPr="00765692">
        <w:rPr>
          <w:lang w:val="en-GB"/>
        </w:rPr>
        <w:t xml:space="preserve"> legal position. Brothel operators generally see the improvement as greater tha</w:t>
      </w:r>
      <w:r w:rsidR="00A30901" w:rsidRPr="00765692">
        <w:rPr>
          <w:lang w:val="en-GB"/>
        </w:rPr>
        <w:t>n</w:t>
      </w:r>
      <w:r w:rsidRPr="00765692">
        <w:rPr>
          <w:lang w:val="en-GB"/>
        </w:rPr>
        <w:t xml:space="preserve"> persons selling sexualised act</w:t>
      </w:r>
      <w:r w:rsidR="00D1110D" w:rsidRPr="00765692">
        <w:rPr>
          <w:lang w:val="en-GB"/>
        </w:rPr>
        <w:t>ivities</w:t>
      </w:r>
      <w:r w:rsidRPr="00765692">
        <w:rPr>
          <w:lang w:val="en-GB"/>
        </w:rPr>
        <w:t>.</w:t>
      </w:r>
    </w:p>
    <w:p w14:paraId="0EFD9A05" w14:textId="77777777" w:rsidR="00C635B4" w:rsidRPr="00765692" w:rsidRDefault="00C635B4" w:rsidP="00A90EA7">
      <w:pPr>
        <w:rPr>
          <w:lang w:val="en-GB"/>
        </w:rPr>
      </w:pPr>
    </w:p>
    <w:p w14:paraId="320A5A0E" w14:textId="77777777" w:rsidR="00EC2BD7" w:rsidRPr="00765692" w:rsidRDefault="00EC2BD7" w:rsidP="00802EAD">
      <w:pPr>
        <w:rPr>
          <w:lang w:val="en-GB"/>
        </w:rPr>
      </w:pPr>
    </w:p>
    <w:p w14:paraId="522D9351" w14:textId="77777777" w:rsidR="00EC2BD7" w:rsidRPr="00765692" w:rsidRDefault="00EC2BD7" w:rsidP="00802EAD">
      <w:pPr>
        <w:rPr>
          <w:lang w:val="en-GB"/>
        </w:rPr>
      </w:pPr>
    </w:p>
    <w:p w14:paraId="39796829" w14:textId="77777777" w:rsidR="00E81731" w:rsidRDefault="00E81731" w:rsidP="00802EAD">
      <w:pPr>
        <w:rPr>
          <w:i/>
          <w:lang w:val="en-GB"/>
        </w:rPr>
      </w:pPr>
    </w:p>
    <w:p w14:paraId="019DCFA7" w14:textId="77777777" w:rsidR="00802EAD" w:rsidRPr="000F1E8C" w:rsidRDefault="00802EAD" w:rsidP="00802EAD">
      <w:pPr>
        <w:rPr>
          <w:i/>
          <w:lang w:val="en-GB"/>
        </w:rPr>
      </w:pPr>
      <w:r w:rsidRPr="000F1E8C">
        <w:rPr>
          <w:i/>
          <w:lang w:val="en-GB"/>
        </w:rPr>
        <w:t>The</w:t>
      </w:r>
      <w:r w:rsidR="008E5662" w:rsidRPr="000F1E8C">
        <w:rPr>
          <w:i/>
          <w:lang w:val="en-GB"/>
        </w:rPr>
        <w:t xml:space="preserve"> </w:t>
      </w:r>
      <w:r w:rsidRPr="000F1E8C">
        <w:rPr>
          <w:i/>
          <w:lang w:val="en-GB"/>
        </w:rPr>
        <w:t>three presentations</w:t>
      </w:r>
      <w:r w:rsidR="00EC2BD7" w:rsidRPr="000F1E8C">
        <w:rPr>
          <w:i/>
          <w:lang w:val="en-GB"/>
        </w:rPr>
        <w:t xml:space="preserve"> above</w:t>
      </w:r>
      <w:r w:rsidRPr="000F1E8C">
        <w:rPr>
          <w:i/>
          <w:lang w:val="en-GB"/>
        </w:rPr>
        <w:t xml:space="preserve"> were followed by several shorter presentations by persons in practice and researchers.</w:t>
      </w:r>
    </w:p>
    <w:p w14:paraId="1E33FC95" w14:textId="77777777" w:rsidR="00802EAD" w:rsidRPr="00765692" w:rsidRDefault="00802EAD" w:rsidP="00802EAD">
      <w:pPr>
        <w:rPr>
          <w:lang w:val="en-GB"/>
        </w:rPr>
      </w:pPr>
    </w:p>
    <w:p w14:paraId="4B6D9B79" w14:textId="77777777" w:rsidR="008C1927" w:rsidRPr="00765692" w:rsidRDefault="00802EAD" w:rsidP="00802EAD">
      <w:pPr>
        <w:rPr>
          <w:b/>
          <w:lang w:val="en-GB"/>
        </w:rPr>
      </w:pPr>
      <w:r w:rsidRPr="000F1E8C">
        <w:rPr>
          <w:b/>
          <w:lang w:val="en-GB"/>
        </w:rPr>
        <w:t>Malene Spanger</w:t>
      </w:r>
      <w:r w:rsidR="008E5662" w:rsidRPr="00765692">
        <w:rPr>
          <w:rStyle w:val="Fodnotehenvisning"/>
          <w:b/>
          <w:lang w:val="en-GB"/>
        </w:rPr>
        <w:footnoteReference w:id="8"/>
      </w:r>
    </w:p>
    <w:p w14:paraId="46F250E7" w14:textId="227B0400" w:rsidR="00802EAD" w:rsidRPr="00765692" w:rsidRDefault="008C1927" w:rsidP="00802EAD">
      <w:pPr>
        <w:rPr>
          <w:lang w:val="en-GB"/>
        </w:rPr>
      </w:pPr>
      <w:r w:rsidRPr="000F1E8C">
        <w:rPr>
          <w:lang w:val="en-GB"/>
        </w:rPr>
        <w:t>Spanger</w:t>
      </w:r>
      <w:r w:rsidRPr="00765692">
        <w:rPr>
          <w:lang w:val="en-GB"/>
        </w:rPr>
        <w:t xml:space="preserve"> is the author of the PhD Thesis ‘Destabilising Sex work and Intimacy?</w:t>
      </w:r>
      <w:r w:rsidR="00275427">
        <w:rPr>
          <w:lang w:val="en-GB"/>
        </w:rPr>
        <w:t>’</w:t>
      </w:r>
      <w:r w:rsidRPr="00765692">
        <w:rPr>
          <w:lang w:val="en-GB"/>
        </w:rPr>
        <w:t>: Gender Performances of Female Thai Migrants Selling Sex in Denmark (Roskilde University, 2010) and of several other articles on the selling of sexualised activities.</w:t>
      </w:r>
      <w:r w:rsidRPr="000F1E8C">
        <w:rPr>
          <w:lang w:val="en-GB"/>
        </w:rPr>
        <w:t xml:space="preserve"> </w:t>
      </w:r>
    </w:p>
    <w:p w14:paraId="59168B47" w14:textId="77777777" w:rsidR="008C1927" w:rsidRPr="00765692" w:rsidRDefault="008C1927" w:rsidP="00802EAD">
      <w:pPr>
        <w:rPr>
          <w:lang w:val="en-GB"/>
        </w:rPr>
      </w:pPr>
    </w:p>
    <w:p w14:paraId="50EA0912" w14:textId="77777777" w:rsidR="004C796B" w:rsidRPr="00765692" w:rsidRDefault="00802EAD" w:rsidP="00802EAD">
      <w:pPr>
        <w:rPr>
          <w:lang w:val="en-GB"/>
        </w:rPr>
      </w:pPr>
      <w:r w:rsidRPr="00765692">
        <w:rPr>
          <w:lang w:val="en-GB"/>
        </w:rPr>
        <w:t>To question dichotomies concerning conceptions of the field</w:t>
      </w:r>
      <w:r w:rsidR="008E2487">
        <w:rPr>
          <w:lang w:val="en-GB"/>
        </w:rPr>
        <w:t>,</w:t>
      </w:r>
      <w:r w:rsidRPr="00765692">
        <w:rPr>
          <w:lang w:val="en-GB"/>
        </w:rPr>
        <w:t xml:space="preserve"> </w:t>
      </w:r>
      <w:r w:rsidR="002971EC" w:rsidRPr="00765692">
        <w:rPr>
          <w:lang w:val="en-GB"/>
        </w:rPr>
        <w:t>Spanger</w:t>
      </w:r>
      <w:r w:rsidRPr="00765692">
        <w:rPr>
          <w:lang w:val="en-GB"/>
        </w:rPr>
        <w:t xml:space="preserve"> investigates everyday lives of Thai women in massage parlours. She sees their narratives as situated. In their narratives the women present themselves and their lives as questions of romance, motherhood and the like. They neither see themselves as happy prostitutes</w:t>
      </w:r>
      <w:r w:rsidR="008E2487">
        <w:rPr>
          <w:lang w:val="en-GB"/>
        </w:rPr>
        <w:t>,</w:t>
      </w:r>
      <w:r w:rsidRPr="00765692">
        <w:rPr>
          <w:lang w:val="en-GB"/>
        </w:rPr>
        <w:t xml:space="preserve"> nor simply as victims. One perspective was: “I would rather do this than cleaning. It is not so lonely”. They wanted help, but not exit. </w:t>
      </w:r>
    </w:p>
    <w:p w14:paraId="3D6ACF0E" w14:textId="77777777" w:rsidR="004C796B" w:rsidRPr="00765692" w:rsidRDefault="004C796B" w:rsidP="00802EAD">
      <w:pPr>
        <w:rPr>
          <w:lang w:val="en-GB"/>
        </w:rPr>
      </w:pPr>
    </w:p>
    <w:p w14:paraId="45962BEB" w14:textId="77777777" w:rsidR="008E2487" w:rsidRDefault="00802EAD" w:rsidP="00802EAD">
      <w:pPr>
        <w:rPr>
          <w:lang w:val="en-GB"/>
        </w:rPr>
      </w:pPr>
      <w:r w:rsidRPr="00765692">
        <w:rPr>
          <w:lang w:val="en-GB"/>
        </w:rPr>
        <w:t>Being a foreigner in DK as well as citizenship w</w:t>
      </w:r>
      <w:r w:rsidR="00D1110D" w:rsidRPr="00765692">
        <w:rPr>
          <w:lang w:val="en-GB"/>
        </w:rPr>
        <w:t>as an</w:t>
      </w:r>
      <w:r w:rsidRPr="00765692">
        <w:rPr>
          <w:lang w:val="en-GB"/>
        </w:rPr>
        <w:t xml:space="preserve"> issu</w:t>
      </w:r>
      <w:r w:rsidR="00D1110D" w:rsidRPr="00765692">
        <w:rPr>
          <w:lang w:val="en-GB"/>
        </w:rPr>
        <w:t>e</w:t>
      </w:r>
      <w:r w:rsidRPr="00765692">
        <w:rPr>
          <w:lang w:val="en-GB"/>
        </w:rPr>
        <w:t xml:space="preserve"> of concern. They had difficulties related to leaving their social context, as well as with network in Denmark. Some have serious social problems, some don’t. </w:t>
      </w:r>
    </w:p>
    <w:p w14:paraId="2D1FBC6D" w14:textId="77777777" w:rsidR="004C796B" w:rsidRPr="00765692" w:rsidRDefault="00802EAD" w:rsidP="00802EAD">
      <w:pPr>
        <w:rPr>
          <w:lang w:val="en-GB"/>
        </w:rPr>
      </w:pPr>
      <w:r w:rsidRPr="00765692">
        <w:rPr>
          <w:lang w:val="en-GB"/>
        </w:rPr>
        <w:t xml:space="preserve">Many have problems with the borders between work and spare time.  They play cards in the parlours. </w:t>
      </w:r>
    </w:p>
    <w:p w14:paraId="358C6436" w14:textId="77777777" w:rsidR="00802EAD" w:rsidRDefault="00802EAD" w:rsidP="00802EAD">
      <w:pPr>
        <w:rPr>
          <w:lang w:val="en-GB"/>
        </w:rPr>
      </w:pPr>
      <w:r w:rsidRPr="00765692">
        <w:rPr>
          <w:lang w:val="en-GB"/>
        </w:rPr>
        <w:t>Some buyers know about their problems, some do not. Some are seen a</w:t>
      </w:r>
      <w:r w:rsidR="002971EC" w:rsidRPr="00765692">
        <w:rPr>
          <w:lang w:val="en-GB"/>
        </w:rPr>
        <w:t>s</w:t>
      </w:r>
      <w:r w:rsidRPr="00765692">
        <w:rPr>
          <w:lang w:val="en-GB"/>
        </w:rPr>
        <w:t xml:space="preserve"> a help in the massage parlour.</w:t>
      </w:r>
    </w:p>
    <w:p w14:paraId="65ED3173" w14:textId="77777777" w:rsidR="00B96245" w:rsidRPr="00765692" w:rsidRDefault="00B96245" w:rsidP="00802EAD">
      <w:pPr>
        <w:rPr>
          <w:lang w:val="en-GB"/>
        </w:rPr>
      </w:pPr>
      <w:r>
        <w:rPr>
          <w:lang w:val="en-GB"/>
        </w:rPr>
        <w:t>(Se</w:t>
      </w:r>
      <w:r w:rsidR="00ED34D3">
        <w:rPr>
          <w:lang w:val="en-GB"/>
        </w:rPr>
        <w:t>e</w:t>
      </w:r>
      <w:r>
        <w:rPr>
          <w:lang w:val="en-GB"/>
        </w:rPr>
        <w:t xml:space="preserve"> also the above mentioned PhD)</w:t>
      </w:r>
    </w:p>
    <w:p w14:paraId="578EEDB4" w14:textId="77777777" w:rsidR="00802EAD" w:rsidRPr="00765692" w:rsidRDefault="00802EAD" w:rsidP="00802EAD">
      <w:pPr>
        <w:rPr>
          <w:lang w:val="en-GB"/>
        </w:rPr>
      </w:pPr>
    </w:p>
    <w:p w14:paraId="214205EF" w14:textId="77777777" w:rsidR="008E5662" w:rsidRPr="00765692" w:rsidRDefault="00802EAD" w:rsidP="00802EAD">
      <w:pPr>
        <w:rPr>
          <w:lang w:val="en-GB"/>
        </w:rPr>
      </w:pPr>
      <w:r w:rsidRPr="000F1E8C">
        <w:rPr>
          <w:b/>
          <w:lang w:val="en-GB"/>
        </w:rPr>
        <w:t>Dorit Otzen</w:t>
      </w:r>
      <w:r w:rsidR="00EC2BD7" w:rsidRPr="00765692">
        <w:rPr>
          <w:rStyle w:val="Fodnotehenvisning"/>
          <w:lang w:val="en-GB"/>
        </w:rPr>
        <w:footnoteReference w:id="9"/>
      </w:r>
    </w:p>
    <w:p w14:paraId="7CEA58BE" w14:textId="77777777" w:rsidR="00802EAD" w:rsidRPr="000F1E8C" w:rsidRDefault="00EC2BD7" w:rsidP="00802EAD">
      <w:pPr>
        <w:rPr>
          <w:b/>
          <w:i/>
          <w:lang w:val="en-GB"/>
        </w:rPr>
      </w:pPr>
      <w:r w:rsidRPr="000F1E8C">
        <w:rPr>
          <w:b/>
          <w:i/>
          <w:lang w:val="en-GB"/>
        </w:rPr>
        <w:t>T</w:t>
      </w:r>
      <w:r w:rsidR="00802EAD" w:rsidRPr="000F1E8C">
        <w:rPr>
          <w:b/>
          <w:i/>
          <w:lang w:val="en-GB"/>
        </w:rPr>
        <w:t>he development of foreign prostitution in Denmark – An Industry in change</w:t>
      </w:r>
    </w:p>
    <w:p w14:paraId="455B76B2" w14:textId="676DD0DC" w:rsidR="00802EAD" w:rsidRPr="00765692" w:rsidRDefault="002971EC" w:rsidP="00802EAD">
      <w:pPr>
        <w:rPr>
          <w:lang w:val="en-GB"/>
        </w:rPr>
      </w:pPr>
      <w:r w:rsidRPr="00765692">
        <w:rPr>
          <w:lang w:val="en-GB"/>
        </w:rPr>
        <w:t>Otzen h</w:t>
      </w:r>
      <w:r w:rsidR="00802EAD" w:rsidRPr="00765692">
        <w:rPr>
          <w:lang w:val="en-GB"/>
        </w:rPr>
        <w:t>as worked with foreign women in prostitution and victims of trafficking since 1991</w:t>
      </w:r>
      <w:r w:rsidR="001714A3">
        <w:rPr>
          <w:lang w:val="en-GB"/>
        </w:rPr>
        <w:t>.</w:t>
      </w:r>
    </w:p>
    <w:p w14:paraId="60E5664D" w14:textId="77777777" w:rsidR="00802EAD" w:rsidRPr="00765692" w:rsidRDefault="00802EAD" w:rsidP="00802EAD">
      <w:pPr>
        <w:rPr>
          <w:lang w:val="en-GB"/>
        </w:rPr>
      </w:pPr>
      <w:r w:rsidRPr="00765692">
        <w:rPr>
          <w:lang w:val="en-GB"/>
        </w:rPr>
        <w:t>Prostitution has the same structure in the 11 different countries she has visited.</w:t>
      </w:r>
    </w:p>
    <w:p w14:paraId="5B92776E" w14:textId="77777777" w:rsidR="00802EAD" w:rsidRPr="00765692" w:rsidRDefault="00802EAD" w:rsidP="00802EAD">
      <w:pPr>
        <w:rPr>
          <w:lang w:val="en-GB"/>
        </w:rPr>
      </w:pPr>
      <w:r w:rsidRPr="00765692">
        <w:rPr>
          <w:lang w:val="en-GB"/>
        </w:rPr>
        <w:t>The first immigrants were seen in the streets in 1997</w:t>
      </w:r>
      <w:r w:rsidR="002971EC" w:rsidRPr="00765692">
        <w:rPr>
          <w:lang w:val="en-GB"/>
        </w:rPr>
        <w:t xml:space="preserve">, most of them were </w:t>
      </w:r>
      <w:r w:rsidRPr="00765692">
        <w:rPr>
          <w:lang w:val="en-GB"/>
        </w:rPr>
        <w:t>Russian speaking minorities in Baltic countries.</w:t>
      </w:r>
    </w:p>
    <w:p w14:paraId="1CFCA08A" w14:textId="77777777" w:rsidR="00802EAD" w:rsidRPr="00765692" w:rsidRDefault="00802EAD" w:rsidP="00802EAD">
      <w:pPr>
        <w:rPr>
          <w:lang w:val="en-GB"/>
        </w:rPr>
      </w:pPr>
    </w:p>
    <w:p w14:paraId="22A77EFD" w14:textId="77777777" w:rsidR="00802EAD" w:rsidRPr="00765692" w:rsidRDefault="00802EAD" w:rsidP="00802EAD">
      <w:pPr>
        <w:rPr>
          <w:lang w:val="en-GB"/>
        </w:rPr>
      </w:pPr>
      <w:r w:rsidRPr="00765692">
        <w:rPr>
          <w:lang w:val="en-GB"/>
        </w:rPr>
        <w:t xml:space="preserve"> In 1999 when ‘Reden’</w:t>
      </w:r>
      <w:r w:rsidR="004C796B" w:rsidRPr="00765692">
        <w:rPr>
          <w:lang w:val="en-GB"/>
        </w:rPr>
        <w:t xml:space="preserve"> in Copenhagen</w:t>
      </w:r>
      <w:r w:rsidRPr="00765692">
        <w:rPr>
          <w:lang w:val="en-GB"/>
        </w:rPr>
        <w:t xml:space="preserve"> (counselling place and shelter for women in street prostitution) mapped street prostitution they saw 42 diverse nationalities. Simultaneously they saw that the percentage of women of other nationalities than Danish in brothels had risen remarkably.</w:t>
      </w:r>
    </w:p>
    <w:p w14:paraId="0EBF73E0" w14:textId="77777777" w:rsidR="00802EAD" w:rsidRPr="00765692" w:rsidRDefault="00802EAD" w:rsidP="00802EAD">
      <w:pPr>
        <w:rPr>
          <w:lang w:val="en-GB"/>
        </w:rPr>
      </w:pPr>
    </w:p>
    <w:p w14:paraId="61CD022F" w14:textId="77777777" w:rsidR="00802EAD" w:rsidRPr="00765692" w:rsidRDefault="00802EAD" w:rsidP="00802EAD">
      <w:pPr>
        <w:rPr>
          <w:lang w:val="en-GB"/>
        </w:rPr>
      </w:pPr>
      <w:r w:rsidRPr="00765692">
        <w:rPr>
          <w:lang w:val="en-GB"/>
        </w:rPr>
        <w:t>The first that were advertising by ethnicity in a newspaper were women from Thailand (1983). They were not many. But in 1999</w:t>
      </w:r>
      <w:r w:rsidR="00802361">
        <w:rPr>
          <w:lang w:val="en-GB"/>
        </w:rPr>
        <w:t>,</w:t>
      </w:r>
      <w:r w:rsidRPr="00765692">
        <w:rPr>
          <w:lang w:val="en-GB"/>
        </w:rPr>
        <w:t xml:space="preserve"> 106 brothels were counted with 28 diverse nationalities.</w:t>
      </w:r>
    </w:p>
    <w:p w14:paraId="10D9AC8E" w14:textId="77777777" w:rsidR="00802EAD" w:rsidRPr="00765692" w:rsidRDefault="00802EAD" w:rsidP="00802EAD">
      <w:pPr>
        <w:rPr>
          <w:lang w:val="en-GB"/>
        </w:rPr>
      </w:pPr>
    </w:p>
    <w:p w14:paraId="09BD7125" w14:textId="67074F22" w:rsidR="00802EAD" w:rsidRPr="00765692" w:rsidRDefault="00802EAD" w:rsidP="00802EAD">
      <w:pPr>
        <w:rPr>
          <w:lang w:val="en-GB"/>
        </w:rPr>
      </w:pPr>
      <w:r w:rsidRPr="00765692">
        <w:rPr>
          <w:lang w:val="en-GB"/>
        </w:rPr>
        <w:t>The law from 20</w:t>
      </w:r>
      <w:r w:rsidR="00A30901" w:rsidRPr="00765692">
        <w:rPr>
          <w:lang w:val="en-GB"/>
        </w:rPr>
        <w:t>0</w:t>
      </w:r>
      <w:r w:rsidRPr="00765692">
        <w:rPr>
          <w:lang w:val="en-GB"/>
        </w:rPr>
        <w:t>4 against trafficking is rarely used, and the sentences are low although Denmark has followed the EU and heightened</w:t>
      </w:r>
      <w:r w:rsidR="00FE03F6">
        <w:rPr>
          <w:lang w:val="en-GB"/>
        </w:rPr>
        <w:t xml:space="preserve"> possible sentences with up to </w:t>
      </w:r>
      <w:r w:rsidRPr="00765692">
        <w:rPr>
          <w:lang w:val="en-GB"/>
        </w:rPr>
        <w:t>9 years</w:t>
      </w:r>
      <w:r w:rsidR="00802361">
        <w:rPr>
          <w:lang w:val="en-GB"/>
        </w:rPr>
        <w:t xml:space="preserve"> of</w:t>
      </w:r>
      <w:r w:rsidRPr="00765692">
        <w:rPr>
          <w:lang w:val="en-GB"/>
        </w:rPr>
        <w:t xml:space="preserve"> imprisonment.</w:t>
      </w:r>
    </w:p>
    <w:p w14:paraId="43AA5CB4" w14:textId="77777777" w:rsidR="00802EAD" w:rsidRPr="00765692" w:rsidRDefault="00802EAD" w:rsidP="00802EAD">
      <w:pPr>
        <w:rPr>
          <w:lang w:val="en-GB"/>
        </w:rPr>
      </w:pPr>
    </w:p>
    <w:p w14:paraId="79B32B12" w14:textId="77777777" w:rsidR="00802EAD" w:rsidRPr="00765692" w:rsidRDefault="00802EAD" w:rsidP="00802EAD">
      <w:pPr>
        <w:rPr>
          <w:lang w:val="en-GB"/>
        </w:rPr>
      </w:pPr>
      <w:r w:rsidRPr="00765692">
        <w:rPr>
          <w:lang w:val="en-GB"/>
        </w:rPr>
        <w:t>During the past 15 years</w:t>
      </w:r>
      <w:r w:rsidR="00802361">
        <w:rPr>
          <w:lang w:val="en-GB"/>
        </w:rPr>
        <w:t>,</w:t>
      </w:r>
      <w:r w:rsidRPr="00765692">
        <w:rPr>
          <w:lang w:val="en-GB"/>
        </w:rPr>
        <w:t xml:space="preserve"> street-prostitution has changed remarkably. Danish women are almost absent</w:t>
      </w:r>
      <w:r w:rsidR="00E81731">
        <w:rPr>
          <w:lang w:val="en-GB"/>
        </w:rPr>
        <w:t xml:space="preserve"> from the area</w:t>
      </w:r>
      <w:r w:rsidRPr="00765692">
        <w:rPr>
          <w:lang w:val="en-GB"/>
        </w:rPr>
        <w:t xml:space="preserve">. </w:t>
      </w:r>
      <w:r w:rsidR="001065BE" w:rsidRPr="000F1E8C">
        <w:rPr>
          <w:lang w:val="en-GB"/>
        </w:rPr>
        <w:t>The last</w:t>
      </w:r>
      <w:r w:rsidR="004C796B" w:rsidRPr="000F1E8C">
        <w:rPr>
          <w:lang w:val="en-GB"/>
        </w:rPr>
        <w:t xml:space="preserve"> Danish </w:t>
      </w:r>
      <w:r w:rsidR="00ED34D3" w:rsidRPr="000F1E8C">
        <w:rPr>
          <w:lang w:val="en-GB"/>
        </w:rPr>
        <w:t>women,</w:t>
      </w:r>
      <w:r w:rsidR="001065BE" w:rsidRPr="000F1E8C">
        <w:rPr>
          <w:lang w:val="en-GB"/>
        </w:rPr>
        <w:t xml:space="preserve"> who </w:t>
      </w:r>
      <w:r w:rsidR="004C796B" w:rsidRPr="000F1E8C">
        <w:rPr>
          <w:lang w:val="en-GB"/>
        </w:rPr>
        <w:t xml:space="preserve">had the possibility, </w:t>
      </w:r>
      <w:r w:rsidR="001065BE" w:rsidRPr="000F1E8C">
        <w:rPr>
          <w:lang w:val="en-GB"/>
        </w:rPr>
        <w:t xml:space="preserve">the </w:t>
      </w:r>
      <w:r w:rsidR="004C796B" w:rsidRPr="000F1E8C">
        <w:rPr>
          <w:lang w:val="en-GB"/>
        </w:rPr>
        <w:t xml:space="preserve">ones not </w:t>
      </w:r>
      <w:r w:rsidR="001065BE" w:rsidRPr="000F1E8C">
        <w:rPr>
          <w:lang w:val="en-GB"/>
        </w:rPr>
        <w:t xml:space="preserve">using </w:t>
      </w:r>
      <w:r w:rsidR="004C796B" w:rsidRPr="000F1E8C">
        <w:rPr>
          <w:lang w:val="en-GB"/>
        </w:rPr>
        <w:t xml:space="preserve">drugs, </w:t>
      </w:r>
      <w:r w:rsidR="001065BE" w:rsidRPr="000F1E8C">
        <w:rPr>
          <w:lang w:val="en-GB"/>
        </w:rPr>
        <w:t>disappeared</w:t>
      </w:r>
      <w:r w:rsidR="004C796B" w:rsidRPr="000F1E8C">
        <w:rPr>
          <w:lang w:val="en-GB"/>
        </w:rPr>
        <w:t xml:space="preserve"> from the streets</w:t>
      </w:r>
      <w:r w:rsidR="001065BE" w:rsidRPr="000F1E8C">
        <w:rPr>
          <w:lang w:val="en-GB"/>
        </w:rPr>
        <w:t xml:space="preserve"> when t</w:t>
      </w:r>
      <w:r w:rsidR="004C796B" w:rsidRPr="000F1E8C">
        <w:rPr>
          <w:lang w:val="en-GB"/>
        </w:rPr>
        <w:t>he prostitution area</w:t>
      </w:r>
      <w:r w:rsidR="001065BE" w:rsidRPr="000F1E8C">
        <w:rPr>
          <w:lang w:val="en-GB"/>
        </w:rPr>
        <w:t xml:space="preserve"> of the city was renovated</w:t>
      </w:r>
      <w:r w:rsidR="00802361">
        <w:rPr>
          <w:lang w:val="en-GB"/>
        </w:rPr>
        <w:t>,</w:t>
      </w:r>
      <w:r w:rsidR="001065BE" w:rsidRPr="000F1E8C">
        <w:rPr>
          <w:lang w:val="en-GB"/>
        </w:rPr>
        <w:t xml:space="preserve"> and the police</w:t>
      </w:r>
      <w:r w:rsidR="004C796B" w:rsidRPr="000F1E8C">
        <w:rPr>
          <w:lang w:val="en-GB"/>
        </w:rPr>
        <w:t xml:space="preserve"> was</w:t>
      </w:r>
      <w:r w:rsidR="001065BE" w:rsidRPr="000F1E8C">
        <w:rPr>
          <w:lang w:val="en-GB"/>
        </w:rPr>
        <w:t xml:space="preserve"> fin</w:t>
      </w:r>
      <w:r w:rsidR="004C796B" w:rsidRPr="000F1E8C">
        <w:rPr>
          <w:lang w:val="en-GB"/>
        </w:rPr>
        <w:t>ing</w:t>
      </w:r>
      <w:r w:rsidR="001065BE" w:rsidRPr="000F1E8C">
        <w:rPr>
          <w:lang w:val="en-GB"/>
        </w:rPr>
        <w:t xml:space="preserve"> many unwanted persons.</w:t>
      </w:r>
      <w:r w:rsidR="004C796B" w:rsidRPr="00765692">
        <w:rPr>
          <w:lang w:val="en-GB"/>
        </w:rPr>
        <w:t xml:space="preserve"> Even the drug users, who dominated the picture in the 80ties and 90ties, now use mobile phones and other electronic media</w:t>
      </w:r>
    </w:p>
    <w:p w14:paraId="69884EE4" w14:textId="77777777" w:rsidR="00802EAD" w:rsidRPr="00765692" w:rsidRDefault="00802EAD" w:rsidP="00802EAD">
      <w:pPr>
        <w:rPr>
          <w:lang w:val="en-GB"/>
        </w:rPr>
      </w:pPr>
    </w:p>
    <w:p w14:paraId="2D477CB0" w14:textId="77777777" w:rsidR="00802EAD" w:rsidRPr="00765692" w:rsidRDefault="00802361" w:rsidP="00802EAD">
      <w:pPr>
        <w:rPr>
          <w:lang w:val="en-GB"/>
        </w:rPr>
      </w:pPr>
      <w:r>
        <w:rPr>
          <w:lang w:val="en-GB"/>
        </w:rPr>
        <w:t>T</w:t>
      </w:r>
      <w:r w:rsidR="00802EAD" w:rsidRPr="00765692">
        <w:rPr>
          <w:lang w:val="en-GB"/>
        </w:rPr>
        <w:t>oday</w:t>
      </w:r>
      <w:r>
        <w:rPr>
          <w:lang w:val="en-GB"/>
        </w:rPr>
        <w:t>,</w:t>
      </w:r>
      <w:r w:rsidR="00802EAD" w:rsidRPr="00765692">
        <w:rPr>
          <w:lang w:val="en-GB"/>
        </w:rPr>
        <w:t xml:space="preserve"> </w:t>
      </w:r>
      <w:r>
        <w:rPr>
          <w:lang w:val="en-GB"/>
        </w:rPr>
        <w:t>p</w:t>
      </w:r>
      <w:r w:rsidRPr="00765692">
        <w:rPr>
          <w:lang w:val="en-GB"/>
        </w:rPr>
        <w:t xml:space="preserve">rostitution </w:t>
      </w:r>
      <w:r>
        <w:rPr>
          <w:lang w:val="en-GB"/>
        </w:rPr>
        <w:t>i</w:t>
      </w:r>
      <w:r w:rsidR="00802EAD" w:rsidRPr="00765692">
        <w:rPr>
          <w:lang w:val="en-GB"/>
        </w:rPr>
        <w:t>s</w:t>
      </w:r>
      <w:r w:rsidRPr="00765692">
        <w:rPr>
          <w:lang w:val="en-GB"/>
        </w:rPr>
        <w:t xml:space="preserve"> </w:t>
      </w:r>
      <w:r>
        <w:rPr>
          <w:lang w:val="en-GB"/>
        </w:rPr>
        <w:t>s</w:t>
      </w:r>
      <w:r w:rsidR="00802EAD" w:rsidRPr="00765692">
        <w:rPr>
          <w:lang w:val="en-GB"/>
        </w:rPr>
        <w:t>ubjected to a</w:t>
      </w:r>
      <w:r>
        <w:rPr>
          <w:lang w:val="en-GB"/>
        </w:rPr>
        <w:t xml:space="preserve"> more extensive</w:t>
      </w:r>
      <w:r w:rsidR="00802EAD" w:rsidRPr="00765692">
        <w:rPr>
          <w:lang w:val="en-GB"/>
        </w:rPr>
        <w:t xml:space="preserve"> control </w:t>
      </w:r>
      <w:r w:rsidR="003822FB" w:rsidRPr="00765692">
        <w:rPr>
          <w:lang w:val="en-GB"/>
        </w:rPr>
        <w:t>by criminals</w:t>
      </w:r>
      <w:r>
        <w:rPr>
          <w:lang w:val="en-GB"/>
        </w:rPr>
        <w:t xml:space="preserve"> than earlier</w:t>
      </w:r>
      <w:r w:rsidR="00802EAD" w:rsidRPr="00765692">
        <w:rPr>
          <w:lang w:val="en-GB"/>
        </w:rPr>
        <w:t>. Foreign criminals dominate</w:t>
      </w:r>
      <w:r w:rsidR="004C796B" w:rsidRPr="00765692">
        <w:rPr>
          <w:lang w:val="en-GB"/>
        </w:rPr>
        <w:t xml:space="preserve"> </w:t>
      </w:r>
      <w:r w:rsidR="003822FB" w:rsidRPr="00765692">
        <w:rPr>
          <w:lang w:val="en-GB"/>
        </w:rPr>
        <w:t>to an extent</w:t>
      </w:r>
      <w:r w:rsidR="00802EAD" w:rsidRPr="00765692">
        <w:rPr>
          <w:lang w:val="en-GB"/>
        </w:rPr>
        <w:t xml:space="preserve"> not seen</w:t>
      </w:r>
      <w:r w:rsidRPr="00765692">
        <w:rPr>
          <w:lang w:val="en-GB"/>
        </w:rPr>
        <w:t xml:space="preserve"> </w:t>
      </w:r>
      <w:r w:rsidR="00802EAD" w:rsidRPr="00765692">
        <w:rPr>
          <w:lang w:val="en-GB"/>
        </w:rPr>
        <w:t>before. They control prices and w</w:t>
      </w:r>
      <w:r w:rsidR="003822FB" w:rsidRPr="00765692">
        <w:rPr>
          <w:lang w:val="en-GB"/>
        </w:rPr>
        <w:t>h</w:t>
      </w:r>
      <w:r w:rsidR="00802EAD" w:rsidRPr="00765692">
        <w:rPr>
          <w:lang w:val="en-GB"/>
        </w:rPr>
        <w:t xml:space="preserve">ere sale may take place. </w:t>
      </w:r>
      <w:r w:rsidR="00ED34D3">
        <w:rPr>
          <w:lang w:val="en-GB"/>
        </w:rPr>
        <w:t>G</w:t>
      </w:r>
      <w:r w:rsidR="00ED34D3" w:rsidRPr="00765692">
        <w:rPr>
          <w:lang w:val="en-GB"/>
        </w:rPr>
        <w:t>angs of thugs</w:t>
      </w:r>
      <w:r w:rsidR="00ED34D3">
        <w:rPr>
          <w:lang w:val="en-GB"/>
        </w:rPr>
        <w:t xml:space="preserve"> as</w:t>
      </w:r>
      <w:r w:rsidR="00ED34D3" w:rsidRPr="00765692">
        <w:rPr>
          <w:lang w:val="en-GB"/>
        </w:rPr>
        <w:t xml:space="preserve"> </w:t>
      </w:r>
      <w:r w:rsidR="00ED34D3">
        <w:rPr>
          <w:lang w:val="en-GB"/>
        </w:rPr>
        <w:t>p</w:t>
      </w:r>
      <w:r w:rsidR="00ED34D3" w:rsidRPr="00765692">
        <w:rPr>
          <w:lang w:val="en-GB"/>
        </w:rPr>
        <w:t>rofessional chargers of payment are</w:t>
      </w:r>
      <w:r w:rsidR="00802EAD" w:rsidRPr="00765692">
        <w:rPr>
          <w:lang w:val="en-GB"/>
        </w:rPr>
        <w:t xml:space="preserve"> an element such as we know</w:t>
      </w:r>
      <w:r w:rsidR="004C796B" w:rsidRPr="00765692">
        <w:rPr>
          <w:lang w:val="en-GB"/>
        </w:rPr>
        <w:t xml:space="preserve"> it</w:t>
      </w:r>
      <w:r w:rsidR="00802EAD" w:rsidRPr="00765692">
        <w:rPr>
          <w:lang w:val="en-GB"/>
        </w:rPr>
        <w:t xml:space="preserve"> from the drug trade.</w:t>
      </w:r>
    </w:p>
    <w:p w14:paraId="2A872915" w14:textId="77777777" w:rsidR="00802EAD" w:rsidRPr="00765692" w:rsidRDefault="00802EAD" w:rsidP="00802EAD">
      <w:pPr>
        <w:rPr>
          <w:lang w:val="en-GB"/>
        </w:rPr>
      </w:pPr>
    </w:p>
    <w:p w14:paraId="1E3FC680" w14:textId="13971AFE" w:rsidR="00802EAD" w:rsidRPr="00765692" w:rsidRDefault="00802EAD" w:rsidP="00802EAD">
      <w:pPr>
        <w:rPr>
          <w:lang w:val="en-GB"/>
        </w:rPr>
      </w:pPr>
      <w:r w:rsidRPr="00765692">
        <w:rPr>
          <w:lang w:val="en-GB"/>
        </w:rPr>
        <w:t>Since 1997 pimps and traffickers have become invisible on the streets. Very few are being sentenced. It seems to be easier to go for women in prostitution</w:t>
      </w:r>
      <w:r w:rsidR="00802361">
        <w:rPr>
          <w:lang w:val="en-GB"/>
        </w:rPr>
        <w:t>,</w:t>
      </w:r>
      <w:r w:rsidRPr="00765692">
        <w:rPr>
          <w:lang w:val="en-GB"/>
        </w:rPr>
        <w:t xml:space="preserve"> than</w:t>
      </w:r>
      <w:r w:rsidR="00802361">
        <w:rPr>
          <w:lang w:val="en-GB"/>
        </w:rPr>
        <w:t xml:space="preserve"> for</w:t>
      </w:r>
      <w:r w:rsidRPr="00765692">
        <w:rPr>
          <w:lang w:val="en-GB"/>
        </w:rPr>
        <w:t xml:space="preserve"> men behind the crimes. </w:t>
      </w:r>
      <w:r w:rsidR="00802361">
        <w:rPr>
          <w:lang w:val="en-GB"/>
        </w:rPr>
        <w:t>But p</w:t>
      </w:r>
      <w:r w:rsidR="003822FB" w:rsidRPr="00765692">
        <w:rPr>
          <w:lang w:val="en-GB"/>
        </w:rPr>
        <w:t>rostitution is</w:t>
      </w:r>
      <w:r w:rsidR="004C796B" w:rsidRPr="00765692">
        <w:rPr>
          <w:lang w:val="en-GB"/>
        </w:rPr>
        <w:t>,</w:t>
      </w:r>
      <w:r w:rsidRPr="00765692">
        <w:rPr>
          <w:lang w:val="en-GB"/>
        </w:rPr>
        <w:t xml:space="preserve"> according to the UN</w:t>
      </w:r>
      <w:r w:rsidR="004C796B" w:rsidRPr="00765692">
        <w:rPr>
          <w:lang w:val="en-GB"/>
        </w:rPr>
        <w:t>,</w:t>
      </w:r>
      <w:r w:rsidRPr="00765692">
        <w:rPr>
          <w:lang w:val="en-GB"/>
        </w:rPr>
        <w:t xml:space="preserve"> the only kind of criminality in which women are dominant </w:t>
      </w:r>
      <w:r w:rsidR="003822FB" w:rsidRPr="00765692">
        <w:rPr>
          <w:lang w:val="en-GB"/>
        </w:rPr>
        <w:t>(</w:t>
      </w:r>
      <w:r w:rsidRPr="00765692">
        <w:rPr>
          <w:lang w:val="en-GB"/>
        </w:rPr>
        <w:t>51 %</w:t>
      </w:r>
      <w:r w:rsidR="003822FB" w:rsidRPr="00765692">
        <w:rPr>
          <w:lang w:val="en-GB"/>
        </w:rPr>
        <w:t>).</w:t>
      </w:r>
      <w:r w:rsidR="0098577B">
        <w:rPr>
          <w:lang w:val="en-GB"/>
        </w:rPr>
        <w:t xml:space="preserve"> </w:t>
      </w:r>
      <w:r w:rsidRPr="00765692">
        <w:rPr>
          <w:lang w:val="en-GB"/>
        </w:rPr>
        <w:t>Many owners of brothels outside of Copenhagen are foreign women earning their living through prostitution, pimping and trafficking – often supported by Danish husbands or friends.</w:t>
      </w:r>
    </w:p>
    <w:p w14:paraId="0FAED500" w14:textId="77777777" w:rsidR="00802EAD" w:rsidRPr="00765692" w:rsidRDefault="00802EAD" w:rsidP="00802EAD">
      <w:pPr>
        <w:rPr>
          <w:lang w:val="en-GB"/>
        </w:rPr>
      </w:pPr>
    </w:p>
    <w:p w14:paraId="412E12D4" w14:textId="77777777" w:rsidR="00802EAD" w:rsidRPr="00765692" w:rsidRDefault="00802EAD" w:rsidP="00802EAD">
      <w:pPr>
        <w:rPr>
          <w:lang w:val="en-GB"/>
        </w:rPr>
      </w:pPr>
      <w:r w:rsidRPr="00765692">
        <w:rPr>
          <w:lang w:val="en-GB"/>
        </w:rPr>
        <w:t xml:space="preserve">Most foreign women work indoors </w:t>
      </w:r>
      <w:r w:rsidR="003822FB" w:rsidRPr="00765692">
        <w:rPr>
          <w:lang w:val="en-GB"/>
        </w:rPr>
        <w:t xml:space="preserve">- </w:t>
      </w:r>
      <w:r w:rsidRPr="00765692">
        <w:rPr>
          <w:lang w:val="en-GB"/>
        </w:rPr>
        <w:t>also in strip bars. Their real earnings</w:t>
      </w:r>
      <w:r w:rsidR="004C796B" w:rsidRPr="00765692">
        <w:rPr>
          <w:lang w:val="en-GB"/>
        </w:rPr>
        <w:t>, when their expen</w:t>
      </w:r>
      <w:r w:rsidR="00EC2BD7" w:rsidRPr="00765692">
        <w:rPr>
          <w:lang w:val="en-GB"/>
        </w:rPr>
        <w:t>s</w:t>
      </w:r>
      <w:r w:rsidR="004C796B" w:rsidRPr="00765692">
        <w:rPr>
          <w:lang w:val="en-GB"/>
        </w:rPr>
        <w:t>es are paid</w:t>
      </w:r>
      <w:r w:rsidR="0015616F" w:rsidRPr="00765692">
        <w:rPr>
          <w:lang w:val="en-GB"/>
        </w:rPr>
        <w:t xml:space="preserve">, </w:t>
      </w:r>
      <w:r w:rsidRPr="00765692">
        <w:rPr>
          <w:lang w:val="en-GB"/>
        </w:rPr>
        <w:t>a</w:t>
      </w:r>
      <w:r w:rsidR="003822FB" w:rsidRPr="00765692">
        <w:rPr>
          <w:lang w:val="en-GB"/>
        </w:rPr>
        <w:t>re</w:t>
      </w:r>
      <w:r w:rsidRPr="00765692">
        <w:rPr>
          <w:lang w:val="en-GB"/>
        </w:rPr>
        <w:t xml:space="preserve"> ca 20 </w:t>
      </w:r>
      <w:r w:rsidR="0015616F" w:rsidRPr="00765692">
        <w:rPr>
          <w:lang w:val="en-GB"/>
        </w:rPr>
        <w:t>DK</w:t>
      </w:r>
      <w:r w:rsidR="00802361">
        <w:rPr>
          <w:lang w:val="en-GB"/>
        </w:rPr>
        <w:t>r</w:t>
      </w:r>
      <w:r w:rsidRPr="00765692">
        <w:rPr>
          <w:lang w:val="en-GB"/>
        </w:rPr>
        <w:t xml:space="preserve"> an hour. </w:t>
      </w:r>
      <w:r w:rsidR="0015616F" w:rsidRPr="00765692">
        <w:rPr>
          <w:lang w:val="en-GB"/>
        </w:rPr>
        <w:t>So</w:t>
      </w:r>
      <w:r w:rsidRPr="00765692">
        <w:rPr>
          <w:lang w:val="en-GB"/>
        </w:rPr>
        <w:t xml:space="preserve"> prostitution is </w:t>
      </w:r>
      <w:r w:rsidR="0015616F" w:rsidRPr="00765692">
        <w:rPr>
          <w:lang w:val="en-GB"/>
        </w:rPr>
        <w:t xml:space="preserve">not </w:t>
      </w:r>
      <w:r w:rsidRPr="00765692">
        <w:rPr>
          <w:lang w:val="en-GB"/>
        </w:rPr>
        <w:t>an obvious possibility for earning a real living and money to send home.</w:t>
      </w:r>
    </w:p>
    <w:p w14:paraId="1F9520D7" w14:textId="77777777" w:rsidR="00802EAD" w:rsidRPr="00765692" w:rsidRDefault="00802EAD" w:rsidP="00802EAD">
      <w:pPr>
        <w:rPr>
          <w:lang w:val="en-GB"/>
        </w:rPr>
      </w:pPr>
      <w:r w:rsidRPr="00765692">
        <w:rPr>
          <w:lang w:val="en-GB"/>
        </w:rPr>
        <w:t>The number of non</w:t>
      </w:r>
      <w:r w:rsidR="00ED34D3">
        <w:rPr>
          <w:lang w:val="en-GB"/>
        </w:rPr>
        <w:t>-</w:t>
      </w:r>
      <w:r w:rsidRPr="00765692">
        <w:rPr>
          <w:lang w:val="en-GB"/>
        </w:rPr>
        <w:t xml:space="preserve">Danish women is also dominant in brothels. Often Thai or African women are alone </w:t>
      </w:r>
      <w:r w:rsidR="004C796B" w:rsidRPr="00765692">
        <w:rPr>
          <w:lang w:val="en-GB"/>
        </w:rPr>
        <w:t xml:space="preserve">during </w:t>
      </w:r>
      <w:r w:rsidRPr="00765692">
        <w:rPr>
          <w:lang w:val="en-GB"/>
        </w:rPr>
        <w:t>all 24</w:t>
      </w:r>
      <w:r w:rsidR="004C796B" w:rsidRPr="00765692">
        <w:rPr>
          <w:lang w:val="en-GB"/>
        </w:rPr>
        <w:t xml:space="preserve"> opening</w:t>
      </w:r>
      <w:r w:rsidRPr="00765692">
        <w:rPr>
          <w:lang w:val="en-GB"/>
        </w:rPr>
        <w:t xml:space="preserve"> hours. The police in Middle and Western Jutland report</w:t>
      </w:r>
      <w:r w:rsidR="004C796B" w:rsidRPr="00765692">
        <w:rPr>
          <w:lang w:val="en-GB"/>
        </w:rPr>
        <w:t>, that</w:t>
      </w:r>
      <w:r w:rsidRPr="00765692">
        <w:rPr>
          <w:lang w:val="en-GB"/>
        </w:rPr>
        <w:t xml:space="preserve"> of the around 100 brothels of the area</w:t>
      </w:r>
      <w:r w:rsidR="004C796B" w:rsidRPr="00765692">
        <w:rPr>
          <w:lang w:val="en-GB"/>
        </w:rPr>
        <w:t>,</w:t>
      </w:r>
      <w:r w:rsidRPr="00765692">
        <w:rPr>
          <w:lang w:val="en-GB"/>
        </w:rPr>
        <w:t xml:space="preserve"> only 5 are dominated by Danish women.</w:t>
      </w:r>
    </w:p>
    <w:p w14:paraId="37199912" w14:textId="77777777" w:rsidR="00802EAD" w:rsidRPr="00765692" w:rsidRDefault="00802EAD" w:rsidP="00802EAD">
      <w:pPr>
        <w:rPr>
          <w:lang w:val="en-GB"/>
        </w:rPr>
      </w:pPr>
    </w:p>
    <w:p w14:paraId="6C120D85" w14:textId="77777777" w:rsidR="00802EAD" w:rsidRPr="00765692" w:rsidRDefault="00802361" w:rsidP="00802EAD">
      <w:pPr>
        <w:rPr>
          <w:lang w:val="en-GB"/>
        </w:rPr>
      </w:pPr>
      <w:r>
        <w:rPr>
          <w:lang w:val="en-GB"/>
        </w:rPr>
        <w:t xml:space="preserve"> In s</w:t>
      </w:r>
      <w:r w:rsidR="00802EAD" w:rsidRPr="00765692">
        <w:rPr>
          <w:lang w:val="en-GB"/>
        </w:rPr>
        <w:t>ome brothels women, as a kind of hirelings, rent their rooms for between 1000 and 1800 crowns per day. With the economic crisis many Danish women started using their homes instead. Now many foreign women do the same.</w:t>
      </w:r>
    </w:p>
    <w:p w14:paraId="0B9D9A2F" w14:textId="77777777" w:rsidR="00802EAD" w:rsidRPr="00765692" w:rsidRDefault="00802EAD" w:rsidP="00802EAD">
      <w:pPr>
        <w:rPr>
          <w:lang w:val="en-GB"/>
        </w:rPr>
      </w:pPr>
      <w:r w:rsidRPr="00765692">
        <w:rPr>
          <w:lang w:val="en-GB"/>
        </w:rPr>
        <w:t xml:space="preserve">In 2014 Socialstyrelsen estimated that 1547 women (of the estimated 2900 in prostitution) were advertised without addresses. The prostitution field seems to </w:t>
      </w:r>
      <w:r w:rsidR="004C796B" w:rsidRPr="000F1E8C">
        <w:rPr>
          <w:lang w:val="en-GB"/>
        </w:rPr>
        <w:t>be closing itself off, making it more inaccessible.</w:t>
      </w:r>
    </w:p>
    <w:p w14:paraId="3830C215" w14:textId="77777777" w:rsidR="00802EAD" w:rsidRPr="00765692" w:rsidRDefault="00802EAD" w:rsidP="00802EAD">
      <w:pPr>
        <w:rPr>
          <w:lang w:val="en-GB"/>
        </w:rPr>
      </w:pPr>
    </w:p>
    <w:p w14:paraId="419284A2" w14:textId="77777777" w:rsidR="00C635B4" w:rsidRPr="000F1E8C" w:rsidRDefault="00802EAD" w:rsidP="00802EAD">
      <w:pPr>
        <w:rPr>
          <w:b/>
          <w:lang w:val="en-US"/>
        </w:rPr>
      </w:pPr>
      <w:r w:rsidRPr="00765692">
        <w:rPr>
          <w:lang w:val="en-GB"/>
        </w:rPr>
        <w:t>There seems to have been a greater popular understanding for the difficult lives of women in prostitution, but this does not seem to encompass foreign women on the streets. In Oslo</w:t>
      </w:r>
      <w:r w:rsidR="0026156B">
        <w:rPr>
          <w:lang w:val="en-GB"/>
        </w:rPr>
        <w:t>,</w:t>
      </w:r>
      <w:r w:rsidRPr="00765692">
        <w:rPr>
          <w:lang w:val="en-GB"/>
        </w:rPr>
        <w:t xml:space="preserve"> a study from Pro </w:t>
      </w:r>
      <w:r w:rsidR="001077B5">
        <w:rPr>
          <w:lang w:val="en-GB"/>
        </w:rPr>
        <w:t>S</w:t>
      </w:r>
      <w:r w:rsidRPr="00765692">
        <w:rPr>
          <w:lang w:val="en-GB"/>
        </w:rPr>
        <w:t xml:space="preserve">entret shows that violence in prostitution has decreased. </w:t>
      </w:r>
      <w:r w:rsidR="004C796B" w:rsidRPr="00765692">
        <w:rPr>
          <w:lang w:val="en-GB"/>
        </w:rPr>
        <w:t xml:space="preserve"> But t</w:t>
      </w:r>
      <w:r w:rsidRPr="00765692">
        <w:rPr>
          <w:lang w:val="en-GB"/>
        </w:rPr>
        <w:t xml:space="preserve">his is not the case for verbal violence against African women.   </w:t>
      </w:r>
    </w:p>
    <w:p w14:paraId="2CF70EFF" w14:textId="77777777" w:rsidR="00C635B4" w:rsidRPr="000F1E8C" w:rsidRDefault="00C635B4" w:rsidP="00802EAD">
      <w:pPr>
        <w:rPr>
          <w:b/>
          <w:lang w:val="en-US"/>
        </w:rPr>
      </w:pPr>
    </w:p>
    <w:p w14:paraId="1D0725CE" w14:textId="77777777" w:rsidR="00C635B4" w:rsidRPr="000F1E8C" w:rsidRDefault="00802EAD" w:rsidP="00802EAD">
      <w:pPr>
        <w:rPr>
          <w:b/>
          <w:lang w:val="en-US"/>
        </w:rPr>
      </w:pPr>
      <w:r w:rsidRPr="000F1E8C">
        <w:rPr>
          <w:b/>
          <w:lang w:val="en-US"/>
        </w:rPr>
        <w:t>Tanja Rahm</w:t>
      </w:r>
      <w:r w:rsidR="00C635B4">
        <w:rPr>
          <w:rStyle w:val="Fodnotehenvisning"/>
          <w:b/>
        </w:rPr>
        <w:footnoteReference w:id="10"/>
      </w:r>
    </w:p>
    <w:p w14:paraId="36420928" w14:textId="77777777" w:rsidR="00C635B4" w:rsidRPr="000F1E8C" w:rsidRDefault="00C635B4" w:rsidP="00802EAD">
      <w:pPr>
        <w:rPr>
          <w:lang w:val="en-US"/>
        </w:rPr>
      </w:pPr>
      <w:r>
        <w:rPr>
          <w:lang w:val="en-US"/>
        </w:rPr>
        <w:t>Rahm is a co-founder of a network group for women who have exited from prostitution and activist.</w:t>
      </w:r>
      <w:r w:rsidR="0015616F" w:rsidRPr="000F1E8C">
        <w:rPr>
          <w:lang w:val="en-US"/>
        </w:rPr>
        <w:t xml:space="preserve"> </w:t>
      </w:r>
    </w:p>
    <w:p w14:paraId="1E661BA6" w14:textId="77777777" w:rsidR="00C635B4" w:rsidRPr="000F1E8C" w:rsidRDefault="00C635B4" w:rsidP="00802EAD">
      <w:pPr>
        <w:rPr>
          <w:lang w:val="en-US"/>
        </w:rPr>
      </w:pPr>
    </w:p>
    <w:p w14:paraId="4E3F7A28" w14:textId="77777777" w:rsidR="00802EAD" w:rsidRPr="00765692" w:rsidRDefault="00802EAD" w:rsidP="00802EAD">
      <w:pPr>
        <w:rPr>
          <w:lang w:val="en-GB"/>
        </w:rPr>
      </w:pPr>
      <w:r w:rsidRPr="00765692">
        <w:rPr>
          <w:lang w:val="en-GB"/>
        </w:rPr>
        <w:lastRenderedPageBreak/>
        <w:t>Violence in the field is being ignored in public debates. But we have been in it</w:t>
      </w:r>
      <w:r w:rsidR="003A4A08">
        <w:rPr>
          <w:lang w:val="en-GB"/>
        </w:rPr>
        <w:t xml:space="preserve"> -</w:t>
      </w:r>
      <w:r w:rsidRPr="00765692">
        <w:rPr>
          <w:lang w:val="en-GB"/>
        </w:rPr>
        <w:t xml:space="preserve"> and know it is there.</w:t>
      </w:r>
    </w:p>
    <w:p w14:paraId="743E3BFA" w14:textId="77777777" w:rsidR="003A4A08" w:rsidRPr="00765692" w:rsidRDefault="003A4A08" w:rsidP="003A4A08">
      <w:pPr>
        <w:rPr>
          <w:lang w:val="en-GB"/>
        </w:rPr>
      </w:pPr>
      <w:r w:rsidRPr="00765692">
        <w:rPr>
          <w:lang w:val="en-GB"/>
        </w:rPr>
        <w:t>38 women</w:t>
      </w:r>
      <w:r w:rsidR="00B96245">
        <w:rPr>
          <w:lang w:val="en-GB"/>
        </w:rPr>
        <w:t xml:space="preserve"> are members of </w:t>
      </w:r>
      <w:r>
        <w:rPr>
          <w:lang w:val="en-GB"/>
        </w:rPr>
        <w:t>a new</w:t>
      </w:r>
      <w:r w:rsidRPr="00765692">
        <w:rPr>
          <w:lang w:val="en-GB"/>
        </w:rPr>
        <w:t xml:space="preserve"> network group for women</w:t>
      </w:r>
      <w:r>
        <w:rPr>
          <w:lang w:val="en-GB"/>
        </w:rPr>
        <w:t>,</w:t>
      </w:r>
      <w:r w:rsidRPr="00765692">
        <w:rPr>
          <w:lang w:val="en-GB"/>
        </w:rPr>
        <w:t xml:space="preserve"> who have been in all </w:t>
      </w:r>
      <w:r>
        <w:rPr>
          <w:lang w:val="en-GB"/>
        </w:rPr>
        <w:t>forms</w:t>
      </w:r>
      <w:r w:rsidRPr="00765692">
        <w:rPr>
          <w:lang w:val="en-GB"/>
        </w:rPr>
        <w:t xml:space="preserve"> of prostitution. Only two suffered from substance abuse before prostitution</w:t>
      </w:r>
      <w:r>
        <w:rPr>
          <w:lang w:val="en-GB"/>
        </w:rPr>
        <w:t>,</w:t>
      </w:r>
      <w:r w:rsidRPr="00765692">
        <w:rPr>
          <w:lang w:val="en-GB"/>
        </w:rPr>
        <w:t xml:space="preserve"> all did so at exit.</w:t>
      </w:r>
    </w:p>
    <w:p w14:paraId="128FD1CC" w14:textId="77777777" w:rsidR="00802EAD" w:rsidRPr="00765692" w:rsidRDefault="003A4A08" w:rsidP="00802EAD">
      <w:pPr>
        <w:rPr>
          <w:lang w:val="en-GB"/>
        </w:rPr>
      </w:pPr>
      <w:r w:rsidRPr="00765692">
        <w:rPr>
          <w:lang w:val="en-GB"/>
        </w:rPr>
        <w:t>In prostitution perspective on</w:t>
      </w:r>
      <w:r>
        <w:rPr>
          <w:lang w:val="en-GB"/>
        </w:rPr>
        <w:t xml:space="preserve"> the women</w:t>
      </w:r>
      <w:r w:rsidRPr="00765692">
        <w:rPr>
          <w:lang w:val="en-GB"/>
        </w:rPr>
        <w:t xml:space="preserve"> was </w:t>
      </w:r>
      <w:r w:rsidR="00802EAD" w:rsidRPr="00765692">
        <w:rPr>
          <w:lang w:val="en-GB"/>
        </w:rPr>
        <w:t>demeaning. Women’s perspectives</w:t>
      </w:r>
      <w:r w:rsidR="00ED34D3">
        <w:rPr>
          <w:lang w:val="en-GB"/>
        </w:rPr>
        <w:t xml:space="preserve"> </w:t>
      </w:r>
      <w:r w:rsidR="00802EAD" w:rsidRPr="00765692">
        <w:rPr>
          <w:lang w:val="en-GB"/>
        </w:rPr>
        <w:t>on themselves w</w:t>
      </w:r>
      <w:r w:rsidR="00ED34D3">
        <w:rPr>
          <w:lang w:val="en-GB"/>
        </w:rPr>
        <w:t>ere</w:t>
      </w:r>
      <w:r w:rsidR="00802EAD" w:rsidRPr="00765692">
        <w:rPr>
          <w:lang w:val="en-GB"/>
        </w:rPr>
        <w:t>: We are the strong ones</w:t>
      </w:r>
      <w:r w:rsidR="00B96245">
        <w:rPr>
          <w:lang w:val="en-GB"/>
        </w:rPr>
        <w:t xml:space="preserve"> -</w:t>
      </w:r>
      <w:r w:rsidR="00802EAD" w:rsidRPr="00765692">
        <w:rPr>
          <w:lang w:val="en-GB"/>
        </w:rPr>
        <w:t xml:space="preserve"> we are in control. We saw our prostitution as a free choice. Many described themselves as happy </w:t>
      </w:r>
      <w:r w:rsidR="004C796B" w:rsidRPr="00765692">
        <w:rPr>
          <w:lang w:val="en-GB"/>
        </w:rPr>
        <w:t>w</w:t>
      </w:r>
      <w:r w:rsidR="00802EAD" w:rsidRPr="00765692">
        <w:rPr>
          <w:lang w:val="en-GB"/>
        </w:rPr>
        <w:t>hores. We were in opposition to mainstream society because we felt excluded from it.</w:t>
      </w:r>
    </w:p>
    <w:p w14:paraId="327028D8" w14:textId="77777777" w:rsidR="00802EAD" w:rsidRPr="00765692" w:rsidRDefault="00802EAD" w:rsidP="00802EAD">
      <w:pPr>
        <w:rPr>
          <w:lang w:val="en-GB"/>
        </w:rPr>
      </w:pPr>
      <w:r w:rsidRPr="00765692">
        <w:rPr>
          <w:lang w:val="en-GB"/>
        </w:rPr>
        <w:t>All our members have dysfunctional families.</w:t>
      </w:r>
    </w:p>
    <w:p w14:paraId="13DBC6FB" w14:textId="77777777" w:rsidR="00802EAD" w:rsidRPr="00765692" w:rsidRDefault="00802EAD" w:rsidP="00802EAD">
      <w:pPr>
        <w:rPr>
          <w:lang w:val="en-GB"/>
        </w:rPr>
      </w:pPr>
      <w:r w:rsidRPr="00765692">
        <w:rPr>
          <w:lang w:val="en-GB"/>
        </w:rPr>
        <w:t>Support groups are good</w:t>
      </w:r>
      <w:r w:rsidR="003A4A08">
        <w:rPr>
          <w:lang w:val="en-GB"/>
        </w:rPr>
        <w:t xml:space="preserve"> but many</w:t>
      </w:r>
      <w:r w:rsidRPr="00765692">
        <w:rPr>
          <w:lang w:val="en-GB"/>
        </w:rPr>
        <w:t xml:space="preserve"> </w:t>
      </w:r>
      <w:r w:rsidR="003A4A08">
        <w:rPr>
          <w:lang w:val="en-GB"/>
        </w:rPr>
        <w:t>p</w:t>
      </w:r>
      <w:r w:rsidRPr="00765692">
        <w:rPr>
          <w:lang w:val="en-GB"/>
        </w:rPr>
        <w:t>roblems still trouble the women’s lives. They still feel very insecure and have problems with questions of limits and setting limits to what they want to participate in.</w:t>
      </w:r>
    </w:p>
    <w:p w14:paraId="716D3CDC" w14:textId="77777777" w:rsidR="00802EAD" w:rsidRPr="00765692" w:rsidRDefault="00802EAD" w:rsidP="00802EAD">
      <w:pPr>
        <w:rPr>
          <w:lang w:val="en-GB"/>
        </w:rPr>
      </w:pPr>
      <w:r w:rsidRPr="00765692">
        <w:rPr>
          <w:lang w:val="en-GB"/>
        </w:rPr>
        <w:t>Many try to take part in public debate and write, but find it burdensome to deal with the past</w:t>
      </w:r>
      <w:r w:rsidR="003A4A08">
        <w:rPr>
          <w:lang w:val="en-GB"/>
        </w:rPr>
        <w:t>.</w:t>
      </w:r>
      <w:r w:rsidR="00777EB6" w:rsidRPr="00765692">
        <w:rPr>
          <w:lang w:val="en-GB"/>
        </w:rPr>
        <w:t xml:space="preserve">  </w:t>
      </w:r>
      <w:r w:rsidR="003A4A08">
        <w:rPr>
          <w:lang w:val="en-GB"/>
        </w:rPr>
        <w:t>W</w:t>
      </w:r>
      <w:r w:rsidR="00777EB6" w:rsidRPr="00765692">
        <w:rPr>
          <w:lang w:val="en-GB"/>
        </w:rPr>
        <w:t>e try to avoid be</w:t>
      </w:r>
      <w:r w:rsidR="003A4A08">
        <w:rPr>
          <w:lang w:val="en-GB"/>
        </w:rPr>
        <w:t>ing to openly</w:t>
      </w:r>
      <w:r w:rsidR="00777EB6" w:rsidRPr="00765692">
        <w:rPr>
          <w:lang w:val="en-GB"/>
        </w:rPr>
        <w:t xml:space="preserve"> public as some of us have experienced stalking from former customers</w:t>
      </w:r>
      <w:r w:rsidRPr="00765692">
        <w:rPr>
          <w:lang w:val="en-GB"/>
        </w:rPr>
        <w:t>.</w:t>
      </w:r>
    </w:p>
    <w:p w14:paraId="06C4AE2D" w14:textId="77777777" w:rsidR="00777EB6" w:rsidRPr="00765692" w:rsidRDefault="00777EB6" w:rsidP="00802EAD">
      <w:pPr>
        <w:rPr>
          <w:lang w:val="en-GB"/>
        </w:rPr>
      </w:pPr>
    </w:p>
    <w:p w14:paraId="425A9757" w14:textId="77777777" w:rsidR="00802EAD" w:rsidRPr="00765692" w:rsidRDefault="00802EAD" w:rsidP="00802EAD">
      <w:pPr>
        <w:rPr>
          <w:lang w:val="en-GB"/>
        </w:rPr>
      </w:pPr>
      <w:r w:rsidRPr="00765692">
        <w:rPr>
          <w:lang w:val="en-GB"/>
        </w:rPr>
        <w:t>SIU (the union for women in prostitution</w:t>
      </w:r>
      <w:r w:rsidR="00934FFE" w:rsidRPr="00765692">
        <w:rPr>
          <w:lang w:val="en-GB"/>
        </w:rPr>
        <w:t>)</w:t>
      </w:r>
      <w:r w:rsidRPr="00765692">
        <w:rPr>
          <w:lang w:val="en-GB"/>
        </w:rPr>
        <w:t xml:space="preserve"> doesn’t </w:t>
      </w:r>
      <w:r w:rsidR="004C796B" w:rsidRPr="00765692">
        <w:rPr>
          <w:lang w:val="en-GB"/>
        </w:rPr>
        <w:t>have any members</w:t>
      </w:r>
      <w:r w:rsidRPr="00765692">
        <w:rPr>
          <w:lang w:val="en-GB"/>
        </w:rPr>
        <w:t xml:space="preserve"> anymore. </w:t>
      </w:r>
      <w:r w:rsidR="003A4A08">
        <w:rPr>
          <w:lang w:val="en-GB"/>
        </w:rPr>
        <w:t>Its a</w:t>
      </w:r>
      <w:r w:rsidRPr="00765692">
        <w:rPr>
          <w:lang w:val="en-GB"/>
        </w:rPr>
        <w:t>ffiliated res</w:t>
      </w:r>
      <w:r w:rsidR="004C796B" w:rsidRPr="00765692">
        <w:rPr>
          <w:lang w:val="en-GB"/>
        </w:rPr>
        <w:t>ea</w:t>
      </w:r>
      <w:r w:rsidRPr="00765692">
        <w:rPr>
          <w:lang w:val="en-GB"/>
        </w:rPr>
        <w:t xml:space="preserve">rchers do not </w:t>
      </w:r>
      <w:r w:rsidR="004C796B" w:rsidRPr="00765692">
        <w:rPr>
          <w:lang w:val="en-GB"/>
        </w:rPr>
        <w:t>wish</w:t>
      </w:r>
      <w:r w:rsidRPr="00765692">
        <w:rPr>
          <w:lang w:val="en-GB"/>
        </w:rPr>
        <w:t xml:space="preserve"> to cooperate with </w:t>
      </w:r>
      <w:r w:rsidR="00934FFE" w:rsidRPr="00765692">
        <w:rPr>
          <w:lang w:val="en-GB"/>
        </w:rPr>
        <w:t>our</w:t>
      </w:r>
      <w:r w:rsidRPr="00765692">
        <w:rPr>
          <w:lang w:val="en-GB"/>
        </w:rPr>
        <w:t xml:space="preserve"> network group.</w:t>
      </w:r>
    </w:p>
    <w:p w14:paraId="286CB7C7" w14:textId="77777777" w:rsidR="00802EAD" w:rsidRPr="00765692" w:rsidRDefault="00802EAD" w:rsidP="00802EAD">
      <w:pPr>
        <w:rPr>
          <w:lang w:val="en-GB"/>
        </w:rPr>
      </w:pPr>
    </w:p>
    <w:p w14:paraId="6DD31898" w14:textId="77777777" w:rsidR="00C635B4" w:rsidRDefault="00802EAD" w:rsidP="00802EAD">
      <w:pPr>
        <w:rPr>
          <w:b/>
          <w:lang w:val="en-GB"/>
        </w:rPr>
      </w:pPr>
      <w:r w:rsidRPr="000F1E8C">
        <w:rPr>
          <w:b/>
          <w:lang w:val="en-GB"/>
        </w:rPr>
        <w:t>Flora Gosh</w:t>
      </w:r>
      <w:r w:rsidR="008E5662" w:rsidRPr="00765692">
        <w:rPr>
          <w:rStyle w:val="Fodnotehenvisning"/>
          <w:b/>
          <w:lang w:val="en-GB"/>
        </w:rPr>
        <w:footnoteReference w:id="11"/>
      </w:r>
    </w:p>
    <w:p w14:paraId="56636E1D" w14:textId="308453F9" w:rsidR="00802EAD" w:rsidRDefault="00C635B4" w:rsidP="00802EAD">
      <w:pPr>
        <w:rPr>
          <w:lang w:val="en-GB"/>
        </w:rPr>
      </w:pPr>
      <w:r w:rsidRPr="000F1E8C">
        <w:rPr>
          <w:lang w:val="en-GB"/>
        </w:rPr>
        <w:t>Gosh</w:t>
      </w:r>
      <w:r>
        <w:rPr>
          <w:lang w:val="en-GB"/>
        </w:rPr>
        <w:t xml:space="preserve"> is Centre Manager and Founder of Liva Rehab, supporting persons with damages caused by prostitution.</w:t>
      </w:r>
      <w:r w:rsidR="001077B5">
        <w:rPr>
          <w:lang w:val="en-GB"/>
        </w:rPr>
        <w:t xml:space="preserve"> </w:t>
      </w:r>
    </w:p>
    <w:p w14:paraId="5F9631AD" w14:textId="77777777" w:rsidR="005548BA" w:rsidRDefault="005548BA" w:rsidP="00802EAD">
      <w:pPr>
        <w:rPr>
          <w:lang w:val="en-GB"/>
        </w:rPr>
      </w:pPr>
    </w:p>
    <w:p w14:paraId="6F4761AD" w14:textId="0F61A85B" w:rsidR="005548BA" w:rsidRPr="005548BA" w:rsidRDefault="005548BA" w:rsidP="005548BA">
      <w:pPr>
        <w:pStyle w:val="CM48"/>
        <w:spacing w:line="268" w:lineRule="atLeast"/>
        <w:rPr>
          <w:rFonts w:asciiTheme="minorHAnsi" w:hAnsiTheme="minorHAnsi" w:cstheme="minorHAnsi"/>
          <w:color w:val="000000"/>
          <w:lang w:val="en-US"/>
        </w:rPr>
      </w:pPr>
      <w:r w:rsidRPr="005548BA">
        <w:rPr>
          <w:rFonts w:asciiTheme="minorHAnsi" w:hAnsiTheme="minorHAnsi" w:cstheme="minorHAnsi"/>
          <w:color w:val="000000"/>
          <w:lang w:val="en-US"/>
        </w:rPr>
        <w:t>For the work of LivaRehab see http:www.livarehab.dk</w:t>
      </w:r>
    </w:p>
    <w:p w14:paraId="4E307BCD" w14:textId="77777777" w:rsidR="005548BA" w:rsidRDefault="005548BA" w:rsidP="005548BA">
      <w:pPr>
        <w:pStyle w:val="CM48"/>
        <w:spacing w:after="0" w:line="268" w:lineRule="atLeast"/>
        <w:rPr>
          <w:rFonts w:asciiTheme="minorHAnsi" w:hAnsiTheme="minorHAnsi" w:cstheme="minorHAnsi"/>
          <w:b/>
          <w:color w:val="000000"/>
          <w:lang w:val="en-US"/>
        </w:rPr>
      </w:pPr>
      <w:r>
        <w:rPr>
          <w:rFonts w:asciiTheme="minorHAnsi" w:hAnsiTheme="minorHAnsi" w:cstheme="minorHAnsi"/>
          <w:b/>
          <w:color w:val="000000"/>
          <w:lang w:val="en-US"/>
        </w:rPr>
        <w:t>Inge Henningsen</w:t>
      </w:r>
      <w:r>
        <w:rPr>
          <w:rStyle w:val="Fodnotehenvisning"/>
          <w:rFonts w:asciiTheme="minorHAnsi" w:hAnsiTheme="minorHAnsi" w:cstheme="minorHAnsi"/>
          <w:b/>
          <w:color w:val="000000"/>
          <w:lang w:val="en-US"/>
        </w:rPr>
        <w:footnoteReference w:id="12"/>
      </w:r>
    </w:p>
    <w:p w14:paraId="350A4DD3" w14:textId="5BD18B14" w:rsidR="005548BA" w:rsidRPr="00057A39" w:rsidRDefault="005548BA" w:rsidP="005548BA">
      <w:pPr>
        <w:pStyle w:val="CM48"/>
        <w:spacing w:after="0" w:line="268" w:lineRule="atLeast"/>
        <w:rPr>
          <w:rFonts w:asciiTheme="minorHAnsi" w:hAnsiTheme="minorHAnsi" w:cstheme="minorHAnsi"/>
          <w:b/>
          <w:i/>
          <w:color w:val="000000"/>
          <w:lang w:val="en-US"/>
        </w:rPr>
      </w:pPr>
      <w:r w:rsidRPr="00057A39">
        <w:rPr>
          <w:rFonts w:asciiTheme="minorHAnsi" w:hAnsiTheme="minorHAnsi" w:cstheme="minorHAnsi"/>
          <w:b/>
          <w:i/>
          <w:color w:val="000000"/>
          <w:lang w:val="en-US"/>
        </w:rPr>
        <w:t>Prostitution as an international business</w:t>
      </w:r>
      <w:r w:rsidR="00E65BAF">
        <w:rPr>
          <w:rStyle w:val="Fodnotehenvisning"/>
          <w:rFonts w:asciiTheme="minorHAnsi" w:hAnsiTheme="minorHAnsi" w:cstheme="minorHAnsi"/>
          <w:b/>
          <w:i/>
          <w:color w:val="000000"/>
          <w:lang w:val="en-US"/>
        </w:rPr>
        <w:footnoteReference w:id="13"/>
      </w:r>
    </w:p>
    <w:p w14:paraId="67587623" w14:textId="77777777" w:rsidR="005548BA" w:rsidRPr="008850EA" w:rsidRDefault="005548BA" w:rsidP="005548BA">
      <w:pPr>
        <w:pStyle w:val="CM48"/>
        <w:spacing w:after="0" w:line="268" w:lineRule="atLeast"/>
        <w:rPr>
          <w:rFonts w:asciiTheme="minorHAnsi" w:hAnsiTheme="minorHAnsi" w:cstheme="minorHAnsi"/>
          <w:lang w:val="en-GB"/>
        </w:rPr>
      </w:pPr>
      <w:r w:rsidRPr="008850EA">
        <w:rPr>
          <w:rFonts w:asciiTheme="minorHAnsi" w:hAnsiTheme="minorHAnsi" w:cstheme="minorHAnsi"/>
          <w:color w:val="000000"/>
          <w:lang w:val="en-US"/>
        </w:rPr>
        <w:t xml:space="preserve">Historically, prostitution and sexual exploitation have been discussed widely and with different focus in politics, by civil society organisations, and by academics. This is also the case in Denmark. However, </w:t>
      </w:r>
      <w:r w:rsidRPr="008850EA">
        <w:rPr>
          <w:rFonts w:asciiTheme="minorHAnsi" w:hAnsiTheme="minorHAnsi" w:cstheme="minorHAnsi"/>
          <w:lang w:val="en-GB"/>
        </w:rPr>
        <w:t xml:space="preserve">selling of sex cannot be sensibly discussed without taking the national and international economic and organizational circumstances into account. </w:t>
      </w:r>
    </w:p>
    <w:p w14:paraId="47B8F86D" w14:textId="2DB19B8E" w:rsidR="005548BA" w:rsidRPr="008850EA" w:rsidRDefault="005548BA" w:rsidP="005548BA">
      <w:pPr>
        <w:pStyle w:val="CM48"/>
        <w:spacing w:line="268" w:lineRule="atLeast"/>
        <w:rPr>
          <w:rFonts w:asciiTheme="minorHAnsi" w:hAnsiTheme="minorHAnsi" w:cstheme="minorHAnsi"/>
          <w:color w:val="000000"/>
          <w:lang w:val="en-US"/>
        </w:rPr>
      </w:pPr>
      <w:r w:rsidRPr="008850EA">
        <w:rPr>
          <w:rFonts w:asciiTheme="minorHAnsi" w:hAnsiTheme="minorHAnsi" w:cstheme="minorHAnsi"/>
          <w:lang w:val="en-GB"/>
        </w:rPr>
        <w:t>Today the sex</w:t>
      </w:r>
      <w:r w:rsidR="006E3193">
        <w:rPr>
          <w:rFonts w:asciiTheme="minorHAnsi" w:hAnsiTheme="minorHAnsi" w:cstheme="minorHAnsi"/>
          <w:lang w:val="en-GB"/>
        </w:rPr>
        <w:t xml:space="preserve"> </w:t>
      </w:r>
      <w:r w:rsidRPr="008850EA">
        <w:rPr>
          <w:rFonts w:asciiTheme="minorHAnsi" w:hAnsiTheme="minorHAnsi" w:cstheme="minorHAnsi"/>
          <w:lang w:val="en-GB"/>
        </w:rPr>
        <w:t>market is highly internationalized. A report from 2012</w:t>
      </w:r>
      <w:r w:rsidRPr="008850EA">
        <w:rPr>
          <w:rStyle w:val="Fodnotehenvisning"/>
          <w:rFonts w:asciiTheme="minorHAnsi" w:hAnsiTheme="minorHAnsi" w:cstheme="minorHAnsi"/>
          <w:color w:val="000000"/>
          <w:lang w:val="en-US"/>
        </w:rPr>
        <w:footnoteReference w:id="14"/>
      </w:r>
      <w:r w:rsidRPr="008850EA">
        <w:rPr>
          <w:rFonts w:asciiTheme="minorHAnsi" w:hAnsiTheme="minorHAnsi" w:cstheme="minorHAnsi"/>
          <w:lang w:val="en-GB"/>
        </w:rPr>
        <w:t xml:space="preserve"> </w:t>
      </w:r>
      <w:r w:rsidRPr="008850EA">
        <w:rPr>
          <w:rFonts w:asciiTheme="minorHAnsi" w:hAnsiTheme="minorHAnsi" w:cstheme="minorHAnsi"/>
          <w:color w:val="000000"/>
          <w:lang w:val="en-US"/>
        </w:rPr>
        <w:t xml:space="preserve">estimates that prostitution worldwide involves 40-42 million people of which 90% are dependent on a procurer. </w:t>
      </w:r>
      <w:r w:rsidRPr="008850EA">
        <w:rPr>
          <w:rFonts w:asciiTheme="minorHAnsi" w:hAnsiTheme="minorHAnsi" w:cstheme="minorHAnsi"/>
          <w:lang w:val="en-US"/>
        </w:rPr>
        <w:t>TAMPEP</w:t>
      </w:r>
      <w:r w:rsidRPr="008850EA">
        <w:rPr>
          <w:rStyle w:val="Fodnotehenvisning"/>
          <w:rFonts w:asciiTheme="minorHAnsi" w:hAnsiTheme="minorHAnsi" w:cstheme="minorHAnsi"/>
          <w:lang w:val="en-US"/>
        </w:rPr>
        <w:footnoteReference w:id="15"/>
      </w:r>
      <w:r w:rsidRPr="008850EA">
        <w:rPr>
          <w:rFonts w:asciiTheme="minorHAnsi" w:hAnsiTheme="minorHAnsi" w:cstheme="minorHAnsi"/>
          <w:lang w:val="en-US"/>
        </w:rPr>
        <w:t xml:space="preserve"> finds that </w:t>
      </w:r>
      <w:r w:rsidRPr="008850EA">
        <w:rPr>
          <w:rFonts w:asciiTheme="minorHAnsi" w:hAnsiTheme="minorHAnsi" w:cstheme="minorHAnsi"/>
          <w:color w:val="000000"/>
          <w:lang w:val="en-US"/>
        </w:rPr>
        <w:t xml:space="preserve">approximately 70% of </w:t>
      </w:r>
      <w:r w:rsidR="00E65BAF">
        <w:rPr>
          <w:rFonts w:asciiTheme="minorHAnsi" w:hAnsiTheme="minorHAnsi" w:cstheme="minorHAnsi"/>
          <w:color w:val="000000"/>
          <w:lang w:val="en-US"/>
        </w:rPr>
        <w:t>pe</w:t>
      </w:r>
      <w:r w:rsidR="005D7BBF">
        <w:rPr>
          <w:rFonts w:asciiTheme="minorHAnsi" w:hAnsiTheme="minorHAnsi" w:cstheme="minorHAnsi"/>
          <w:color w:val="000000"/>
          <w:lang w:val="en-US"/>
        </w:rPr>
        <w:t>rsons</w:t>
      </w:r>
      <w:r w:rsidR="00E65BAF">
        <w:rPr>
          <w:rFonts w:asciiTheme="minorHAnsi" w:hAnsiTheme="minorHAnsi" w:cstheme="minorHAnsi"/>
          <w:color w:val="000000"/>
          <w:lang w:val="en-US"/>
        </w:rPr>
        <w:t xml:space="preserve"> in </w:t>
      </w:r>
      <w:r w:rsidRPr="008850EA">
        <w:rPr>
          <w:rFonts w:asciiTheme="minorHAnsi" w:hAnsiTheme="minorHAnsi" w:cstheme="minorHAnsi"/>
          <w:color w:val="000000"/>
          <w:lang w:val="en-US"/>
        </w:rPr>
        <w:t>prostitut</w:t>
      </w:r>
      <w:r w:rsidR="00E65BAF">
        <w:rPr>
          <w:rFonts w:asciiTheme="minorHAnsi" w:hAnsiTheme="minorHAnsi" w:cstheme="minorHAnsi"/>
          <w:color w:val="000000"/>
          <w:lang w:val="en-US"/>
        </w:rPr>
        <w:t>ion</w:t>
      </w:r>
      <w:r w:rsidRPr="008850EA">
        <w:rPr>
          <w:rFonts w:asciiTheme="minorHAnsi" w:hAnsiTheme="minorHAnsi" w:cstheme="minorHAnsi"/>
          <w:color w:val="000000"/>
          <w:lang w:val="en-US"/>
        </w:rPr>
        <w:t xml:space="preserve"> in Western Europe are migrants. Estimates for number of persons trafficked into prostitution varies a great deal but h</w:t>
      </w:r>
      <w:r w:rsidRPr="008850EA">
        <w:rPr>
          <w:rFonts w:asciiTheme="minorHAnsi" w:hAnsiTheme="minorHAnsi" w:cstheme="minorHAnsi"/>
          <w:lang w:val="en-US"/>
        </w:rPr>
        <w:t xml:space="preserve">uman trafficking for sexual exploitation is considered one of the most lucrative illicit business in Europa, with criminal groups </w:t>
      </w:r>
      <w:r>
        <w:rPr>
          <w:rFonts w:asciiTheme="minorHAnsi" w:hAnsiTheme="minorHAnsi" w:cstheme="minorHAnsi"/>
          <w:lang w:val="en-US"/>
        </w:rPr>
        <w:t>earning</w:t>
      </w:r>
      <w:r w:rsidRPr="008850EA">
        <w:rPr>
          <w:rFonts w:asciiTheme="minorHAnsi" w:hAnsiTheme="minorHAnsi" w:cstheme="minorHAnsi"/>
          <w:lang w:val="en-US"/>
        </w:rPr>
        <w:t xml:space="preserve"> about $3 billions a year </w:t>
      </w:r>
      <w:r w:rsidRPr="008850EA">
        <w:rPr>
          <w:rStyle w:val="Fodnotehenvisning"/>
          <w:rFonts w:asciiTheme="minorHAnsi" w:hAnsiTheme="minorHAnsi" w:cstheme="minorHAnsi"/>
          <w:lang w:val="en-US"/>
        </w:rPr>
        <w:footnoteReference w:id="16"/>
      </w:r>
      <w:r w:rsidRPr="008850EA">
        <w:rPr>
          <w:rFonts w:asciiTheme="minorHAnsi" w:hAnsiTheme="minorHAnsi" w:cstheme="minorHAnsi"/>
          <w:lang w:val="en-US"/>
        </w:rPr>
        <w:t xml:space="preserve">. In line with the rest af Western Europe prostitution in the Scandinavian countries is rapidly changing to a sector dominated by migrants and this </w:t>
      </w:r>
      <w:r w:rsidRPr="008850EA">
        <w:rPr>
          <w:rFonts w:asciiTheme="minorHAnsi" w:hAnsiTheme="minorHAnsi" w:cstheme="minorHAnsi"/>
          <w:lang w:val="en-US"/>
        </w:rPr>
        <w:lastRenderedPageBreak/>
        <w:t xml:space="preserve">development is still ongoing. </w:t>
      </w:r>
      <w:r w:rsidRPr="005548BA">
        <w:rPr>
          <w:rFonts w:asciiTheme="minorHAnsi" w:hAnsiTheme="minorHAnsi" w:cstheme="minorHAnsi"/>
          <w:lang w:val="en-US"/>
        </w:rPr>
        <w:t xml:space="preserve">(Estimates vary from 50 % to 80 %). </w:t>
      </w:r>
      <w:r w:rsidRPr="008850EA">
        <w:rPr>
          <w:rFonts w:asciiTheme="minorHAnsi" w:hAnsiTheme="minorHAnsi" w:cstheme="minorHAnsi"/>
          <w:lang w:val="en-US"/>
        </w:rPr>
        <w:t>The market is also international in the sense that many migrant</w:t>
      </w:r>
      <w:r w:rsidR="00E65BAF">
        <w:rPr>
          <w:rFonts w:asciiTheme="minorHAnsi" w:hAnsiTheme="minorHAnsi" w:cstheme="minorHAnsi"/>
          <w:lang w:val="en-US"/>
        </w:rPr>
        <w:t>s</w:t>
      </w:r>
      <w:r w:rsidRPr="008850EA">
        <w:rPr>
          <w:rFonts w:asciiTheme="minorHAnsi" w:hAnsiTheme="minorHAnsi" w:cstheme="minorHAnsi"/>
          <w:lang w:val="en-US"/>
        </w:rPr>
        <w:t xml:space="preserve"> </w:t>
      </w:r>
      <w:r w:rsidR="00E65BAF">
        <w:rPr>
          <w:rFonts w:asciiTheme="minorHAnsi" w:hAnsiTheme="minorHAnsi" w:cstheme="minorHAnsi"/>
          <w:lang w:val="en-US"/>
        </w:rPr>
        <w:t xml:space="preserve">in </w:t>
      </w:r>
      <w:r w:rsidRPr="008850EA">
        <w:rPr>
          <w:rFonts w:asciiTheme="minorHAnsi" w:hAnsiTheme="minorHAnsi" w:cstheme="minorHAnsi"/>
          <w:lang w:val="en-US"/>
        </w:rPr>
        <w:t>prostitut</w:t>
      </w:r>
      <w:r w:rsidR="00E65BAF">
        <w:rPr>
          <w:rFonts w:asciiTheme="minorHAnsi" w:hAnsiTheme="minorHAnsi" w:cstheme="minorHAnsi"/>
          <w:lang w:val="en-US"/>
        </w:rPr>
        <w:t>ion</w:t>
      </w:r>
      <w:r w:rsidRPr="008850EA">
        <w:rPr>
          <w:rFonts w:asciiTheme="minorHAnsi" w:hAnsiTheme="minorHAnsi" w:cstheme="minorHAnsi"/>
          <w:lang w:val="en-US"/>
        </w:rPr>
        <w:t>, both trafficked and on their own, regularly move between countries seeking the best business conditions. Regardless of the laws governing the sex</w:t>
      </w:r>
      <w:r>
        <w:rPr>
          <w:rFonts w:asciiTheme="minorHAnsi" w:hAnsiTheme="minorHAnsi" w:cstheme="minorHAnsi"/>
          <w:lang w:val="en-US"/>
        </w:rPr>
        <w:t xml:space="preserve"> </w:t>
      </w:r>
      <w:r w:rsidRPr="008850EA">
        <w:rPr>
          <w:rFonts w:asciiTheme="minorHAnsi" w:hAnsiTheme="minorHAnsi" w:cstheme="minorHAnsi"/>
          <w:lang w:val="en-US"/>
        </w:rPr>
        <w:t>market, migrant</w:t>
      </w:r>
      <w:r w:rsidR="00E65BAF">
        <w:rPr>
          <w:rFonts w:asciiTheme="minorHAnsi" w:hAnsiTheme="minorHAnsi" w:cstheme="minorHAnsi"/>
          <w:lang w:val="en-US"/>
        </w:rPr>
        <w:t>s</w:t>
      </w:r>
      <w:r w:rsidRPr="008850EA">
        <w:rPr>
          <w:rFonts w:asciiTheme="minorHAnsi" w:hAnsiTheme="minorHAnsi" w:cstheme="minorHAnsi"/>
          <w:lang w:val="en-US"/>
        </w:rPr>
        <w:t xml:space="preserve"> </w:t>
      </w:r>
      <w:r w:rsidR="00E65BAF">
        <w:rPr>
          <w:rFonts w:asciiTheme="minorHAnsi" w:hAnsiTheme="minorHAnsi" w:cstheme="minorHAnsi"/>
          <w:lang w:val="en-US"/>
        </w:rPr>
        <w:t xml:space="preserve">in </w:t>
      </w:r>
      <w:r w:rsidRPr="008850EA">
        <w:rPr>
          <w:rFonts w:asciiTheme="minorHAnsi" w:hAnsiTheme="minorHAnsi" w:cstheme="minorHAnsi"/>
          <w:lang w:val="en-US"/>
        </w:rPr>
        <w:t>prostitut</w:t>
      </w:r>
      <w:r w:rsidR="00E65BAF">
        <w:rPr>
          <w:rFonts w:asciiTheme="minorHAnsi" w:hAnsiTheme="minorHAnsi" w:cstheme="minorHAnsi"/>
          <w:lang w:val="en-US"/>
        </w:rPr>
        <w:t>ion</w:t>
      </w:r>
      <w:r w:rsidRPr="008850EA">
        <w:rPr>
          <w:rFonts w:asciiTheme="minorHAnsi" w:hAnsiTheme="minorHAnsi" w:cstheme="minorHAnsi"/>
          <w:lang w:val="en-US"/>
        </w:rPr>
        <w:t xml:space="preserve"> cannot function legally </w:t>
      </w:r>
      <w:r w:rsidRPr="008850EA">
        <w:rPr>
          <w:rFonts w:asciiTheme="minorHAnsi" w:hAnsiTheme="minorHAnsi" w:cstheme="minorHAnsi"/>
          <w:color w:val="000000"/>
          <w:lang w:val="en-US"/>
        </w:rPr>
        <w:t xml:space="preserve">in the EU, since it is not possible to enter a Member State legally to work in the prostitution business. </w:t>
      </w:r>
    </w:p>
    <w:p w14:paraId="1E1F5407" w14:textId="548BF486" w:rsidR="005548BA" w:rsidRPr="008850EA" w:rsidRDefault="005548BA" w:rsidP="005548BA">
      <w:pPr>
        <w:pStyle w:val="CM48"/>
        <w:spacing w:line="268" w:lineRule="atLeast"/>
        <w:rPr>
          <w:rFonts w:asciiTheme="minorHAnsi" w:hAnsiTheme="minorHAnsi" w:cstheme="minorHAnsi"/>
          <w:color w:val="000000"/>
          <w:lang w:val="en-US"/>
        </w:rPr>
      </w:pPr>
      <w:r w:rsidRPr="008850EA">
        <w:rPr>
          <w:rFonts w:asciiTheme="minorHAnsi" w:hAnsiTheme="minorHAnsi" w:cstheme="minorHAnsi"/>
          <w:color w:val="000000"/>
          <w:lang w:val="en-US"/>
        </w:rPr>
        <w:t>Internationally the prevention of trafficking has a high priority and it plays a significant role in the national discussions on the regulation of prostitution. Here, however, the border crossing nature of prostitution is not given due consideration. Traffickers tend to move their business to countries with the most favorable conditions and the lowest risk</w:t>
      </w:r>
      <w:r w:rsidRPr="008850EA">
        <w:rPr>
          <w:rStyle w:val="Fodnotehenvisning"/>
          <w:rFonts w:asciiTheme="minorHAnsi" w:hAnsiTheme="minorHAnsi" w:cstheme="minorHAnsi"/>
          <w:color w:val="000000"/>
          <w:lang w:val="en-US"/>
        </w:rPr>
        <w:footnoteReference w:id="17"/>
      </w:r>
      <w:r w:rsidRPr="008850EA">
        <w:rPr>
          <w:rFonts w:asciiTheme="minorHAnsi" w:hAnsiTheme="minorHAnsi" w:cstheme="minorHAnsi"/>
          <w:color w:val="000000"/>
          <w:lang w:val="en-US"/>
        </w:rPr>
        <w:t>. Consequently, research shows that where prostitution and related activities are legal, there are higher inflows of traffick</w:t>
      </w:r>
      <w:r w:rsidR="00E65BAF">
        <w:rPr>
          <w:rFonts w:asciiTheme="minorHAnsi" w:hAnsiTheme="minorHAnsi" w:cstheme="minorHAnsi"/>
          <w:color w:val="000000"/>
          <w:lang w:val="en-US"/>
        </w:rPr>
        <w:t>ed persons</w:t>
      </w:r>
      <w:r w:rsidRPr="008850EA">
        <w:rPr>
          <w:rFonts w:asciiTheme="minorHAnsi" w:hAnsiTheme="minorHAnsi" w:cstheme="minorHAnsi"/>
          <w:color w:val="000000"/>
          <w:lang w:val="en-US"/>
        </w:rPr>
        <w:t xml:space="preserve"> into the sex market</w:t>
      </w:r>
      <w:r w:rsidRPr="008850EA">
        <w:rPr>
          <w:rStyle w:val="Fodnotehenvisning"/>
          <w:rFonts w:asciiTheme="minorHAnsi" w:hAnsiTheme="minorHAnsi" w:cstheme="minorHAnsi"/>
          <w:color w:val="000000"/>
          <w:lang w:val="en-US"/>
        </w:rPr>
        <w:footnoteReference w:id="18"/>
      </w:r>
      <w:r w:rsidRPr="008850EA">
        <w:rPr>
          <w:rFonts w:asciiTheme="minorHAnsi" w:hAnsiTheme="minorHAnsi" w:cstheme="minorHAnsi"/>
          <w:color w:val="000000"/>
          <w:lang w:val="en-US"/>
        </w:rPr>
        <w:t>. Another pull factor is the generally lax law enforcement in the sex market. To quote Liz Kelly</w:t>
      </w:r>
      <w:r w:rsidRPr="008850EA">
        <w:rPr>
          <w:rStyle w:val="Fodnotehenvisning"/>
          <w:rFonts w:asciiTheme="minorHAnsi" w:hAnsiTheme="minorHAnsi" w:cstheme="minorHAnsi"/>
          <w:color w:val="000000"/>
          <w:lang w:val="en-US"/>
        </w:rPr>
        <w:footnoteReference w:id="19"/>
      </w:r>
      <w:r w:rsidRPr="008850EA">
        <w:rPr>
          <w:rFonts w:asciiTheme="minorHAnsi" w:hAnsiTheme="minorHAnsi" w:cstheme="minorHAnsi"/>
          <w:color w:val="000000"/>
          <w:lang w:val="en-US"/>
        </w:rPr>
        <w:t xml:space="preserve">, who examined prostitution regimes in 9 countries: “Regulation is invariably under-enforced and under-resourced, with a lack of clarity in law and policy as to who is responsible. This has led, in many regimes, to unchecked growth in illegal sectors and/or a failure to police the exploitations of prostitution offences. Both create disincentives for the licensed sector to comply with policy goals.” </w:t>
      </w:r>
      <w:r w:rsidRPr="00057A39">
        <w:rPr>
          <w:rFonts w:asciiTheme="minorHAnsi" w:hAnsiTheme="minorHAnsi" w:cstheme="minorHAnsi"/>
          <w:color w:val="000000"/>
          <w:lang w:val="en-US"/>
        </w:rPr>
        <w:t xml:space="preserve">In the same vein, the </w:t>
      </w:r>
      <w:r w:rsidRPr="00057A39">
        <w:rPr>
          <w:rFonts w:asciiTheme="minorHAnsi" w:hAnsiTheme="minorHAnsi" w:cstheme="minorHAnsi"/>
          <w:bCs/>
          <w:color w:val="000000"/>
          <w:lang w:val="en-US"/>
        </w:rPr>
        <w:t xml:space="preserve">UN Special Rapporteur on Trafficking in persons </w:t>
      </w:r>
      <w:r w:rsidRPr="00057A39">
        <w:rPr>
          <w:rFonts w:asciiTheme="minorHAnsi" w:hAnsiTheme="minorHAnsi" w:cstheme="minorHAnsi"/>
          <w:color w:val="000000"/>
          <w:lang w:val="en-US"/>
        </w:rPr>
        <w:t>stated</w:t>
      </w:r>
      <w:r w:rsidRPr="00057A39">
        <w:rPr>
          <w:rStyle w:val="Fodnotehenvisning"/>
          <w:rFonts w:asciiTheme="minorHAnsi" w:hAnsiTheme="minorHAnsi" w:cstheme="minorHAnsi"/>
          <w:color w:val="000000"/>
          <w:lang w:val="en-US"/>
        </w:rPr>
        <w:footnoteReference w:id="20"/>
      </w:r>
      <w:r w:rsidRPr="00057A39">
        <w:rPr>
          <w:rFonts w:asciiTheme="minorHAnsi" w:hAnsiTheme="minorHAnsi" w:cstheme="minorHAnsi"/>
          <w:color w:val="000000"/>
          <w:lang w:val="en-US"/>
        </w:rPr>
        <w:t>: "For the</w:t>
      </w:r>
      <w:r w:rsidRPr="008850EA">
        <w:rPr>
          <w:rFonts w:asciiTheme="minorHAnsi" w:hAnsiTheme="minorHAnsi" w:cstheme="minorHAnsi"/>
          <w:color w:val="000000"/>
          <w:lang w:val="en-US"/>
        </w:rPr>
        <w:t xml:space="preserve"> most part, prostitution as </w:t>
      </w:r>
      <w:r w:rsidRPr="00057A39">
        <w:rPr>
          <w:rFonts w:asciiTheme="minorHAnsi" w:hAnsiTheme="minorHAnsi" w:cstheme="minorHAnsi"/>
          <w:color w:val="000000"/>
          <w:lang w:val="en-US"/>
        </w:rPr>
        <w:t>actually practi</w:t>
      </w:r>
      <w:r w:rsidR="0028326E">
        <w:rPr>
          <w:rFonts w:asciiTheme="minorHAnsi" w:hAnsiTheme="minorHAnsi" w:cstheme="minorHAnsi"/>
          <w:color w:val="000000"/>
          <w:lang w:val="en-US"/>
        </w:rPr>
        <w:t>c</w:t>
      </w:r>
      <w:r w:rsidRPr="00057A39">
        <w:rPr>
          <w:rFonts w:asciiTheme="minorHAnsi" w:hAnsiTheme="minorHAnsi" w:cstheme="minorHAnsi"/>
          <w:color w:val="000000"/>
          <w:lang w:val="en-US"/>
        </w:rPr>
        <w:t xml:space="preserve">ed in the world usually does satisfy the elements of trafficking (...). Thus, States Parties with legalized prostitution industries have a heavy responsibility to ensure (…) that their </w:t>
      </w:r>
      <w:r w:rsidRPr="00057A39">
        <w:rPr>
          <w:rFonts w:asciiTheme="minorHAnsi" w:hAnsiTheme="minorHAnsi" w:cstheme="minorHAnsi"/>
          <w:bCs/>
          <w:color w:val="000000"/>
          <w:lang w:val="en-US"/>
        </w:rPr>
        <w:t xml:space="preserve">legalized prostitution </w:t>
      </w:r>
      <w:r w:rsidRPr="00057A39">
        <w:rPr>
          <w:rFonts w:asciiTheme="minorHAnsi" w:hAnsiTheme="minorHAnsi" w:cstheme="minorHAnsi"/>
          <w:color w:val="000000"/>
          <w:lang w:val="en-US"/>
        </w:rPr>
        <w:t>regimes are not simply perpetuating widespread and systematic trafficking. As current conditions throughout the</w:t>
      </w:r>
      <w:r w:rsidRPr="008850EA">
        <w:rPr>
          <w:rFonts w:asciiTheme="minorHAnsi" w:hAnsiTheme="minorHAnsi" w:cstheme="minorHAnsi"/>
          <w:color w:val="000000"/>
          <w:lang w:val="en-US"/>
        </w:rPr>
        <w:t xml:space="preserve"> world attest, States Parties that maintain legalized prostitution are far from satisfying this obligation."</w:t>
      </w:r>
      <w:r w:rsidRPr="008850EA">
        <w:rPr>
          <w:rFonts w:asciiTheme="minorHAnsi" w:hAnsiTheme="minorHAnsi" w:cstheme="minorHAnsi"/>
          <w:color w:val="000000"/>
          <w:position w:val="9"/>
          <w:vertAlign w:val="superscript"/>
          <w:lang w:val="en-US"/>
        </w:rPr>
        <w:t xml:space="preserve"> </w:t>
      </w:r>
    </w:p>
    <w:p w14:paraId="32E74FA2" w14:textId="77777777" w:rsidR="005548BA" w:rsidRDefault="005548BA" w:rsidP="005548BA">
      <w:pPr>
        <w:rPr>
          <w:rFonts w:cstheme="minorHAnsi"/>
          <w:lang w:val="en-US"/>
        </w:rPr>
      </w:pPr>
      <w:r w:rsidRPr="008850EA">
        <w:rPr>
          <w:rFonts w:cstheme="minorHAnsi"/>
          <w:color w:val="000000"/>
          <w:lang w:val="en-US"/>
        </w:rPr>
        <w:t xml:space="preserve">  </w:t>
      </w:r>
      <w:r w:rsidRPr="008850EA">
        <w:rPr>
          <w:rFonts w:cstheme="minorHAnsi"/>
          <w:lang w:val="en-US"/>
        </w:rPr>
        <w:t>Most of the considerations above apply to the situation in Denmark. In Denmark both selling and buying of sex is legal</w:t>
      </w:r>
      <w:r w:rsidRPr="00D2366D">
        <w:rPr>
          <w:rFonts w:cstheme="minorHAnsi"/>
          <w:lang w:val="en-US"/>
        </w:rPr>
        <w:t>. The discussion on new legal provisions is centered on two stances that can be summarized in the following way. One: that sale og sex should be normalized and be a job like every other job. The other: that buying of sex should be forbidden (and selling of sex subsequently impossible but not a legal offense). Since both selling and buying of sex is legal in Denmark I will explore the ramifications of the point of view that the sale of sex should be “normalized”.</w:t>
      </w:r>
    </w:p>
    <w:p w14:paraId="6EE6D171" w14:textId="77777777" w:rsidR="005548BA" w:rsidRDefault="005548BA" w:rsidP="005548BA">
      <w:pPr>
        <w:rPr>
          <w:rFonts w:cstheme="minorHAnsi"/>
          <w:lang w:val="en-US"/>
        </w:rPr>
      </w:pPr>
    </w:p>
    <w:p w14:paraId="27FDC2DB" w14:textId="4F4814DB" w:rsidR="005548BA" w:rsidRDefault="005548BA" w:rsidP="005548BA">
      <w:pPr>
        <w:rPr>
          <w:rFonts w:cstheme="minorHAnsi"/>
          <w:lang w:val="en-US"/>
        </w:rPr>
      </w:pPr>
      <w:r w:rsidRPr="00D2366D">
        <w:rPr>
          <w:rFonts w:cstheme="minorHAnsi"/>
          <w:lang w:val="en-US"/>
        </w:rPr>
        <w:t xml:space="preserve"> In</w:t>
      </w:r>
      <w:r w:rsidRPr="008850EA">
        <w:rPr>
          <w:rFonts w:cstheme="minorHAnsi"/>
          <w:lang w:val="en-US"/>
        </w:rPr>
        <w:t xml:space="preserve"> Denmark the only restriction on sex sale is that you are not allowed to profit on other persons selling sex (rufferiparagraffen). Hence pimping and brothel keeping is not allowed, nor is renting out of property to prostitution for higher than normal rent. Otherwise, prostitution is a trade like </w:t>
      </w:r>
      <w:r w:rsidRPr="008850EA">
        <w:rPr>
          <w:rFonts w:cstheme="minorHAnsi"/>
          <w:lang w:val="en-US"/>
        </w:rPr>
        <w:lastRenderedPageBreak/>
        <w:t>everything else in the sense that formally you have to pay tax of your income and VAT on your sales, keep books and pay social fees like every other self employed person. P</w:t>
      </w:r>
      <w:r w:rsidR="00E65BAF">
        <w:rPr>
          <w:rFonts w:cstheme="minorHAnsi"/>
          <w:lang w:val="en-US"/>
        </w:rPr>
        <w:t>e</w:t>
      </w:r>
      <w:r w:rsidR="005D7BBF">
        <w:rPr>
          <w:rFonts w:cstheme="minorHAnsi"/>
          <w:lang w:val="en-US"/>
        </w:rPr>
        <w:t>rsons</w:t>
      </w:r>
      <w:r w:rsidR="00E65BAF">
        <w:rPr>
          <w:rFonts w:cstheme="minorHAnsi"/>
          <w:lang w:val="en-US"/>
        </w:rPr>
        <w:t xml:space="preserve"> in p</w:t>
      </w:r>
      <w:r w:rsidRPr="008850EA">
        <w:rPr>
          <w:rFonts w:cstheme="minorHAnsi"/>
          <w:lang w:val="en-US"/>
        </w:rPr>
        <w:t>rostitut</w:t>
      </w:r>
      <w:r w:rsidR="00E65BAF">
        <w:rPr>
          <w:rFonts w:cstheme="minorHAnsi"/>
          <w:lang w:val="en-US"/>
        </w:rPr>
        <w:t>ion</w:t>
      </w:r>
      <w:r w:rsidRPr="008850EA">
        <w:rPr>
          <w:rFonts w:cstheme="minorHAnsi"/>
          <w:lang w:val="en-US"/>
        </w:rPr>
        <w:t xml:space="preserve"> are free to organize cooperatives, to form professional associations and buy pension schemes like everyone else. It is being said that p</w:t>
      </w:r>
      <w:r w:rsidR="00E65BAF">
        <w:rPr>
          <w:rFonts w:cstheme="minorHAnsi"/>
          <w:lang w:val="en-US"/>
        </w:rPr>
        <w:t>e</w:t>
      </w:r>
      <w:r w:rsidR="005D7BBF">
        <w:rPr>
          <w:rFonts w:cstheme="minorHAnsi"/>
          <w:lang w:val="en-US"/>
        </w:rPr>
        <w:t>rsons</w:t>
      </w:r>
      <w:r w:rsidR="00E65BAF">
        <w:rPr>
          <w:rFonts w:cstheme="minorHAnsi"/>
          <w:lang w:val="en-US"/>
        </w:rPr>
        <w:t xml:space="preserve"> in p</w:t>
      </w:r>
      <w:r w:rsidRPr="008850EA">
        <w:rPr>
          <w:rFonts w:cstheme="minorHAnsi"/>
          <w:lang w:val="en-US"/>
        </w:rPr>
        <w:t>rostitut</w:t>
      </w:r>
      <w:r w:rsidR="00E65BAF">
        <w:rPr>
          <w:rFonts w:cstheme="minorHAnsi"/>
          <w:lang w:val="en-US"/>
        </w:rPr>
        <w:t>ion</w:t>
      </w:r>
      <w:r w:rsidRPr="008850EA">
        <w:rPr>
          <w:rFonts w:cstheme="minorHAnsi"/>
          <w:lang w:val="en-US"/>
        </w:rPr>
        <w:t xml:space="preserve"> cannot hire telephone girls, bouncers or drivers, but this question has never been tried in a legalized business with a CVR-number </w:t>
      </w:r>
      <w:r>
        <w:rPr>
          <w:rFonts w:cstheme="minorHAnsi"/>
          <w:lang w:val="en-US"/>
        </w:rPr>
        <w:t>and</w:t>
      </w:r>
      <w:r w:rsidRPr="008850EA">
        <w:rPr>
          <w:rFonts w:cstheme="minorHAnsi"/>
          <w:lang w:val="en-US"/>
        </w:rPr>
        <w:t xml:space="preserve"> Straffelovsrådet </w:t>
      </w:r>
      <w:r>
        <w:rPr>
          <w:rFonts w:cstheme="minorHAnsi"/>
          <w:lang w:val="en-US"/>
        </w:rPr>
        <w:t>writes i</w:t>
      </w:r>
      <w:r w:rsidRPr="008850EA">
        <w:rPr>
          <w:rFonts w:cstheme="minorHAnsi"/>
          <w:lang w:val="en-US"/>
        </w:rPr>
        <w:t xml:space="preserve"> 2012, </w:t>
      </w:r>
      <w:r>
        <w:rPr>
          <w:rFonts w:cstheme="minorHAnsi"/>
          <w:lang w:val="en-US"/>
        </w:rPr>
        <w:t>that according to long lasting legal tradition “telephone girls” and other persons employed by the p</w:t>
      </w:r>
      <w:r w:rsidR="00E65BAF">
        <w:rPr>
          <w:rFonts w:cstheme="minorHAnsi"/>
          <w:lang w:val="en-US"/>
        </w:rPr>
        <w:t>e</w:t>
      </w:r>
      <w:r w:rsidR="005D7BBF">
        <w:rPr>
          <w:rFonts w:cstheme="minorHAnsi"/>
          <w:lang w:val="en-US"/>
        </w:rPr>
        <w:t>rsons</w:t>
      </w:r>
      <w:r w:rsidR="00E65BAF">
        <w:rPr>
          <w:rFonts w:cstheme="minorHAnsi"/>
          <w:lang w:val="en-US"/>
        </w:rPr>
        <w:t xml:space="preserve"> in p</w:t>
      </w:r>
      <w:r>
        <w:rPr>
          <w:rFonts w:cstheme="minorHAnsi"/>
          <w:lang w:val="en-US"/>
        </w:rPr>
        <w:t>rostitut</w:t>
      </w:r>
      <w:r w:rsidR="00E65BAF">
        <w:rPr>
          <w:rFonts w:cstheme="minorHAnsi"/>
          <w:lang w:val="en-US"/>
        </w:rPr>
        <w:t>ion</w:t>
      </w:r>
      <w:r>
        <w:rPr>
          <w:rFonts w:cstheme="minorHAnsi"/>
          <w:lang w:val="en-US"/>
        </w:rPr>
        <w:t xml:space="preserve"> for help and protection are not being criminalized</w:t>
      </w:r>
      <w:r w:rsidRPr="008850EA">
        <w:rPr>
          <w:rFonts w:eastAsia="Times New Roman" w:cstheme="minorHAnsi"/>
          <w:lang w:val="en-US" w:eastAsia="da-DK"/>
        </w:rPr>
        <w:t>.</w:t>
      </w:r>
      <w:r w:rsidRPr="008850EA">
        <w:rPr>
          <w:rStyle w:val="Fodnotehenvisning"/>
          <w:rFonts w:eastAsia="Times New Roman" w:cstheme="minorHAnsi"/>
          <w:lang w:val="en-US" w:eastAsia="da-DK"/>
        </w:rPr>
        <w:footnoteReference w:id="21"/>
      </w:r>
      <w:r w:rsidRPr="008850EA">
        <w:rPr>
          <w:rFonts w:eastAsia="Times New Roman" w:cstheme="minorHAnsi"/>
          <w:lang w:val="en-US" w:eastAsia="da-DK"/>
        </w:rPr>
        <w:t xml:space="preserve"> </w:t>
      </w:r>
      <w:r w:rsidRPr="008850EA">
        <w:rPr>
          <w:rFonts w:cstheme="minorHAnsi"/>
          <w:lang w:val="en-US"/>
        </w:rPr>
        <w:t xml:space="preserve">Another consequence is of course that income generated from prostitution formally impinges on the receipt of social benefits, student benefits and other entitlements. And in view of the above mentioned internationalization of prostitution a working permit is required for migrants. In the legal sense further “normalization” is for all practical purposes a question of legalizing pimping and brothel keeping. </w:t>
      </w:r>
    </w:p>
    <w:p w14:paraId="4D290720" w14:textId="77777777" w:rsidR="005548BA" w:rsidRPr="008850EA" w:rsidRDefault="005548BA" w:rsidP="005548BA">
      <w:pPr>
        <w:rPr>
          <w:rFonts w:cstheme="minorHAnsi"/>
          <w:lang w:val="en-US"/>
        </w:rPr>
      </w:pPr>
      <w:r w:rsidRPr="008850EA">
        <w:rPr>
          <w:rFonts w:cstheme="minorHAnsi"/>
          <w:lang w:val="en-US"/>
        </w:rPr>
        <w:t xml:space="preserve"> </w:t>
      </w:r>
    </w:p>
    <w:p w14:paraId="3A033FFA" w14:textId="2F09850C" w:rsidR="005548BA" w:rsidRPr="008850EA" w:rsidRDefault="005548BA" w:rsidP="005548BA">
      <w:pPr>
        <w:rPr>
          <w:rStyle w:val="hps"/>
          <w:rFonts w:cstheme="minorHAnsi"/>
          <w:lang w:val="en-US"/>
        </w:rPr>
      </w:pPr>
      <w:r w:rsidRPr="008850EA">
        <w:rPr>
          <w:rFonts w:cstheme="minorHAnsi"/>
          <w:lang w:val="en-US"/>
        </w:rPr>
        <w:t xml:space="preserve">Knowing the reality of prostitution in Denmark it is obvious that the above description is far from reality. </w:t>
      </w:r>
      <w:r w:rsidRPr="008850EA">
        <w:rPr>
          <w:rStyle w:val="hps"/>
          <w:rFonts w:cstheme="minorHAnsi"/>
          <w:lang w:val="en-US"/>
        </w:rPr>
        <w:t>Prostitution</w:t>
      </w:r>
      <w:r w:rsidRPr="008850EA">
        <w:rPr>
          <w:rFonts w:cstheme="minorHAnsi"/>
          <w:lang w:val="en-US"/>
        </w:rPr>
        <w:t xml:space="preserve"> </w:t>
      </w:r>
      <w:r w:rsidRPr="008850EA">
        <w:rPr>
          <w:rStyle w:val="hps"/>
          <w:rFonts w:cstheme="minorHAnsi"/>
          <w:lang w:val="en-US"/>
        </w:rPr>
        <w:t>as we know it</w:t>
      </w:r>
      <w:r w:rsidRPr="008850EA">
        <w:rPr>
          <w:rFonts w:cstheme="minorHAnsi"/>
          <w:lang w:val="en-US"/>
        </w:rPr>
        <w:t xml:space="preserve"> </w:t>
      </w:r>
      <w:r w:rsidRPr="008850EA">
        <w:rPr>
          <w:rStyle w:val="hps"/>
          <w:rFonts w:cstheme="minorHAnsi"/>
          <w:lang w:val="en-US"/>
        </w:rPr>
        <w:t>today</w:t>
      </w:r>
      <w:r w:rsidRPr="008850EA">
        <w:rPr>
          <w:rFonts w:cstheme="minorHAnsi"/>
          <w:lang w:val="en-US"/>
        </w:rPr>
        <w:t xml:space="preserve">, </w:t>
      </w:r>
      <w:r w:rsidRPr="008850EA">
        <w:rPr>
          <w:rStyle w:val="hps"/>
          <w:rFonts w:cstheme="minorHAnsi"/>
          <w:lang w:val="en-US"/>
        </w:rPr>
        <w:t>serves as</w:t>
      </w:r>
      <w:r w:rsidRPr="008850EA">
        <w:rPr>
          <w:rFonts w:cstheme="minorHAnsi"/>
          <w:lang w:val="en-US"/>
        </w:rPr>
        <w:t xml:space="preserve"> </w:t>
      </w:r>
      <w:r w:rsidRPr="008850EA">
        <w:rPr>
          <w:rStyle w:val="hps"/>
          <w:rFonts w:cstheme="minorHAnsi"/>
          <w:lang w:val="en-US"/>
        </w:rPr>
        <w:t xml:space="preserve">a </w:t>
      </w:r>
      <w:r>
        <w:rPr>
          <w:rStyle w:val="hps"/>
          <w:rFonts w:cstheme="minorHAnsi"/>
          <w:lang w:val="en-US"/>
        </w:rPr>
        <w:t xml:space="preserve">mostly undisturbed </w:t>
      </w:r>
      <w:r w:rsidRPr="008850EA">
        <w:rPr>
          <w:rStyle w:val="hps"/>
          <w:rFonts w:cstheme="minorHAnsi"/>
          <w:lang w:val="en-US"/>
        </w:rPr>
        <w:t>social</w:t>
      </w:r>
      <w:r w:rsidRPr="008850EA">
        <w:rPr>
          <w:rFonts w:cstheme="minorHAnsi"/>
          <w:lang w:val="en-US"/>
        </w:rPr>
        <w:t xml:space="preserve"> </w:t>
      </w:r>
      <w:r w:rsidRPr="008850EA">
        <w:rPr>
          <w:rStyle w:val="hps"/>
          <w:rFonts w:cstheme="minorHAnsi"/>
          <w:lang w:val="en-US"/>
        </w:rPr>
        <w:t>enclave where</w:t>
      </w:r>
      <w:r w:rsidRPr="008850EA">
        <w:rPr>
          <w:rFonts w:cstheme="minorHAnsi"/>
          <w:lang w:val="en-US"/>
        </w:rPr>
        <w:t xml:space="preserve"> </w:t>
      </w:r>
      <w:r w:rsidRPr="008850EA">
        <w:rPr>
          <w:rStyle w:val="hps"/>
          <w:rFonts w:cstheme="minorHAnsi"/>
          <w:lang w:val="en-US"/>
        </w:rPr>
        <w:t>legislation on</w:t>
      </w:r>
      <w:r w:rsidRPr="008850EA">
        <w:rPr>
          <w:rFonts w:cstheme="minorHAnsi"/>
          <w:lang w:val="en-US"/>
        </w:rPr>
        <w:t xml:space="preserve"> </w:t>
      </w:r>
      <w:r w:rsidRPr="008850EA">
        <w:rPr>
          <w:rStyle w:val="hps"/>
          <w:rFonts w:cstheme="minorHAnsi"/>
          <w:lang w:val="en-US"/>
        </w:rPr>
        <w:t>tax</w:t>
      </w:r>
      <w:r w:rsidRPr="008850EA">
        <w:rPr>
          <w:rFonts w:cstheme="minorHAnsi"/>
          <w:lang w:val="en-US"/>
        </w:rPr>
        <w:t xml:space="preserve"> </w:t>
      </w:r>
      <w:r w:rsidRPr="008850EA">
        <w:rPr>
          <w:rStyle w:val="hps"/>
          <w:rFonts w:cstheme="minorHAnsi"/>
          <w:lang w:val="en-US"/>
        </w:rPr>
        <w:t>and VAT</w:t>
      </w:r>
      <w:r w:rsidRPr="008850EA">
        <w:rPr>
          <w:rFonts w:cstheme="minorHAnsi"/>
          <w:lang w:val="en-US"/>
        </w:rPr>
        <w:t xml:space="preserve"> is</w:t>
      </w:r>
      <w:r w:rsidRPr="008850EA">
        <w:rPr>
          <w:rStyle w:val="hps"/>
          <w:rFonts w:cstheme="minorHAnsi"/>
          <w:lang w:val="en-US"/>
        </w:rPr>
        <w:t xml:space="preserve"> not enforced</w:t>
      </w:r>
      <w:r w:rsidRPr="008850EA">
        <w:rPr>
          <w:rFonts w:cstheme="minorHAnsi"/>
          <w:lang w:val="en-US"/>
        </w:rPr>
        <w:t xml:space="preserve">, </w:t>
      </w:r>
      <w:r w:rsidRPr="008850EA">
        <w:rPr>
          <w:rStyle w:val="hps"/>
          <w:rFonts w:cstheme="minorHAnsi"/>
          <w:lang w:val="en-US"/>
        </w:rPr>
        <w:t>which</w:t>
      </w:r>
      <w:r w:rsidRPr="008850EA">
        <w:rPr>
          <w:rFonts w:cstheme="minorHAnsi"/>
          <w:lang w:val="en-US"/>
        </w:rPr>
        <w:t xml:space="preserve"> </w:t>
      </w:r>
      <w:r w:rsidRPr="008850EA">
        <w:rPr>
          <w:rStyle w:val="hps"/>
          <w:rFonts w:cstheme="minorHAnsi"/>
          <w:lang w:val="en-US"/>
        </w:rPr>
        <w:t>is</w:t>
      </w:r>
      <w:r w:rsidRPr="008850EA">
        <w:rPr>
          <w:rFonts w:cstheme="minorHAnsi"/>
          <w:lang w:val="en-US"/>
        </w:rPr>
        <w:t xml:space="preserve"> </w:t>
      </w:r>
      <w:r w:rsidRPr="008850EA">
        <w:rPr>
          <w:rStyle w:val="hps"/>
          <w:rFonts w:cstheme="minorHAnsi"/>
          <w:lang w:val="en-US"/>
        </w:rPr>
        <w:t>opened to</w:t>
      </w:r>
      <w:r w:rsidRPr="008850EA">
        <w:rPr>
          <w:rFonts w:cstheme="minorHAnsi"/>
          <w:lang w:val="en-US"/>
        </w:rPr>
        <w:t xml:space="preserve"> </w:t>
      </w:r>
      <w:r w:rsidRPr="008850EA">
        <w:rPr>
          <w:rStyle w:val="hps"/>
          <w:rFonts w:cstheme="minorHAnsi"/>
          <w:lang w:val="en-US"/>
        </w:rPr>
        <w:t>unrestricted</w:t>
      </w:r>
      <w:r w:rsidRPr="008850EA">
        <w:rPr>
          <w:rFonts w:cstheme="minorHAnsi"/>
          <w:lang w:val="en-US"/>
        </w:rPr>
        <w:t xml:space="preserve"> </w:t>
      </w:r>
      <w:r w:rsidRPr="008850EA">
        <w:rPr>
          <w:rStyle w:val="hps"/>
          <w:rFonts w:cstheme="minorHAnsi"/>
          <w:lang w:val="en-US"/>
        </w:rPr>
        <w:t>labor migration</w:t>
      </w:r>
      <w:r w:rsidR="00690627">
        <w:rPr>
          <w:rFonts w:cstheme="minorHAnsi"/>
          <w:lang w:val="en-US"/>
        </w:rPr>
        <w:t xml:space="preserve">, </w:t>
      </w:r>
      <w:r w:rsidRPr="008850EA">
        <w:rPr>
          <w:rFonts w:cstheme="minorHAnsi"/>
          <w:lang w:val="en-US"/>
        </w:rPr>
        <w:t xml:space="preserve">and where </w:t>
      </w:r>
      <w:r w:rsidRPr="008850EA">
        <w:rPr>
          <w:rStyle w:val="hps"/>
          <w:rFonts w:cstheme="minorHAnsi"/>
          <w:lang w:val="en-US"/>
        </w:rPr>
        <w:t>dangerous</w:t>
      </w:r>
      <w:r w:rsidRPr="008850EA">
        <w:rPr>
          <w:rFonts w:cstheme="minorHAnsi"/>
          <w:lang w:val="en-US"/>
        </w:rPr>
        <w:t xml:space="preserve"> </w:t>
      </w:r>
      <w:r w:rsidRPr="008850EA">
        <w:rPr>
          <w:rStyle w:val="hps"/>
          <w:rFonts w:cstheme="minorHAnsi"/>
          <w:lang w:val="en-US"/>
        </w:rPr>
        <w:t>and</w:t>
      </w:r>
      <w:r w:rsidRPr="008850EA">
        <w:rPr>
          <w:rFonts w:cstheme="minorHAnsi"/>
          <w:lang w:val="en-US"/>
        </w:rPr>
        <w:t xml:space="preserve"> </w:t>
      </w:r>
      <w:r w:rsidRPr="008850EA">
        <w:rPr>
          <w:rStyle w:val="hps"/>
          <w:rFonts w:cstheme="minorHAnsi"/>
          <w:lang w:val="en-US"/>
        </w:rPr>
        <w:t>degrading</w:t>
      </w:r>
      <w:r w:rsidRPr="008850EA">
        <w:rPr>
          <w:rFonts w:cstheme="minorHAnsi"/>
          <w:lang w:val="en-US"/>
        </w:rPr>
        <w:t xml:space="preserve"> </w:t>
      </w:r>
      <w:r w:rsidRPr="008850EA">
        <w:rPr>
          <w:rStyle w:val="hps"/>
          <w:rFonts w:cstheme="minorHAnsi"/>
          <w:lang w:val="en-US"/>
        </w:rPr>
        <w:t>working conditions</w:t>
      </w:r>
      <w:r w:rsidRPr="008850EA">
        <w:rPr>
          <w:rFonts w:cstheme="minorHAnsi"/>
          <w:lang w:val="en-US"/>
        </w:rPr>
        <w:t xml:space="preserve"> </w:t>
      </w:r>
      <w:r w:rsidRPr="008850EA">
        <w:rPr>
          <w:rStyle w:val="hps"/>
          <w:rFonts w:cstheme="minorHAnsi"/>
          <w:lang w:val="en-US"/>
        </w:rPr>
        <w:t>are not controlled</w:t>
      </w:r>
      <w:r w:rsidRPr="008850EA">
        <w:rPr>
          <w:rFonts w:cstheme="minorHAnsi"/>
          <w:lang w:val="en-US"/>
        </w:rPr>
        <w:t>.  Pimping, spec</w:t>
      </w:r>
      <w:r w:rsidR="00690627">
        <w:rPr>
          <w:rFonts w:cstheme="minorHAnsi"/>
          <w:lang w:val="en-US"/>
        </w:rPr>
        <w:t xml:space="preserve">ially by foreign nationals, is </w:t>
      </w:r>
      <w:r>
        <w:rPr>
          <w:rFonts w:cstheme="minorHAnsi"/>
          <w:lang w:val="en-US"/>
        </w:rPr>
        <w:t xml:space="preserve">in general not </w:t>
      </w:r>
      <w:r w:rsidRPr="008850EA">
        <w:rPr>
          <w:rFonts w:cstheme="minorHAnsi"/>
          <w:lang w:val="en-US"/>
        </w:rPr>
        <w:t xml:space="preserve">prosecuted except for cases suspected of being trafficking and brothel keeping is with a few exceptions undisturbed.   </w:t>
      </w:r>
      <w:r w:rsidRPr="008850EA">
        <w:rPr>
          <w:rStyle w:val="hps"/>
          <w:rFonts w:cstheme="minorHAnsi"/>
          <w:lang w:val="en-US"/>
        </w:rPr>
        <w:t>There seems to be</w:t>
      </w:r>
      <w:r w:rsidRPr="008850EA">
        <w:rPr>
          <w:rFonts w:cstheme="minorHAnsi"/>
          <w:lang w:val="en-US"/>
        </w:rPr>
        <w:t xml:space="preserve"> </w:t>
      </w:r>
      <w:r w:rsidRPr="008850EA">
        <w:rPr>
          <w:rStyle w:val="hps"/>
          <w:rFonts w:cstheme="minorHAnsi"/>
          <w:lang w:val="en-US"/>
        </w:rPr>
        <w:t>a common understanding</w:t>
      </w:r>
      <w:r w:rsidRPr="008850EA">
        <w:rPr>
          <w:rFonts w:cstheme="minorHAnsi"/>
          <w:lang w:val="en-US"/>
        </w:rPr>
        <w:t xml:space="preserve"> </w:t>
      </w:r>
      <w:r w:rsidRPr="008850EA">
        <w:rPr>
          <w:rStyle w:val="hps"/>
          <w:rFonts w:cstheme="minorHAnsi"/>
          <w:lang w:val="en-US"/>
        </w:rPr>
        <w:t xml:space="preserve">between </w:t>
      </w:r>
      <w:r w:rsidR="00BE1A80">
        <w:rPr>
          <w:rStyle w:val="hps"/>
          <w:rFonts w:cstheme="minorHAnsi"/>
          <w:lang w:val="en-US"/>
        </w:rPr>
        <w:t xml:space="preserve">various </w:t>
      </w:r>
      <w:r w:rsidRPr="008850EA">
        <w:rPr>
          <w:rStyle w:val="hps"/>
          <w:rFonts w:cstheme="minorHAnsi"/>
          <w:lang w:val="en-US"/>
        </w:rPr>
        <w:t>authorities that the</w:t>
      </w:r>
      <w:r w:rsidRPr="008850EA">
        <w:rPr>
          <w:rFonts w:cstheme="minorHAnsi"/>
          <w:lang w:val="en-US"/>
        </w:rPr>
        <w:t xml:space="preserve"> </w:t>
      </w:r>
      <w:r w:rsidRPr="008850EA">
        <w:rPr>
          <w:rStyle w:val="hps"/>
          <w:rFonts w:cstheme="minorHAnsi"/>
          <w:lang w:val="en-US"/>
        </w:rPr>
        <w:t>law</w:t>
      </w:r>
      <w:r w:rsidRPr="008850EA">
        <w:rPr>
          <w:rFonts w:cstheme="minorHAnsi"/>
          <w:lang w:val="en-US"/>
        </w:rPr>
        <w:t xml:space="preserve"> </w:t>
      </w:r>
      <w:r w:rsidRPr="008850EA">
        <w:rPr>
          <w:rStyle w:val="hps"/>
          <w:rFonts w:cstheme="minorHAnsi"/>
          <w:lang w:val="en-US"/>
        </w:rPr>
        <w:t>does not really</w:t>
      </w:r>
      <w:r w:rsidRPr="008850EA">
        <w:rPr>
          <w:rFonts w:cstheme="minorHAnsi"/>
          <w:lang w:val="en-US"/>
        </w:rPr>
        <w:t xml:space="preserve"> </w:t>
      </w:r>
      <w:r w:rsidRPr="008850EA">
        <w:rPr>
          <w:rStyle w:val="hps"/>
          <w:rFonts w:cstheme="minorHAnsi"/>
          <w:lang w:val="en-US"/>
        </w:rPr>
        <w:t>apply</w:t>
      </w:r>
      <w:r w:rsidRPr="008850EA">
        <w:rPr>
          <w:rFonts w:cstheme="minorHAnsi"/>
          <w:lang w:val="en-US"/>
        </w:rPr>
        <w:t xml:space="preserve"> </w:t>
      </w:r>
      <w:r w:rsidRPr="008850EA">
        <w:rPr>
          <w:rStyle w:val="hps"/>
          <w:rFonts w:cstheme="minorHAnsi"/>
          <w:lang w:val="en-US"/>
        </w:rPr>
        <w:t>in this</w:t>
      </w:r>
      <w:r w:rsidRPr="008850EA">
        <w:rPr>
          <w:rFonts w:cstheme="minorHAnsi"/>
          <w:lang w:val="en-US"/>
        </w:rPr>
        <w:t xml:space="preserve"> </w:t>
      </w:r>
      <w:r w:rsidRPr="008850EA">
        <w:rPr>
          <w:rStyle w:val="hps"/>
          <w:rFonts w:cstheme="minorHAnsi"/>
          <w:lang w:val="en-US"/>
        </w:rPr>
        <w:t>area</w:t>
      </w:r>
      <w:r w:rsidRPr="008850EA">
        <w:rPr>
          <w:rFonts w:cstheme="minorHAnsi"/>
          <w:lang w:val="en-US"/>
        </w:rPr>
        <w:t xml:space="preserve">, and this understanding is </w:t>
      </w:r>
      <w:r w:rsidRPr="008850EA">
        <w:rPr>
          <w:rStyle w:val="hps"/>
          <w:rFonts w:cstheme="minorHAnsi"/>
          <w:lang w:val="en-US"/>
        </w:rPr>
        <w:t>generously</w:t>
      </w:r>
      <w:r w:rsidRPr="008850EA">
        <w:rPr>
          <w:rFonts w:cstheme="minorHAnsi"/>
          <w:lang w:val="en-US"/>
        </w:rPr>
        <w:t xml:space="preserve"> extended </w:t>
      </w:r>
      <w:r w:rsidRPr="008850EA">
        <w:rPr>
          <w:rStyle w:val="hps"/>
          <w:rFonts w:cstheme="minorHAnsi"/>
          <w:lang w:val="en-US"/>
        </w:rPr>
        <w:t>to include</w:t>
      </w:r>
      <w:r w:rsidRPr="008850EA">
        <w:rPr>
          <w:rFonts w:cstheme="minorHAnsi"/>
          <w:lang w:val="en-US"/>
        </w:rPr>
        <w:t xml:space="preserve"> migrant</w:t>
      </w:r>
      <w:r w:rsidR="005D7BBF">
        <w:rPr>
          <w:rFonts w:cstheme="minorHAnsi"/>
          <w:lang w:val="en-US"/>
        </w:rPr>
        <w:t>s in prostitution</w:t>
      </w:r>
      <w:r w:rsidRPr="008850EA">
        <w:rPr>
          <w:rStyle w:val="hps"/>
          <w:rFonts w:cstheme="minorHAnsi"/>
          <w:lang w:val="en-US"/>
        </w:rPr>
        <w:t xml:space="preserve"> who </w:t>
      </w:r>
      <w:r>
        <w:rPr>
          <w:rStyle w:val="hps"/>
          <w:rFonts w:cstheme="minorHAnsi"/>
          <w:lang w:val="en-US"/>
        </w:rPr>
        <w:t xml:space="preserve">in most cases </w:t>
      </w:r>
      <w:r w:rsidRPr="008850EA">
        <w:rPr>
          <w:rFonts w:cstheme="minorHAnsi"/>
          <w:lang w:val="en-US"/>
        </w:rPr>
        <w:t xml:space="preserve">are </w:t>
      </w:r>
      <w:r w:rsidRPr="008850EA">
        <w:rPr>
          <w:rStyle w:val="hps"/>
          <w:rFonts w:cstheme="minorHAnsi"/>
          <w:lang w:val="en-US"/>
        </w:rPr>
        <w:t>allowed to</w:t>
      </w:r>
      <w:r w:rsidRPr="008850EA">
        <w:rPr>
          <w:rFonts w:cstheme="minorHAnsi"/>
          <w:lang w:val="en-US"/>
        </w:rPr>
        <w:t xml:space="preserve"> </w:t>
      </w:r>
      <w:r w:rsidR="005D7BBF">
        <w:rPr>
          <w:rFonts w:cstheme="minorHAnsi"/>
          <w:lang w:val="en-US"/>
        </w:rPr>
        <w:t>pra</w:t>
      </w:r>
      <w:r w:rsidR="00690627">
        <w:rPr>
          <w:rFonts w:cstheme="minorHAnsi"/>
          <w:lang w:val="en-US"/>
        </w:rPr>
        <w:t>c</w:t>
      </w:r>
      <w:r w:rsidR="005D7BBF">
        <w:rPr>
          <w:rFonts w:cstheme="minorHAnsi"/>
          <w:lang w:val="en-US"/>
        </w:rPr>
        <w:t>ti</w:t>
      </w:r>
      <w:r w:rsidR="006E3193">
        <w:rPr>
          <w:rFonts w:cstheme="minorHAnsi"/>
          <w:lang w:val="en-US"/>
        </w:rPr>
        <w:t>c</w:t>
      </w:r>
      <w:r w:rsidR="005D7BBF">
        <w:rPr>
          <w:rFonts w:cstheme="minorHAnsi"/>
          <w:lang w:val="en-US"/>
        </w:rPr>
        <w:t>e</w:t>
      </w:r>
      <w:r w:rsidRPr="00D2366D">
        <w:rPr>
          <w:rStyle w:val="hps"/>
          <w:rFonts w:cstheme="minorHAnsi"/>
          <w:lang w:val="en-US"/>
        </w:rPr>
        <w:t xml:space="preserve"> </w:t>
      </w:r>
      <w:r>
        <w:rPr>
          <w:rStyle w:val="hps"/>
          <w:rFonts w:cstheme="minorHAnsi"/>
          <w:lang w:val="en-US"/>
        </w:rPr>
        <w:t xml:space="preserve">without being </w:t>
      </w:r>
      <w:r w:rsidRPr="008850EA">
        <w:rPr>
          <w:rStyle w:val="hps"/>
          <w:rFonts w:cstheme="minorHAnsi"/>
          <w:lang w:val="en-US"/>
        </w:rPr>
        <w:t>challenged. Whatever their intentions the Danish authorities are in this way setting the scene for trafficking and other forms of exploitation of p</w:t>
      </w:r>
      <w:r w:rsidR="00E65BAF">
        <w:rPr>
          <w:rStyle w:val="hps"/>
          <w:rFonts w:cstheme="minorHAnsi"/>
          <w:lang w:val="en-US"/>
        </w:rPr>
        <w:t>e</w:t>
      </w:r>
      <w:r w:rsidR="005D7BBF">
        <w:rPr>
          <w:rStyle w:val="hps"/>
          <w:rFonts w:cstheme="minorHAnsi"/>
          <w:lang w:val="en-US"/>
        </w:rPr>
        <w:t>rsons</w:t>
      </w:r>
      <w:r w:rsidR="00E65BAF">
        <w:rPr>
          <w:rStyle w:val="hps"/>
          <w:rFonts w:cstheme="minorHAnsi"/>
          <w:lang w:val="en-US"/>
        </w:rPr>
        <w:t xml:space="preserve"> in p</w:t>
      </w:r>
      <w:r w:rsidRPr="008850EA">
        <w:rPr>
          <w:rStyle w:val="hps"/>
          <w:rFonts w:cstheme="minorHAnsi"/>
          <w:lang w:val="en-US"/>
        </w:rPr>
        <w:t>rostitut</w:t>
      </w:r>
      <w:r w:rsidR="00E65BAF">
        <w:rPr>
          <w:rStyle w:val="hps"/>
          <w:rFonts w:cstheme="minorHAnsi"/>
          <w:lang w:val="en-US"/>
        </w:rPr>
        <w:t>ion</w:t>
      </w:r>
      <w:r w:rsidRPr="008850EA">
        <w:rPr>
          <w:rStyle w:val="hps"/>
          <w:rFonts w:cstheme="minorHAnsi"/>
          <w:lang w:val="en-US"/>
        </w:rPr>
        <w:t>. As the experience from Germany (</w:t>
      </w:r>
      <w:r>
        <w:rPr>
          <w:rStyle w:val="hps"/>
          <w:rFonts w:cstheme="minorHAnsi"/>
          <w:lang w:val="en-US"/>
        </w:rPr>
        <w:t xml:space="preserve">See Kleine) </w:t>
      </w:r>
      <w:r w:rsidRPr="008850EA">
        <w:rPr>
          <w:rStyle w:val="hps"/>
          <w:rFonts w:cstheme="minorHAnsi"/>
          <w:lang w:val="en-US"/>
        </w:rPr>
        <w:t xml:space="preserve">shows legalizing pimping and brothel keeping will </w:t>
      </w:r>
      <w:r>
        <w:rPr>
          <w:rStyle w:val="hps"/>
          <w:rFonts w:cstheme="minorHAnsi"/>
          <w:lang w:val="en-US"/>
        </w:rPr>
        <w:t xml:space="preserve">not </w:t>
      </w:r>
      <w:r w:rsidRPr="008850EA">
        <w:rPr>
          <w:rStyle w:val="hps"/>
          <w:rFonts w:cstheme="minorHAnsi"/>
          <w:lang w:val="en-US"/>
        </w:rPr>
        <w:t>giv</w:t>
      </w:r>
      <w:r>
        <w:rPr>
          <w:rStyle w:val="hps"/>
          <w:rFonts w:cstheme="minorHAnsi"/>
          <w:lang w:val="en-US"/>
        </w:rPr>
        <w:t>e</w:t>
      </w:r>
      <w:r w:rsidR="00BE1A80">
        <w:rPr>
          <w:rStyle w:val="hps"/>
          <w:rFonts w:cstheme="minorHAnsi"/>
          <w:lang w:val="en-US"/>
        </w:rPr>
        <w:t xml:space="preserve"> pe</w:t>
      </w:r>
      <w:r w:rsidR="005D7BBF">
        <w:rPr>
          <w:rStyle w:val="hps"/>
          <w:rFonts w:cstheme="minorHAnsi"/>
          <w:lang w:val="en-US"/>
        </w:rPr>
        <w:t>rsons</w:t>
      </w:r>
      <w:r w:rsidR="00BE1A80">
        <w:rPr>
          <w:rStyle w:val="hps"/>
          <w:rFonts w:cstheme="minorHAnsi"/>
          <w:lang w:val="en-US"/>
        </w:rPr>
        <w:t xml:space="preserve"> in p</w:t>
      </w:r>
      <w:r w:rsidRPr="008850EA">
        <w:rPr>
          <w:rStyle w:val="hps"/>
          <w:rFonts w:cstheme="minorHAnsi"/>
          <w:lang w:val="en-US"/>
        </w:rPr>
        <w:t>rostitut</w:t>
      </w:r>
      <w:r w:rsidR="00BE1A80">
        <w:rPr>
          <w:rStyle w:val="hps"/>
          <w:rFonts w:cstheme="minorHAnsi"/>
          <w:lang w:val="en-US"/>
        </w:rPr>
        <w:t>ion</w:t>
      </w:r>
      <w:r w:rsidRPr="008850EA">
        <w:rPr>
          <w:rStyle w:val="hps"/>
          <w:rFonts w:cstheme="minorHAnsi"/>
          <w:lang w:val="en-US"/>
        </w:rPr>
        <w:t xml:space="preserve"> any tangible benefits. One could even surmise that harder competition from foreign and maybe trafficked nationals would worsen their situation.</w:t>
      </w:r>
      <w:r w:rsidRPr="008850EA">
        <w:rPr>
          <w:rFonts w:cstheme="minorHAnsi"/>
          <w:lang w:val="en-US"/>
        </w:rPr>
        <w:br/>
      </w:r>
    </w:p>
    <w:p w14:paraId="561EC6EB" w14:textId="77777777" w:rsidR="00690627" w:rsidRDefault="00690627" w:rsidP="00802EAD">
      <w:pPr>
        <w:rPr>
          <w:b/>
          <w:sz w:val="32"/>
          <w:szCs w:val="32"/>
          <w:lang w:val="en-GB"/>
        </w:rPr>
      </w:pPr>
    </w:p>
    <w:p w14:paraId="5DD2B9DE" w14:textId="77777777" w:rsidR="003A4A08" w:rsidRPr="000F1E8C" w:rsidRDefault="003A4A08" w:rsidP="00802EAD">
      <w:pPr>
        <w:rPr>
          <w:b/>
          <w:sz w:val="32"/>
          <w:szCs w:val="32"/>
          <w:lang w:val="en-GB"/>
        </w:rPr>
      </w:pPr>
      <w:r w:rsidRPr="000F1E8C">
        <w:rPr>
          <w:b/>
          <w:sz w:val="32"/>
          <w:szCs w:val="32"/>
          <w:lang w:val="en-GB"/>
        </w:rPr>
        <w:t>Discussion</w:t>
      </w:r>
    </w:p>
    <w:p w14:paraId="066E722C" w14:textId="77777777" w:rsidR="00690627" w:rsidRDefault="00690627" w:rsidP="005F18C4">
      <w:pPr>
        <w:rPr>
          <w:lang w:val="en-US"/>
        </w:rPr>
      </w:pPr>
    </w:p>
    <w:p w14:paraId="783173A1" w14:textId="77777777" w:rsidR="003A4A08" w:rsidRDefault="008E5662" w:rsidP="005F18C4">
      <w:pPr>
        <w:rPr>
          <w:lang w:val="en-US"/>
        </w:rPr>
      </w:pPr>
      <w:r w:rsidRPr="00765692">
        <w:rPr>
          <w:lang w:val="en-US"/>
        </w:rPr>
        <w:t xml:space="preserve">As mentioned above </w:t>
      </w:r>
      <w:r w:rsidR="005F18C4" w:rsidRPr="00765692">
        <w:rPr>
          <w:lang w:val="en-US"/>
        </w:rPr>
        <w:t>the purchase of sexual services is</w:t>
      </w:r>
      <w:r w:rsidR="006A001A" w:rsidRPr="00765692">
        <w:rPr>
          <w:lang w:val="en-US"/>
        </w:rPr>
        <w:t xml:space="preserve"> </w:t>
      </w:r>
      <w:r w:rsidR="005F18C4" w:rsidRPr="00765692">
        <w:rPr>
          <w:lang w:val="en-US"/>
        </w:rPr>
        <w:t>legal</w:t>
      </w:r>
      <w:r w:rsidRPr="00765692">
        <w:rPr>
          <w:lang w:val="en-US"/>
        </w:rPr>
        <w:t xml:space="preserve"> in Denmark</w:t>
      </w:r>
      <w:r w:rsidR="005F18C4" w:rsidRPr="00765692">
        <w:rPr>
          <w:lang w:val="en-US"/>
        </w:rPr>
        <w:t xml:space="preserve">. </w:t>
      </w:r>
    </w:p>
    <w:p w14:paraId="1C2DDC9B" w14:textId="59E6697E" w:rsidR="005F18C4" w:rsidRPr="00765692" w:rsidRDefault="008E5662" w:rsidP="005F18C4">
      <w:pPr>
        <w:rPr>
          <w:lang w:val="en-US"/>
        </w:rPr>
      </w:pPr>
      <w:r w:rsidRPr="00765692">
        <w:rPr>
          <w:lang w:val="en-US"/>
        </w:rPr>
        <w:t>Here,</w:t>
      </w:r>
      <w:r w:rsidR="00E74CBC" w:rsidRPr="00765692">
        <w:rPr>
          <w:lang w:val="en-US"/>
        </w:rPr>
        <w:t xml:space="preserve"> as well as</w:t>
      </w:r>
      <w:r w:rsidR="005F18C4" w:rsidRPr="00765692">
        <w:rPr>
          <w:lang w:val="en-US"/>
        </w:rPr>
        <w:t xml:space="preserve"> in</w:t>
      </w:r>
      <w:r w:rsidR="00E74CBC" w:rsidRPr="00765692">
        <w:rPr>
          <w:lang w:val="en-US"/>
        </w:rPr>
        <w:t xml:space="preserve"> Sweden and Norway</w:t>
      </w:r>
      <w:r w:rsidRPr="00765692">
        <w:rPr>
          <w:lang w:val="en-US"/>
        </w:rPr>
        <w:t>,</w:t>
      </w:r>
      <w:r w:rsidR="00CA2FDF" w:rsidRPr="00765692">
        <w:rPr>
          <w:lang w:val="en-US"/>
        </w:rPr>
        <w:t xml:space="preserve"> there are strong voices in policy as well as in research in favor of</w:t>
      </w:r>
      <w:r w:rsidR="005F18C4" w:rsidRPr="00765692">
        <w:rPr>
          <w:lang w:val="en-US"/>
        </w:rPr>
        <w:t xml:space="preserve"> a</w:t>
      </w:r>
      <w:r w:rsidR="00CA2FDF" w:rsidRPr="00765692">
        <w:rPr>
          <w:lang w:val="en-US"/>
        </w:rPr>
        <w:t xml:space="preserve"> legalization</w:t>
      </w:r>
      <w:r w:rsidR="00EA5058" w:rsidRPr="00765692">
        <w:rPr>
          <w:lang w:val="en-US"/>
        </w:rPr>
        <w:t xml:space="preserve"> and </w:t>
      </w:r>
      <w:r w:rsidR="00ED34D3" w:rsidRPr="00765692">
        <w:rPr>
          <w:lang w:val="en-US"/>
        </w:rPr>
        <w:t>normalization</w:t>
      </w:r>
      <w:r w:rsidR="00CA2FDF" w:rsidRPr="00765692">
        <w:rPr>
          <w:lang w:val="en-US"/>
        </w:rPr>
        <w:t xml:space="preserve"> of prostitution</w:t>
      </w:r>
      <w:r w:rsidR="005F18C4" w:rsidRPr="00765692">
        <w:rPr>
          <w:lang w:val="en-US"/>
        </w:rPr>
        <w:t xml:space="preserve">, </w:t>
      </w:r>
      <w:r w:rsidR="00EA5058" w:rsidRPr="00765692">
        <w:rPr>
          <w:lang w:val="en-US"/>
        </w:rPr>
        <w:t>e.g. in favor</w:t>
      </w:r>
      <w:r w:rsidR="00936D40">
        <w:rPr>
          <w:lang w:val="en-US"/>
        </w:rPr>
        <w:t xml:space="preserve"> of</w:t>
      </w:r>
      <w:r w:rsidR="00EA5058" w:rsidRPr="00765692">
        <w:rPr>
          <w:lang w:val="en-US"/>
        </w:rPr>
        <w:t xml:space="preserve"> </w:t>
      </w:r>
      <w:r w:rsidR="00936D40">
        <w:rPr>
          <w:lang w:val="en-US"/>
        </w:rPr>
        <w:t>establishing</w:t>
      </w:r>
      <w:r w:rsidR="005F18C4" w:rsidRPr="00765692">
        <w:rPr>
          <w:lang w:val="en-US"/>
        </w:rPr>
        <w:t xml:space="preserve"> p</w:t>
      </w:r>
      <w:r w:rsidR="0098577B">
        <w:rPr>
          <w:lang w:val="en-US"/>
        </w:rPr>
        <w:t xml:space="preserve">rostitution as a </w:t>
      </w:r>
      <w:r w:rsidR="00936D40">
        <w:rPr>
          <w:lang w:val="en-US"/>
        </w:rPr>
        <w:t>profession l</w:t>
      </w:r>
      <w:r w:rsidR="005F18C4" w:rsidRPr="00765692">
        <w:rPr>
          <w:lang w:val="en-US"/>
        </w:rPr>
        <w:t>ike any other</w:t>
      </w:r>
      <w:r w:rsidR="00936D40">
        <w:rPr>
          <w:lang w:val="en-US"/>
        </w:rPr>
        <w:t xml:space="preserve"> </w:t>
      </w:r>
      <w:r w:rsidR="00936D40" w:rsidRPr="00765692">
        <w:rPr>
          <w:lang w:val="en-US"/>
        </w:rPr>
        <w:t>(</w:t>
      </w:r>
      <w:r w:rsidR="00936D40">
        <w:rPr>
          <w:lang w:val="en-US"/>
        </w:rPr>
        <w:t xml:space="preserve">Stormhøj et al. 2015, </w:t>
      </w:r>
      <w:r w:rsidR="00936D40" w:rsidRPr="00765692">
        <w:rPr>
          <w:lang w:val="en-US"/>
        </w:rPr>
        <w:t>Rogg</w:t>
      </w:r>
      <w:r w:rsidR="00936D40">
        <w:rPr>
          <w:lang w:val="en-US"/>
        </w:rPr>
        <w:t xml:space="preserve"> 2016</w:t>
      </w:r>
      <w:r w:rsidR="00936D40" w:rsidRPr="00765692">
        <w:rPr>
          <w:lang w:val="en-US"/>
        </w:rPr>
        <w:t xml:space="preserve"> </w:t>
      </w:r>
      <w:r w:rsidR="00936D40">
        <w:rPr>
          <w:lang w:val="en-US"/>
        </w:rPr>
        <w:t>and</w:t>
      </w:r>
      <w:r w:rsidR="00936D40" w:rsidRPr="00765692">
        <w:rPr>
          <w:lang w:val="en-US"/>
        </w:rPr>
        <w:t xml:space="preserve"> Korsvig og Yttergreen &amp; Westerstrand</w:t>
      </w:r>
      <w:r w:rsidR="00936D40">
        <w:rPr>
          <w:lang w:val="en-US"/>
        </w:rPr>
        <w:t xml:space="preserve"> 2016</w:t>
      </w:r>
      <w:r w:rsidR="00692806">
        <w:rPr>
          <w:lang w:val="en-US"/>
        </w:rPr>
        <w:t>)</w:t>
      </w:r>
      <w:r w:rsidR="005F18C4" w:rsidRPr="00765692">
        <w:rPr>
          <w:lang w:val="en-US"/>
        </w:rPr>
        <w:t>.</w:t>
      </w:r>
      <w:r w:rsidR="00CA2FDF" w:rsidRPr="00765692">
        <w:rPr>
          <w:lang w:val="en-US"/>
        </w:rPr>
        <w:t xml:space="preserve"> </w:t>
      </w:r>
      <w:r w:rsidR="005F18C4" w:rsidRPr="00765692">
        <w:rPr>
          <w:lang w:val="en-US"/>
        </w:rPr>
        <w:t>A</w:t>
      </w:r>
      <w:r w:rsidR="00CA2FDF" w:rsidRPr="00765692">
        <w:rPr>
          <w:lang w:val="en-US"/>
        </w:rPr>
        <w:t>rguments for</w:t>
      </w:r>
      <w:r w:rsidR="005F18C4" w:rsidRPr="00765692">
        <w:rPr>
          <w:lang w:val="en-US"/>
        </w:rPr>
        <w:t xml:space="preserve"> this kind of</w:t>
      </w:r>
      <w:r w:rsidR="00CA2FDF" w:rsidRPr="00765692">
        <w:rPr>
          <w:lang w:val="en-US"/>
        </w:rPr>
        <w:t xml:space="preserve"> legalization </w:t>
      </w:r>
      <w:r w:rsidR="005F18C4" w:rsidRPr="00765692">
        <w:rPr>
          <w:lang w:val="en-US"/>
        </w:rPr>
        <w:t>and regulation target many</w:t>
      </w:r>
      <w:r w:rsidR="004A2DE1" w:rsidRPr="00765692">
        <w:rPr>
          <w:lang w:val="en-US"/>
        </w:rPr>
        <w:t xml:space="preserve"> different levels</w:t>
      </w:r>
      <w:r w:rsidR="005F18C4" w:rsidRPr="00765692">
        <w:rPr>
          <w:lang w:val="en-US"/>
        </w:rPr>
        <w:t xml:space="preserve"> of the phenomenon</w:t>
      </w:r>
      <w:r w:rsidR="004A2DE1" w:rsidRPr="00765692">
        <w:rPr>
          <w:lang w:val="en-US"/>
        </w:rPr>
        <w:t>, and</w:t>
      </w:r>
      <w:r w:rsidR="005F18C4" w:rsidRPr="00765692">
        <w:rPr>
          <w:lang w:val="en-US"/>
        </w:rPr>
        <w:t xml:space="preserve"> so</w:t>
      </w:r>
      <w:r w:rsidR="004A2DE1" w:rsidRPr="00765692">
        <w:rPr>
          <w:lang w:val="en-US"/>
        </w:rPr>
        <w:t xml:space="preserve"> </w:t>
      </w:r>
      <w:r w:rsidR="005F18C4" w:rsidRPr="00765692">
        <w:rPr>
          <w:lang w:val="en-US"/>
        </w:rPr>
        <w:t>do</w:t>
      </w:r>
      <w:r w:rsidR="004A2DE1" w:rsidRPr="00765692">
        <w:rPr>
          <w:lang w:val="en-US"/>
        </w:rPr>
        <w:t xml:space="preserve"> voices </w:t>
      </w:r>
      <w:r w:rsidR="005F18C4" w:rsidRPr="00765692">
        <w:rPr>
          <w:lang w:val="en-US"/>
        </w:rPr>
        <w:t>in favor</w:t>
      </w:r>
      <w:r w:rsidR="004A2DE1" w:rsidRPr="00765692">
        <w:rPr>
          <w:lang w:val="en-US"/>
        </w:rPr>
        <w:t xml:space="preserve"> criminalization of customers. </w:t>
      </w:r>
    </w:p>
    <w:p w14:paraId="2674D631" w14:textId="77777777" w:rsidR="005F18C4" w:rsidRPr="00765692" w:rsidRDefault="005F18C4" w:rsidP="005F18C4">
      <w:pPr>
        <w:rPr>
          <w:lang w:val="en-US"/>
        </w:rPr>
      </w:pPr>
      <w:r w:rsidRPr="00765692">
        <w:rPr>
          <w:lang w:val="en-US"/>
        </w:rPr>
        <w:t xml:space="preserve">The public debate on prostitution - as well as the </w:t>
      </w:r>
      <w:r w:rsidR="00936D40">
        <w:rPr>
          <w:lang w:val="en-US"/>
        </w:rPr>
        <w:t>debate among</w:t>
      </w:r>
      <w:r w:rsidRPr="00765692">
        <w:rPr>
          <w:lang w:val="en-US"/>
        </w:rPr>
        <w:t xml:space="preserve"> </w:t>
      </w:r>
      <w:r w:rsidR="00936D40">
        <w:rPr>
          <w:lang w:val="en-US"/>
        </w:rPr>
        <w:t>researchers</w:t>
      </w:r>
      <w:r w:rsidRPr="00765692">
        <w:rPr>
          <w:lang w:val="en-US"/>
        </w:rPr>
        <w:t xml:space="preserve"> - are carried out from many different standpoints</w:t>
      </w:r>
      <w:r w:rsidR="00936D40">
        <w:rPr>
          <w:lang w:val="en-US"/>
        </w:rPr>
        <w:t>,</w:t>
      </w:r>
      <w:r w:rsidRPr="00765692">
        <w:rPr>
          <w:lang w:val="en-US"/>
        </w:rPr>
        <w:t xml:space="preserve"> and therefore at many different levels. In</w:t>
      </w:r>
      <w:r w:rsidR="00936D40">
        <w:rPr>
          <w:lang w:val="en-US"/>
        </w:rPr>
        <w:t xml:space="preserve"> the</w:t>
      </w:r>
      <w:r w:rsidRPr="00765692">
        <w:rPr>
          <w:lang w:val="en-US"/>
        </w:rPr>
        <w:t xml:space="preserve"> following discussion</w:t>
      </w:r>
      <w:r w:rsidR="00936D40">
        <w:rPr>
          <w:lang w:val="en-US"/>
        </w:rPr>
        <w:t xml:space="preserve"> we will try to separate these</w:t>
      </w:r>
      <w:r w:rsidRPr="00765692">
        <w:rPr>
          <w:lang w:val="en-US"/>
        </w:rPr>
        <w:t>.</w:t>
      </w:r>
    </w:p>
    <w:p w14:paraId="6B49CBE6" w14:textId="77777777" w:rsidR="005F18C4" w:rsidRPr="00765692" w:rsidRDefault="005F18C4" w:rsidP="005F18C4">
      <w:pPr>
        <w:rPr>
          <w:lang w:val="en-US"/>
        </w:rPr>
      </w:pPr>
    </w:p>
    <w:p w14:paraId="092015F1" w14:textId="77777777" w:rsidR="005F18C4" w:rsidRPr="00765692" w:rsidRDefault="005F18C4" w:rsidP="00802EAD">
      <w:pPr>
        <w:rPr>
          <w:lang w:val="en-US"/>
        </w:rPr>
      </w:pPr>
      <w:r w:rsidRPr="00765692">
        <w:rPr>
          <w:lang w:val="en-US"/>
        </w:rPr>
        <w:t>In the debates</w:t>
      </w:r>
      <w:r w:rsidR="00936D40">
        <w:rPr>
          <w:lang w:val="en-US"/>
        </w:rPr>
        <w:t>,</w:t>
      </w:r>
      <w:r w:rsidRPr="00765692">
        <w:rPr>
          <w:lang w:val="en-US"/>
        </w:rPr>
        <w:t xml:space="preserve"> w</w:t>
      </w:r>
      <w:r w:rsidR="004A2DE1" w:rsidRPr="00765692">
        <w:rPr>
          <w:lang w:val="en-US"/>
        </w:rPr>
        <w:t xml:space="preserve">e find </w:t>
      </w:r>
      <w:r w:rsidRPr="00765692">
        <w:rPr>
          <w:lang w:val="en-US"/>
        </w:rPr>
        <w:t>a</w:t>
      </w:r>
      <w:r w:rsidR="004A2DE1" w:rsidRPr="00765692">
        <w:rPr>
          <w:lang w:val="en-US"/>
        </w:rPr>
        <w:t xml:space="preserve"> political and neoliberal standpoint that accept</w:t>
      </w:r>
      <w:r w:rsidRPr="00765692">
        <w:rPr>
          <w:lang w:val="en-US"/>
        </w:rPr>
        <w:t>s</w:t>
      </w:r>
      <w:r w:rsidR="004A2DE1" w:rsidRPr="00765692">
        <w:rPr>
          <w:lang w:val="en-US"/>
        </w:rPr>
        <w:t xml:space="preserve"> reification of anything that </w:t>
      </w:r>
      <w:r w:rsidRPr="00765692">
        <w:rPr>
          <w:lang w:val="en-US"/>
        </w:rPr>
        <w:t>may</w:t>
      </w:r>
      <w:r w:rsidR="004A2DE1" w:rsidRPr="00765692">
        <w:rPr>
          <w:lang w:val="en-US"/>
        </w:rPr>
        <w:t xml:space="preserve"> be </w:t>
      </w:r>
      <w:r w:rsidRPr="00765692">
        <w:rPr>
          <w:lang w:val="en-US"/>
        </w:rPr>
        <w:t>transformed</w:t>
      </w:r>
      <w:r w:rsidR="004A2DE1" w:rsidRPr="00765692">
        <w:rPr>
          <w:lang w:val="en-US"/>
        </w:rPr>
        <w:t xml:space="preserve"> into merchandise, includ</w:t>
      </w:r>
      <w:r w:rsidRPr="00765692">
        <w:rPr>
          <w:lang w:val="en-US"/>
        </w:rPr>
        <w:t>ing</w:t>
      </w:r>
      <w:r w:rsidR="004A2DE1" w:rsidRPr="00765692">
        <w:rPr>
          <w:lang w:val="en-US"/>
        </w:rPr>
        <w:t xml:space="preserve"> intimate relations and bodily services.  </w:t>
      </w:r>
    </w:p>
    <w:p w14:paraId="40D478F4" w14:textId="4F19AC07" w:rsidR="00B2495C" w:rsidRPr="00765692" w:rsidRDefault="004A2DE1" w:rsidP="00802EAD">
      <w:pPr>
        <w:rPr>
          <w:lang w:val="en-US"/>
        </w:rPr>
      </w:pPr>
      <w:r w:rsidRPr="00765692">
        <w:rPr>
          <w:lang w:val="en-US"/>
        </w:rPr>
        <w:lastRenderedPageBreak/>
        <w:t>The anti</w:t>
      </w:r>
      <w:r w:rsidR="00C6795F">
        <w:rPr>
          <w:lang w:val="en-US"/>
        </w:rPr>
        <w:t>-</w:t>
      </w:r>
      <w:r w:rsidRPr="00765692">
        <w:rPr>
          <w:lang w:val="en-US"/>
        </w:rPr>
        <w:t>neoliberal standpoint is</w:t>
      </w:r>
      <w:r w:rsidR="005F18C4" w:rsidRPr="00765692">
        <w:rPr>
          <w:lang w:val="en-US"/>
        </w:rPr>
        <w:t>,</w:t>
      </w:r>
      <w:r w:rsidRPr="00765692">
        <w:rPr>
          <w:lang w:val="en-US"/>
        </w:rPr>
        <w:t xml:space="preserve"> that we must define limits to what can be purchased, and to place </w:t>
      </w:r>
      <w:r w:rsidR="00ED34D3" w:rsidRPr="00765692">
        <w:rPr>
          <w:lang w:val="en-US"/>
        </w:rPr>
        <w:t>sexualized</w:t>
      </w:r>
      <w:r w:rsidRPr="00765692">
        <w:rPr>
          <w:lang w:val="en-US"/>
        </w:rPr>
        <w:t xml:space="preserve"> services beyond such a limit. </w:t>
      </w:r>
      <w:r w:rsidR="00C6795F">
        <w:rPr>
          <w:lang w:val="en-US"/>
        </w:rPr>
        <w:t>Q</w:t>
      </w:r>
      <w:r w:rsidR="005F18C4" w:rsidRPr="00765692">
        <w:rPr>
          <w:lang w:val="en-US"/>
        </w:rPr>
        <w:t>uestion</w:t>
      </w:r>
      <w:r w:rsidR="00C6795F">
        <w:rPr>
          <w:lang w:val="en-US"/>
        </w:rPr>
        <w:t>s</w:t>
      </w:r>
      <w:r w:rsidR="005F18C4" w:rsidRPr="00765692">
        <w:rPr>
          <w:lang w:val="en-US"/>
        </w:rPr>
        <w:t xml:space="preserve"> </w:t>
      </w:r>
      <w:r w:rsidR="00C6795F">
        <w:rPr>
          <w:lang w:val="en-US"/>
        </w:rPr>
        <w:t>concerning</w:t>
      </w:r>
      <w:r w:rsidR="005F18C4" w:rsidRPr="00765692">
        <w:rPr>
          <w:lang w:val="en-US"/>
        </w:rPr>
        <w:t xml:space="preserve"> prostitution </w:t>
      </w:r>
      <w:r w:rsidR="00C6795F">
        <w:rPr>
          <w:lang w:val="en-US"/>
        </w:rPr>
        <w:t>are</w:t>
      </w:r>
      <w:r w:rsidR="005F18C4" w:rsidRPr="00765692">
        <w:rPr>
          <w:lang w:val="en-US"/>
        </w:rPr>
        <w:t xml:space="preserve"> question</w:t>
      </w:r>
      <w:r w:rsidR="00C6795F">
        <w:rPr>
          <w:lang w:val="en-US"/>
        </w:rPr>
        <w:t>s</w:t>
      </w:r>
      <w:r w:rsidR="005F18C4" w:rsidRPr="00765692">
        <w:rPr>
          <w:lang w:val="en-US"/>
        </w:rPr>
        <w:t xml:space="preserve"> of </w:t>
      </w:r>
      <w:r w:rsidR="00C6795F">
        <w:rPr>
          <w:lang w:val="en-US"/>
        </w:rPr>
        <w:t>what</w:t>
      </w:r>
      <w:r w:rsidR="005F18C4" w:rsidRPr="00765692">
        <w:rPr>
          <w:lang w:val="en-US"/>
        </w:rPr>
        <w:t xml:space="preserve"> sort of society we want. </w:t>
      </w:r>
      <w:r w:rsidRPr="00765692">
        <w:rPr>
          <w:lang w:val="en-US"/>
        </w:rPr>
        <w:t>Also</w:t>
      </w:r>
      <w:r w:rsidR="00C6795F">
        <w:rPr>
          <w:lang w:val="en-US"/>
        </w:rPr>
        <w:t xml:space="preserve">, </w:t>
      </w:r>
      <w:r w:rsidR="00C6795F" w:rsidRPr="00765692">
        <w:rPr>
          <w:lang w:val="en-US"/>
        </w:rPr>
        <w:t xml:space="preserve">as it is dependent on global as well as local inequality, </w:t>
      </w:r>
      <w:r w:rsidRPr="00765692">
        <w:rPr>
          <w:lang w:val="en-US"/>
        </w:rPr>
        <w:t>prostitution must be seen as not sustainable. Prostitu</w:t>
      </w:r>
      <w:r w:rsidR="005F18C4" w:rsidRPr="00765692">
        <w:rPr>
          <w:lang w:val="en-US"/>
        </w:rPr>
        <w:t>t</w:t>
      </w:r>
      <w:r w:rsidRPr="00765692">
        <w:rPr>
          <w:lang w:val="en-US"/>
        </w:rPr>
        <w:t>ion is big business</w:t>
      </w:r>
      <w:r w:rsidR="005F18C4" w:rsidRPr="00765692">
        <w:rPr>
          <w:lang w:val="en-US"/>
        </w:rPr>
        <w:t>.</w:t>
      </w:r>
      <w:r w:rsidRPr="00765692">
        <w:rPr>
          <w:lang w:val="en-US"/>
        </w:rPr>
        <w:t xml:space="preserve"> </w:t>
      </w:r>
      <w:r w:rsidR="005F18C4" w:rsidRPr="00765692">
        <w:rPr>
          <w:lang w:val="en-US"/>
        </w:rPr>
        <w:t>M</w:t>
      </w:r>
      <w:r w:rsidRPr="00765692">
        <w:rPr>
          <w:lang w:val="en-US"/>
        </w:rPr>
        <w:t xml:space="preserve">any people are earning smaller or bigger fortunes at different levels of procuring – though </w:t>
      </w:r>
      <w:r w:rsidR="005F18C4" w:rsidRPr="00765692">
        <w:rPr>
          <w:lang w:val="en-US"/>
        </w:rPr>
        <w:t>rarely persons</w:t>
      </w:r>
      <w:r w:rsidR="00BF3297">
        <w:rPr>
          <w:lang w:val="en-US"/>
        </w:rPr>
        <w:t xml:space="preserve"> </w:t>
      </w:r>
      <w:r w:rsidRPr="00765692">
        <w:rPr>
          <w:lang w:val="en-US"/>
        </w:rPr>
        <w:t>in prostitution</w:t>
      </w:r>
      <w:r w:rsidR="005F18C4" w:rsidRPr="00765692">
        <w:rPr>
          <w:lang w:val="en-US"/>
        </w:rPr>
        <w:t xml:space="preserve"> themselves</w:t>
      </w:r>
      <w:r w:rsidRPr="00765692">
        <w:rPr>
          <w:lang w:val="en-US"/>
        </w:rPr>
        <w:t xml:space="preserve">. </w:t>
      </w:r>
      <w:r w:rsidR="005F18C4" w:rsidRPr="00765692">
        <w:rPr>
          <w:lang w:val="en-US"/>
        </w:rPr>
        <w:t>Procurers</w:t>
      </w:r>
      <w:r w:rsidRPr="00765692">
        <w:rPr>
          <w:lang w:val="en-US"/>
        </w:rPr>
        <w:t xml:space="preserve"> have an impact on political processes, even when part of their business is illegal</w:t>
      </w:r>
      <w:r w:rsidR="00B2495C" w:rsidRPr="00765692">
        <w:rPr>
          <w:lang w:val="en-US"/>
        </w:rPr>
        <w:t xml:space="preserve">. </w:t>
      </w:r>
    </w:p>
    <w:p w14:paraId="32310E78" w14:textId="77777777" w:rsidR="00B2495C" w:rsidRPr="00765692" w:rsidRDefault="00B2495C" w:rsidP="00802EAD">
      <w:pPr>
        <w:rPr>
          <w:lang w:val="en-US"/>
        </w:rPr>
      </w:pPr>
      <w:r w:rsidRPr="00765692">
        <w:rPr>
          <w:lang w:val="en-US"/>
        </w:rPr>
        <w:t>A</w:t>
      </w:r>
      <w:r w:rsidR="005F18C4" w:rsidRPr="00765692">
        <w:rPr>
          <w:lang w:val="en-US"/>
        </w:rPr>
        <w:t>pparently</w:t>
      </w:r>
      <w:r w:rsidR="00C6795F">
        <w:rPr>
          <w:lang w:val="en-US"/>
        </w:rPr>
        <w:t>,</w:t>
      </w:r>
      <w:r w:rsidR="005F18C4" w:rsidRPr="00765692">
        <w:rPr>
          <w:lang w:val="en-US"/>
        </w:rPr>
        <w:t xml:space="preserve"> seemingly</w:t>
      </w:r>
      <w:r w:rsidRPr="00765692">
        <w:rPr>
          <w:lang w:val="en-US"/>
        </w:rPr>
        <w:t xml:space="preserve"> feminist point</w:t>
      </w:r>
      <w:r w:rsidR="005F18C4" w:rsidRPr="00765692">
        <w:rPr>
          <w:lang w:val="en-US"/>
        </w:rPr>
        <w:t>s</w:t>
      </w:r>
      <w:r w:rsidRPr="00765692">
        <w:rPr>
          <w:lang w:val="en-US"/>
        </w:rPr>
        <w:t xml:space="preserve"> of view prove useful </w:t>
      </w:r>
      <w:r w:rsidR="00C6795F">
        <w:rPr>
          <w:lang w:val="en-US"/>
        </w:rPr>
        <w:t>in</w:t>
      </w:r>
      <w:r w:rsidRPr="00765692">
        <w:rPr>
          <w:lang w:val="en-US"/>
        </w:rPr>
        <w:t xml:space="preserve"> promot</w:t>
      </w:r>
      <w:r w:rsidR="00C6795F">
        <w:rPr>
          <w:lang w:val="en-US"/>
        </w:rPr>
        <w:t>ing both</w:t>
      </w:r>
      <w:r w:rsidRPr="00765692">
        <w:rPr>
          <w:lang w:val="en-US"/>
        </w:rPr>
        <w:t xml:space="preserve"> legalization as well as criminalization of purchasers. Some researchers and politicians claim </w:t>
      </w:r>
      <w:r w:rsidR="00C6795F">
        <w:rPr>
          <w:lang w:val="en-US"/>
        </w:rPr>
        <w:t xml:space="preserve">that a feminist point of view is </w:t>
      </w:r>
      <w:r w:rsidRPr="00765692">
        <w:rPr>
          <w:lang w:val="en-US"/>
        </w:rPr>
        <w:t>that women in prostitution should not be seen as victims</w:t>
      </w:r>
      <w:r w:rsidR="005F18C4" w:rsidRPr="00765692">
        <w:rPr>
          <w:lang w:val="en-US"/>
        </w:rPr>
        <w:t>,</w:t>
      </w:r>
      <w:r w:rsidRPr="00765692">
        <w:rPr>
          <w:lang w:val="en-US"/>
        </w:rPr>
        <w:t xml:space="preserve"> but as strong women who have made a free choice of how to earn money. This point of view is often sup</w:t>
      </w:r>
      <w:r w:rsidR="005F18C4" w:rsidRPr="00765692">
        <w:rPr>
          <w:lang w:val="en-US"/>
        </w:rPr>
        <w:t>ported by</w:t>
      </w:r>
      <w:r w:rsidRPr="00765692">
        <w:rPr>
          <w:lang w:val="en-US"/>
        </w:rPr>
        <w:t xml:space="preserve"> </w:t>
      </w:r>
      <w:r w:rsidR="005F18C4" w:rsidRPr="00765692">
        <w:rPr>
          <w:lang w:val="en-US"/>
        </w:rPr>
        <w:t>persons</w:t>
      </w:r>
      <w:r w:rsidRPr="00765692">
        <w:rPr>
          <w:lang w:val="en-US"/>
        </w:rPr>
        <w:t xml:space="preserve"> active in prostitution. The argument </w:t>
      </w:r>
      <w:r w:rsidR="00C6795F">
        <w:rPr>
          <w:lang w:val="en-US"/>
        </w:rPr>
        <w:t>is</w:t>
      </w:r>
      <w:r w:rsidRPr="00765692">
        <w:rPr>
          <w:lang w:val="en-US"/>
        </w:rPr>
        <w:t xml:space="preserve"> that legalization will help these women to</w:t>
      </w:r>
      <w:r w:rsidR="005F18C4" w:rsidRPr="00765692">
        <w:rPr>
          <w:lang w:val="en-US"/>
        </w:rPr>
        <w:t xml:space="preserve"> obtain</w:t>
      </w:r>
      <w:r w:rsidRPr="00765692">
        <w:rPr>
          <w:lang w:val="en-US"/>
        </w:rPr>
        <w:t xml:space="preserve"> </w:t>
      </w:r>
      <w:r w:rsidR="005F18C4" w:rsidRPr="00765692">
        <w:rPr>
          <w:lang w:val="en-US"/>
        </w:rPr>
        <w:t>a safer and more secure life</w:t>
      </w:r>
      <w:r w:rsidRPr="00765692">
        <w:rPr>
          <w:lang w:val="en-US"/>
        </w:rPr>
        <w:t xml:space="preserve"> </w:t>
      </w:r>
      <w:r w:rsidR="005F18C4" w:rsidRPr="00765692">
        <w:rPr>
          <w:lang w:val="en-US"/>
        </w:rPr>
        <w:t>including</w:t>
      </w:r>
      <w:r w:rsidRPr="00765692">
        <w:rPr>
          <w:lang w:val="en-US"/>
        </w:rPr>
        <w:t xml:space="preserve"> pension</w:t>
      </w:r>
      <w:r w:rsidR="005F18C4" w:rsidRPr="00765692">
        <w:rPr>
          <w:lang w:val="en-US"/>
        </w:rPr>
        <w:t>s</w:t>
      </w:r>
      <w:r w:rsidRPr="00765692">
        <w:rPr>
          <w:lang w:val="en-US"/>
        </w:rPr>
        <w:t>, insurance</w:t>
      </w:r>
      <w:r w:rsidR="005F18C4" w:rsidRPr="00765692">
        <w:rPr>
          <w:lang w:val="en-US"/>
        </w:rPr>
        <w:t>s</w:t>
      </w:r>
      <w:r w:rsidRPr="00765692">
        <w:rPr>
          <w:lang w:val="en-US"/>
        </w:rPr>
        <w:t xml:space="preserve"> and organization in unions. </w:t>
      </w:r>
      <w:r w:rsidR="00C06951" w:rsidRPr="00765692">
        <w:rPr>
          <w:lang w:val="en-US"/>
        </w:rPr>
        <w:t xml:space="preserve"> From th</w:t>
      </w:r>
      <w:r w:rsidR="005F18C4" w:rsidRPr="00765692">
        <w:rPr>
          <w:lang w:val="en-US"/>
        </w:rPr>
        <w:t>is</w:t>
      </w:r>
      <w:r w:rsidR="00C06951" w:rsidRPr="00765692">
        <w:rPr>
          <w:lang w:val="en-US"/>
        </w:rPr>
        <w:t xml:space="preserve"> point of view legalization is</w:t>
      </w:r>
      <w:r w:rsidR="005F18C4" w:rsidRPr="00765692">
        <w:rPr>
          <w:lang w:val="en-US"/>
        </w:rPr>
        <w:t xml:space="preserve"> also</w:t>
      </w:r>
      <w:r w:rsidR="00C06951" w:rsidRPr="00765692">
        <w:rPr>
          <w:lang w:val="en-US"/>
        </w:rPr>
        <w:t xml:space="preserve"> supposed to reduce stigmatizing. </w:t>
      </w:r>
    </w:p>
    <w:p w14:paraId="1F04E5AA" w14:textId="7769E70E" w:rsidR="00C06951" w:rsidRPr="00765692" w:rsidRDefault="00C6795F" w:rsidP="00802EAD">
      <w:pPr>
        <w:rPr>
          <w:lang w:val="en-US"/>
        </w:rPr>
      </w:pPr>
      <w:r>
        <w:rPr>
          <w:lang w:val="en-US"/>
        </w:rPr>
        <w:t>The development in Germany</w:t>
      </w:r>
      <w:r w:rsidR="00C06951" w:rsidRPr="00765692">
        <w:rPr>
          <w:lang w:val="en-US"/>
        </w:rPr>
        <w:t xml:space="preserve"> </w:t>
      </w:r>
      <w:r>
        <w:rPr>
          <w:lang w:val="en-US"/>
        </w:rPr>
        <w:t>indicates that</w:t>
      </w:r>
      <w:r w:rsidR="00C06951" w:rsidRPr="00765692">
        <w:rPr>
          <w:lang w:val="en-US"/>
        </w:rPr>
        <w:t xml:space="preserve"> this d</w:t>
      </w:r>
      <w:r>
        <w:rPr>
          <w:lang w:val="en-US"/>
        </w:rPr>
        <w:t>oes</w:t>
      </w:r>
      <w:r w:rsidR="00C06951" w:rsidRPr="00765692">
        <w:rPr>
          <w:lang w:val="en-US"/>
        </w:rPr>
        <w:t xml:space="preserve"> not happen</w:t>
      </w:r>
      <w:r>
        <w:rPr>
          <w:lang w:val="en-US"/>
        </w:rPr>
        <w:t>. Persons in</w:t>
      </w:r>
      <w:r w:rsidR="00C06951" w:rsidRPr="00765692">
        <w:rPr>
          <w:lang w:val="en-US"/>
        </w:rPr>
        <w:t xml:space="preserve"> prostitut</w:t>
      </w:r>
      <w:r>
        <w:rPr>
          <w:lang w:val="en-US"/>
        </w:rPr>
        <w:t>ion</w:t>
      </w:r>
      <w:r w:rsidR="00C06951" w:rsidRPr="00765692">
        <w:rPr>
          <w:lang w:val="en-US"/>
        </w:rPr>
        <w:t xml:space="preserve"> </w:t>
      </w:r>
      <w:r w:rsidR="005F18C4" w:rsidRPr="00765692">
        <w:rPr>
          <w:lang w:val="en-US"/>
        </w:rPr>
        <w:t>do</w:t>
      </w:r>
      <w:r w:rsidR="00C06951" w:rsidRPr="00765692">
        <w:rPr>
          <w:lang w:val="en-US"/>
        </w:rPr>
        <w:t xml:space="preserve"> not</w:t>
      </w:r>
      <w:r w:rsidR="005F18C4" w:rsidRPr="00765692">
        <w:rPr>
          <w:lang w:val="en-US"/>
        </w:rPr>
        <w:t xml:space="preserve"> become</w:t>
      </w:r>
      <w:r w:rsidR="00C06951" w:rsidRPr="00765692">
        <w:rPr>
          <w:lang w:val="en-US"/>
        </w:rPr>
        <w:t xml:space="preserve"> organized, pri</w:t>
      </w:r>
      <w:r w:rsidR="005F18C4" w:rsidRPr="00765692">
        <w:rPr>
          <w:lang w:val="en-US"/>
        </w:rPr>
        <w:t>c</w:t>
      </w:r>
      <w:r w:rsidR="00C06951" w:rsidRPr="00765692">
        <w:rPr>
          <w:lang w:val="en-US"/>
        </w:rPr>
        <w:t>es</w:t>
      </w:r>
      <w:r w:rsidR="005F18C4" w:rsidRPr="00765692">
        <w:rPr>
          <w:lang w:val="en-US"/>
        </w:rPr>
        <w:t xml:space="preserve"> may</w:t>
      </w:r>
      <w:r w:rsidR="00C06951" w:rsidRPr="00765692">
        <w:rPr>
          <w:lang w:val="en-US"/>
        </w:rPr>
        <w:t xml:space="preserve"> drop</w:t>
      </w:r>
      <w:r>
        <w:rPr>
          <w:lang w:val="en-US"/>
        </w:rPr>
        <w:t>,</w:t>
      </w:r>
      <w:r w:rsidR="00C06951" w:rsidRPr="00765692">
        <w:rPr>
          <w:lang w:val="en-US"/>
        </w:rPr>
        <w:t xml:space="preserve"> and violence</w:t>
      </w:r>
      <w:r w:rsidR="005F18C4" w:rsidRPr="00765692">
        <w:rPr>
          <w:lang w:val="en-US"/>
        </w:rPr>
        <w:t xml:space="preserve"> remains a part of the trade</w:t>
      </w:r>
      <w:r w:rsidR="00C06951" w:rsidRPr="00765692">
        <w:rPr>
          <w:lang w:val="en-US"/>
        </w:rPr>
        <w:t>, even seems to increase. Degrading language and actions are</w:t>
      </w:r>
      <w:r w:rsidR="005F18C4" w:rsidRPr="00765692">
        <w:rPr>
          <w:lang w:val="en-US"/>
        </w:rPr>
        <w:t xml:space="preserve"> still</w:t>
      </w:r>
      <w:r w:rsidR="00C06951" w:rsidRPr="00765692">
        <w:rPr>
          <w:lang w:val="en-US"/>
        </w:rPr>
        <w:t xml:space="preserve"> used by the general public (media) as well as by customers. Furthermore</w:t>
      </w:r>
      <w:r w:rsidR="0098577B">
        <w:rPr>
          <w:lang w:val="en-US"/>
        </w:rPr>
        <w:t>,</w:t>
      </w:r>
      <w:r w:rsidR="00C06951" w:rsidRPr="00765692">
        <w:rPr>
          <w:lang w:val="en-US"/>
        </w:rPr>
        <w:t xml:space="preserve"> statements from </w:t>
      </w:r>
      <w:r w:rsidR="00C22BE3" w:rsidRPr="00765692">
        <w:rPr>
          <w:lang w:val="en-US"/>
        </w:rPr>
        <w:t xml:space="preserve">women in prostitution must be seen in relation to statements from women who </w:t>
      </w:r>
      <w:r w:rsidR="005F18C4" w:rsidRPr="00765692">
        <w:rPr>
          <w:lang w:val="en-US"/>
        </w:rPr>
        <w:t xml:space="preserve">have given up </w:t>
      </w:r>
      <w:r w:rsidR="00C22BE3" w:rsidRPr="00765692">
        <w:rPr>
          <w:lang w:val="en-US"/>
        </w:rPr>
        <w:t>prostitution</w:t>
      </w:r>
      <w:r w:rsidR="005F18C4" w:rsidRPr="00765692">
        <w:rPr>
          <w:lang w:val="en-US"/>
        </w:rPr>
        <w:t>.</w:t>
      </w:r>
      <w:r w:rsidR="00C22BE3" w:rsidRPr="00765692">
        <w:rPr>
          <w:lang w:val="en-US"/>
        </w:rPr>
        <w:t xml:space="preserve"> </w:t>
      </w:r>
      <w:r w:rsidR="005F18C4" w:rsidRPr="00765692">
        <w:rPr>
          <w:lang w:val="en-US"/>
        </w:rPr>
        <w:t>I</w:t>
      </w:r>
      <w:r w:rsidR="00C22BE3" w:rsidRPr="00765692">
        <w:rPr>
          <w:lang w:val="en-US"/>
        </w:rPr>
        <w:t>t is</w:t>
      </w:r>
      <w:r w:rsidR="005F18C4" w:rsidRPr="00765692">
        <w:rPr>
          <w:lang w:val="en-US"/>
        </w:rPr>
        <w:t xml:space="preserve"> well</w:t>
      </w:r>
      <w:r w:rsidR="00C22BE3" w:rsidRPr="00765692">
        <w:rPr>
          <w:lang w:val="en-US"/>
        </w:rPr>
        <w:t xml:space="preserve"> known from psychological studies that people in destructive situation</w:t>
      </w:r>
      <w:r w:rsidR="005F18C4" w:rsidRPr="00765692">
        <w:rPr>
          <w:lang w:val="en-US"/>
        </w:rPr>
        <w:t>s</w:t>
      </w:r>
      <w:r w:rsidR="00C22BE3" w:rsidRPr="00765692">
        <w:rPr>
          <w:lang w:val="en-US"/>
        </w:rPr>
        <w:t xml:space="preserve"> are inclined to understate th</w:t>
      </w:r>
      <w:r w:rsidR="005F18C4" w:rsidRPr="00765692">
        <w:rPr>
          <w:lang w:val="en-US"/>
        </w:rPr>
        <w:t>em</w:t>
      </w:r>
      <w:r w:rsidR="00C22BE3" w:rsidRPr="00765692">
        <w:rPr>
          <w:lang w:val="en-US"/>
        </w:rPr>
        <w:t xml:space="preserve"> </w:t>
      </w:r>
      <w:r w:rsidR="007B072C">
        <w:rPr>
          <w:lang w:val="en-US"/>
        </w:rPr>
        <w:t>when</w:t>
      </w:r>
      <w:r w:rsidR="00C22BE3" w:rsidRPr="00765692">
        <w:rPr>
          <w:lang w:val="en-US"/>
        </w:rPr>
        <w:t xml:space="preserve"> they see no way out of the</w:t>
      </w:r>
      <w:r w:rsidR="005F18C4" w:rsidRPr="00765692">
        <w:rPr>
          <w:lang w:val="en-US"/>
        </w:rPr>
        <w:t>m</w:t>
      </w:r>
      <w:r w:rsidR="00C22BE3" w:rsidRPr="00765692">
        <w:rPr>
          <w:lang w:val="en-US"/>
        </w:rPr>
        <w:t xml:space="preserve">. </w:t>
      </w:r>
    </w:p>
    <w:p w14:paraId="19EB7CF5" w14:textId="77777777" w:rsidR="00C22BE3" w:rsidRPr="00765692" w:rsidRDefault="00C22BE3" w:rsidP="00802EAD">
      <w:pPr>
        <w:rPr>
          <w:lang w:val="en-US"/>
        </w:rPr>
      </w:pPr>
    </w:p>
    <w:p w14:paraId="7A258071" w14:textId="4C92B2C0" w:rsidR="00C22BE3" w:rsidRPr="00765692" w:rsidRDefault="007B072C" w:rsidP="00802EAD">
      <w:pPr>
        <w:rPr>
          <w:lang w:val="en-US"/>
        </w:rPr>
      </w:pPr>
      <w:r>
        <w:rPr>
          <w:lang w:val="en-US"/>
        </w:rPr>
        <w:t>Other researchers and politicians understand a feminist perspective as</w:t>
      </w:r>
      <w:r w:rsidR="00C22BE3" w:rsidRPr="00765692">
        <w:rPr>
          <w:lang w:val="en-US"/>
        </w:rPr>
        <w:t xml:space="preserve"> view</w:t>
      </w:r>
      <w:r>
        <w:rPr>
          <w:lang w:val="en-US"/>
        </w:rPr>
        <w:t>ing</w:t>
      </w:r>
      <w:r w:rsidR="00C22BE3" w:rsidRPr="00765692">
        <w:rPr>
          <w:lang w:val="en-US"/>
        </w:rPr>
        <w:t xml:space="preserve"> prostitution as connected to patriarchal structures, and women in prostitution a</w:t>
      </w:r>
      <w:r w:rsidR="005F18C4" w:rsidRPr="00765692">
        <w:rPr>
          <w:lang w:val="en-US"/>
        </w:rPr>
        <w:t>s</w:t>
      </w:r>
      <w:r w:rsidR="00C22BE3" w:rsidRPr="00765692">
        <w:rPr>
          <w:lang w:val="en-US"/>
        </w:rPr>
        <w:t xml:space="preserve"> persons selling a sexuality not their own. </w:t>
      </w:r>
      <w:r w:rsidR="00652782" w:rsidRPr="00765692">
        <w:rPr>
          <w:lang w:val="en-US"/>
        </w:rPr>
        <w:t>They are</w:t>
      </w:r>
      <w:r w:rsidR="005F18C4" w:rsidRPr="00765692">
        <w:rPr>
          <w:lang w:val="en-US"/>
        </w:rPr>
        <w:t xml:space="preserve"> seen as</w:t>
      </w:r>
      <w:r w:rsidR="00652782" w:rsidRPr="00765692">
        <w:rPr>
          <w:lang w:val="en-US"/>
        </w:rPr>
        <w:t xml:space="preserve"> reduced to commodities for purchasers</w:t>
      </w:r>
      <w:r w:rsidR="005F18C4" w:rsidRPr="00765692">
        <w:rPr>
          <w:lang w:val="en-US"/>
        </w:rPr>
        <w:t>,</w:t>
      </w:r>
      <w:r w:rsidR="00652782" w:rsidRPr="00765692">
        <w:rPr>
          <w:lang w:val="en-US"/>
        </w:rPr>
        <w:t xml:space="preserve"> and legalization</w:t>
      </w:r>
      <w:r>
        <w:rPr>
          <w:lang w:val="en-US"/>
        </w:rPr>
        <w:t xml:space="preserve"> is understood</w:t>
      </w:r>
      <w:r w:rsidR="00690627">
        <w:rPr>
          <w:lang w:val="en-US"/>
        </w:rPr>
        <w:t xml:space="preserve"> as a confirmation of </w:t>
      </w:r>
      <w:r w:rsidR="00652782" w:rsidRPr="00765692">
        <w:rPr>
          <w:lang w:val="en-US"/>
        </w:rPr>
        <w:t>notion</w:t>
      </w:r>
      <w:r>
        <w:rPr>
          <w:lang w:val="en-US"/>
        </w:rPr>
        <w:t>s</w:t>
      </w:r>
      <w:r w:rsidR="00652782" w:rsidRPr="00765692">
        <w:rPr>
          <w:lang w:val="en-US"/>
        </w:rPr>
        <w:t xml:space="preserve"> </w:t>
      </w:r>
      <w:r>
        <w:rPr>
          <w:lang w:val="en-US"/>
        </w:rPr>
        <w:t>promoting ‘</w:t>
      </w:r>
      <w:r w:rsidR="00652782" w:rsidRPr="00765692">
        <w:rPr>
          <w:lang w:val="en-US"/>
        </w:rPr>
        <w:t>male sexuality</w:t>
      </w:r>
      <w:r>
        <w:rPr>
          <w:lang w:val="en-US"/>
        </w:rPr>
        <w:t>’</w:t>
      </w:r>
      <w:r w:rsidR="00652782" w:rsidRPr="00765692">
        <w:rPr>
          <w:lang w:val="en-US"/>
        </w:rPr>
        <w:t xml:space="preserve"> as</w:t>
      </w:r>
      <w:r>
        <w:rPr>
          <w:lang w:val="en-US"/>
        </w:rPr>
        <w:t xml:space="preserve"> natural and as</w:t>
      </w:r>
      <w:r w:rsidR="00652782" w:rsidRPr="00765692">
        <w:rPr>
          <w:lang w:val="en-US"/>
        </w:rPr>
        <w:t xml:space="preserve"> a fundamental demand and right.</w:t>
      </w:r>
      <w:r>
        <w:rPr>
          <w:lang w:val="en-US"/>
        </w:rPr>
        <w:t xml:space="preserve"> This does not exclude understanding women in prostitution as active agents.</w:t>
      </w:r>
    </w:p>
    <w:p w14:paraId="0BBD6D29" w14:textId="77777777" w:rsidR="005F18C4" w:rsidRPr="00765692" w:rsidRDefault="005F18C4" w:rsidP="00802EAD">
      <w:pPr>
        <w:rPr>
          <w:lang w:val="en-US"/>
        </w:rPr>
      </w:pPr>
    </w:p>
    <w:p w14:paraId="7D1165FA" w14:textId="77777777" w:rsidR="00652782" w:rsidRPr="00765692" w:rsidRDefault="005F18C4" w:rsidP="00802EAD">
      <w:pPr>
        <w:rPr>
          <w:lang w:val="en-US"/>
        </w:rPr>
      </w:pPr>
      <w:r w:rsidRPr="00765692">
        <w:rPr>
          <w:lang w:val="en-US"/>
        </w:rPr>
        <w:t>Yet a</w:t>
      </w:r>
      <w:r w:rsidR="00652782" w:rsidRPr="00765692">
        <w:rPr>
          <w:lang w:val="en-US"/>
        </w:rPr>
        <w:t xml:space="preserve">nother </w:t>
      </w:r>
      <w:r w:rsidR="00BF3297" w:rsidRPr="00765692">
        <w:rPr>
          <w:lang w:val="en-US"/>
        </w:rPr>
        <w:t>approach,</w:t>
      </w:r>
      <w:r w:rsidR="00652782" w:rsidRPr="00765692">
        <w:rPr>
          <w:lang w:val="en-US"/>
        </w:rPr>
        <w:t xml:space="preserve"> often combined with </w:t>
      </w:r>
      <w:r w:rsidR="007B072C">
        <w:rPr>
          <w:lang w:val="en-US"/>
        </w:rPr>
        <w:t>this</w:t>
      </w:r>
      <w:r w:rsidR="00652782" w:rsidRPr="00765692">
        <w:rPr>
          <w:lang w:val="en-US"/>
        </w:rPr>
        <w:t xml:space="preserve"> feminist view</w:t>
      </w:r>
      <w:r w:rsidRPr="00765692">
        <w:rPr>
          <w:lang w:val="en-US"/>
        </w:rPr>
        <w:t>,</w:t>
      </w:r>
      <w:r w:rsidR="00652782" w:rsidRPr="00765692">
        <w:rPr>
          <w:lang w:val="en-US"/>
        </w:rPr>
        <w:t xml:space="preserve"> focuses on the social and personal </w:t>
      </w:r>
      <w:r w:rsidR="00BF3297" w:rsidRPr="00765692">
        <w:rPr>
          <w:lang w:val="en-US"/>
        </w:rPr>
        <w:t>consequences</w:t>
      </w:r>
      <w:r w:rsidR="00652782" w:rsidRPr="00765692">
        <w:rPr>
          <w:lang w:val="en-US"/>
        </w:rPr>
        <w:t xml:space="preserve"> that women in prostitution suffer. This is often voiced by social workers, trying </w:t>
      </w:r>
      <w:r w:rsidRPr="00765692">
        <w:rPr>
          <w:lang w:val="en-US"/>
        </w:rPr>
        <w:t xml:space="preserve">to </w:t>
      </w:r>
      <w:r w:rsidR="007B072C">
        <w:rPr>
          <w:lang w:val="en-US"/>
        </w:rPr>
        <w:t>offer them support</w:t>
      </w:r>
      <w:r w:rsidRPr="00765692">
        <w:rPr>
          <w:lang w:val="en-US"/>
        </w:rPr>
        <w:t xml:space="preserve"> by</w:t>
      </w:r>
      <w:r w:rsidR="00652782" w:rsidRPr="00765692">
        <w:rPr>
          <w:lang w:val="en-US"/>
        </w:rPr>
        <w:t xml:space="preserve"> running counselling </w:t>
      </w:r>
      <w:r w:rsidR="007B072C">
        <w:rPr>
          <w:lang w:val="en-US"/>
        </w:rPr>
        <w:t>centers</w:t>
      </w:r>
      <w:r w:rsidR="00652782" w:rsidRPr="00765692">
        <w:rPr>
          <w:lang w:val="en-US"/>
        </w:rPr>
        <w:t xml:space="preserve"> and shelters for women in street prostitution. The social workers speak </w:t>
      </w:r>
      <w:r w:rsidRPr="00765692">
        <w:rPr>
          <w:lang w:val="en-US"/>
        </w:rPr>
        <w:t>from</w:t>
      </w:r>
      <w:r w:rsidR="00652782" w:rsidRPr="00765692">
        <w:rPr>
          <w:lang w:val="en-US"/>
        </w:rPr>
        <w:t xml:space="preserve"> their experience</w:t>
      </w:r>
      <w:r w:rsidR="007B072C">
        <w:rPr>
          <w:lang w:val="en-US"/>
        </w:rPr>
        <w:t>. They</w:t>
      </w:r>
      <w:r w:rsidR="00652782" w:rsidRPr="00765692">
        <w:rPr>
          <w:lang w:val="en-US"/>
        </w:rPr>
        <w:t xml:space="preserve"> </w:t>
      </w:r>
      <w:r w:rsidRPr="00765692">
        <w:rPr>
          <w:lang w:val="en-US"/>
        </w:rPr>
        <w:t>attempt to inform the public</w:t>
      </w:r>
      <w:r w:rsidR="00652782" w:rsidRPr="00765692">
        <w:rPr>
          <w:lang w:val="en-US"/>
        </w:rPr>
        <w:t xml:space="preserve"> about </w:t>
      </w:r>
      <w:r w:rsidRPr="00765692">
        <w:rPr>
          <w:lang w:val="en-US"/>
        </w:rPr>
        <w:t>the harm</w:t>
      </w:r>
      <w:r w:rsidR="00652782" w:rsidRPr="00765692">
        <w:rPr>
          <w:lang w:val="en-US"/>
        </w:rPr>
        <w:t xml:space="preserve"> </w:t>
      </w:r>
      <w:r w:rsidRPr="00765692">
        <w:rPr>
          <w:lang w:val="en-US"/>
        </w:rPr>
        <w:t>persons in prostitution</w:t>
      </w:r>
      <w:r w:rsidR="00652782" w:rsidRPr="00765692">
        <w:rPr>
          <w:lang w:val="en-US"/>
        </w:rPr>
        <w:t xml:space="preserve"> are subjected to – </w:t>
      </w:r>
      <w:r w:rsidR="00CC095E">
        <w:rPr>
          <w:lang w:val="en-US"/>
        </w:rPr>
        <w:t>physically</w:t>
      </w:r>
      <w:r w:rsidR="00652782" w:rsidRPr="00765692">
        <w:rPr>
          <w:lang w:val="en-US"/>
        </w:rPr>
        <w:t xml:space="preserve"> as well as psychological</w:t>
      </w:r>
      <w:r w:rsidR="00CC095E">
        <w:rPr>
          <w:lang w:val="en-US"/>
        </w:rPr>
        <w:t>ly</w:t>
      </w:r>
      <w:r w:rsidR="00652782" w:rsidRPr="00765692">
        <w:rPr>
          <w:lang w:val="en-US"/>
        </w:rPr>
        <w:t xml:space="preserve">.  </w:t>
      </w:r>
      <w:r w:rsidRPr="00765692">
        <w:rPr>
          <w:lang w:val="en-US"/>
        </w:rPr>
        <w:t>T</w:t>
      </w:r>
      <w:r w:rsidR="00652782" w:rsidRPr="00765692">
        <w:rPr>
          <w:lang w:val="en-US"/>
        </w:rPr>
        <w:t>he</w:t>
      </w:r>
      <w:r w:rsidRPr="00765692">
        <w:rPr>
          <w:lang w:val="en-US"/>
        </w:rPr>
        <w:t>y equally</w:t>
      </w:r>
      <w:r w:rsidR="00652782" w:rsidRPr="00765692">
        <w:rPr>
          <w:lang w:val="en-US"/>
        </w:rPr>
        <w:t xml:space="preserve"> point to changes in prostitution</w:t>
      </w:r>
      <w:r w:rsidRPr="00765692">
        <w:rPr>
          <w:lang w:val="en-US"/>
        </w:rPr>
        <w:t>,</w:t>
      </w:r>
      <w:r w:rsidR="00652782" w:rsidRPr="00765692">
        <w:rPr>
          <w:lang w:val="en-US"/>
        </w:rPr>
        <w:t xml:space="preserve"> and how</w:t>
      </w:r>
      <w:r w:rsidRPr="00765692">
        <w:rPr>
          <w:lang w:val="en-US"/>
        </w:rPr>
        <w:t xml:space="preserve"> to</w:t>
      </w:r>
      <w:r w:rsidR="00652782" w:rsidRPr="00765692">
        <w:rPr>
          <w:lang w:val="en-US"/>
        </w:rPr>
        <w:t xml:space="preserve"> it has become </w:t>
      </w:r>
      <w:r w:rsidRPr="00765692">
        <w:rPr>
          <w:lang w:val="en-US"/>
        </w:rPr>
        <w:t>a bigger</w:t>
      </w:r>
      <w:r w:rsidR="00652782" w:rsidRPr="00765692">
        <w:rPr>
          <w:lang w:val="en-US"/>
        </w:rPr>
        <w:t xml:space="preserve"> business </w:t>
      </w:r>
      <w:r w:rsidRPr="00765692">
        <w:rPr>
          <w:lang w:val="en-US"/>
        </w:rPr>
        <w:t xml:space="preserve">in which </w:t>
      </w:r>
      <w:r w:rsidR="00652782" w:rsidRPr="00765692">
        <w:rPr>
          <w:lang w:val="en-US"/>
        </w:rPr>
        <w:t>women, mostly</w:t>
      </w:r>
      <w:r w:rsidRPr="00765692">
        <w:rPr>
          <w:lang w:val="en-US"/>
        </w:rPr>
        <w:t xml:space="preserve"> migrants and often illegal,</w:t>
      </w:r>
      <w:r w:rsidR="00652782" w:rsidRPr="00765692">
        <w:rPr>
          <w:lang w:val="en-US"/>
        </w:rPr>
        <w:t xml:space="preserve"> from Eastern Europe and Africa</w:t>
      </w:r>
      <w:r w:rsidRPr="00765692">
        <w:rPr>
          <w:lang w:val="en-US"/>
        </w:rPr>
        <w:t>,</w:t>
      </w:r>
      <w:r w:rsidR="00652782" w:rsidRPr="00765692">
        <w:rPr>
          <w:lang w:val="en-US"/>
        </w:rPr>
        <w:t xml:space="preserve"> are </w:t>
      </w:r>
      <w:r w:rsidR="00CC095E">
        <w:rPr>
          <w:lang w:val="en-US"/>
        </w:rPr>
        <w:t>moved</w:t>
      </w:r>
      <w:r w:rsidR="00652782" w:rsidRPr="00765692">
        <w:rPr>
          <w:lang w:val="en-US"/>
        </w:rPr>
        <w:t xml:space="preserve"> from one country to another, never able to settle or establish relations anywhere. </w:t>
      </w:r>
    </w:p>
    <w:p w14:paraId="1F822ED8" w14:textId="77777777" w:rsidR="007F1793" w:rsidRPr="00765692" w:rsidRDefault="007F1793" w:rsidP="00802EAD">
      <w:pPr>
        <w:rPr>
          <w:lang w:val="en-US"/>
        </w:rPr>
      </w:pPr>
    </w:p>
    <w:p w14:paraId="604BD43B" w14:textId="77777777" w:rsidR="005F18C4" w:rsidRPr="00765692" w:rsidRDefault="007F1793" w:rsidP="00802EAD">
      <w:pPr>
        <w:rPr>
          <w:lang w:val="en-US"/>
        </w:rPr>
      </w:pPr>
      <w:r w:rsidRPr="00765692">
        <w:rPr>
          <w:lang w:val="en-US"/>
        </w:rPr>
        <w:t>A</w:t>
      </w:r>
      <w:r w:rsidR="005F18C4" w:rsidRPr="00765692">
        <w:rPr>
          <w:lang w:val="en-US"/>
        </w:rPr>
        <w:t xml:space="preserve"> further</w:t>
      </w:r>
      <w:r w:rsidRPr="00765692">
        <w:rPr>
          <w:lang w:val="en-US"/>
        </w:rPr>
        <w:t xml:space="preserve"> </w:t>
      </w:r>
      <w:r w:rsidR="005F18C4" w:rsidRPr="00765692">
        <w:rPr>
          <w:lang w:val="en-US"/>
        </w:rPr>
        <w:t xml:space="preserve">standpoint </w:t>
      </w:r>
      <w:r w:rsidRPr="00765692">
        <w:rPr>
          <w:lang w:val="en-US"/>
        </w:rPr>
        <w:t>in the d</w:t>
      </w:r>
      <w:r w:rsidR="005F18C4" w:rsidRPr="00765692">
        <w:rPr>
          <w:lang w:val="en-US"/>
        </w:rPr>
        <w:t>ebate on prostitution</w:t>
      </w:r>
      <w:r w:rsidRPr="00765692">
        <w:rPr>
          <w:lang w:val="en-US"/>
        </w:rPr>
        <w:t xml:space="preserve"> is that of pragmatism: </w:t>
      </w:r>
      <w:r w:rsidR="005F18C4" w:rsidRPr="00765692">
        <w:rPr>
          <w:lang w:val="en-US"/>
        </w:rPr>
        <w:t>P</w:t>
      </w:r>
      <w:r w:rsidRPr="00765692">
        <w:rPr>
          <w:lang w:val="en-US"/>
        </w:rPr>
        <w:t xml:space="preserve">rostitution will always </w:t>
      </w:r>
      <w:r w:rsidR="005F18C4" w:rsidRPr="00765692">
        <w:rPr>
          <w:lang w:val="en-US"/>
        </w:rPr>
        <w:t>exist</w:t>
      </w:r>
      <w:r w:rsidRPr="00765692">
        <w:rPr>
          <w:lang w:val="en-US"/>
        </w:rPr>
        <w:t>, so we might as well legal</w:t>
      </w:r>
      <w:r w:rsidR="00CC095E">
        <w:rPr>
          <w:lang w:val="en-US"/>
        </w:rPr>
        <w:t>ize,</w:t>
      </w:r>
      <w:r w:rsidRPr="00765692">
        <w:rPr>
          <w:lang w:val="en-US"/>
        </w:rPr>
        <w:t xml:space="preserve"> regulated and organize</w:t>
      </w:r>
      <w:r w:rsidR="00CC095E">
        <w:rPr>
          <w:lang w:val="en-US"/>
        </w:rPr>
        <w:t xml:space="preserve"> it</w:t>
      </w:r>
      <w:r w:rsidRPr="00765692">
        <w:rPr>
          <w:lang w:val="en-US"/>
        </w:rPr>
        <w:t xml:space="preserve">. </w:t>
      </w:r>
      <w:r w:rsidR="005F18C4" w:rsidRPr="00765692">
        <w:rPr>
          <w:lang w:val="en-US"/>
        </w:rPr>
        <w:t>But e</w:t>
      </w:r>
      <w:r w:rsidRPr="00765692">
        <w:rPr>
          <w:lang w:val="en-US"/>
        </w:rPr>
        <w:t>xperience</w:t>
      </w:r>
      <w:r w:rsidR="00CC095E">
        <w:rPr>
          <w:lang w:val="en-US"/>
        </w:rPr>
        <w:t>s</w:t>
      </w:r>
      <w:r w:rsidRPr="00765692">
        <w:rPr>
          <w:lang w:val="en-US"/>
        </w:rPr>
        <w:t xml:space="preserve"> from Germany </w:t>
      </w:r>
      <w:r w:rsidR="005F18C4" w:rsidRPr="00765692">
        <w:rPr>
          <w:lang w:val="en-US"/>
        </w:rPr>
        <w:t>show</w:t>
      </w:r>
      <w:r w:rsidRPr="00765692">
        <w:rPr>
          <w:lang w:val="en-US"/>
        </w:rPr>
        <w:t xml:space="preserve"> that legalization does not just regulate status quo. Prostitution increases, criminality in the field increases</w:t>
      </w:r>
      <w:r w:rsidR="005F18C4" w:rsidRPr="00765692">
        <w:rPr>
          <w:lang w:val="en-US"/>
        </w:rPr>
        <w:t>,</w:t>
      </w:r>
      <w:r w:rsidRPr="00765692">
        <w:rPr>
          <w:lang w:val="en-US"/>
        </w:rPr>
        <w:t xml:space="preserve"> and women in prostitution do not seem to profit from legalization</w:t>
      </w:r>
      <w:r w:rsidR="005F18C4" w:rsidRPr="00765692">
        <w:rPr>
          <w:lang w:val="en-US"/>
        </w:rPr>
        <w:t>. As mentioned</w:t>
      </w:r>
      <w:r w:rsidRPr="00765692">
        <w:rPr>
          <w:lang w:val="en-US"/>
        </w:rPr>
        <w:t xml:space="preserve"> pri</w:t>
      </w:r>
      <w:r w:rsidR="005F18C4" w:rsidRPr="00765692">
        <w:rPr>
          <w:lang w:val="en-US"/>
        </w:rPr>
        <w:t>c</w:t>
      </w:r>
      <w:r w:rsidRPr="00765692">
        <w:rPr>
          <w:lang w:val="en-US"/>
        </w:rPr>
        <w:t>es drop</w:t>
      </w:r>
      <w:r w:rsidR="00CC095E">
        <w:rPr>
          <w:lang w:val="en-US"/>
        </w:rPr>
        <w:t>,</w:t>
      </w:r>
      <w:r w:rsidRPr="00765692">
        <w:rPr>
          <w:lang w:val="en-US"/>
        </w:rPr>
        <w:t xml:space="preserve"> </w:t>
      </w:r>
      <w:r w:rsidR="00BF3297" w:rsidRPr="00765692">
        <w:rPr>
          <w:lang w:val="en-US"/>
        </w:rPr>
        <w:t>demand increase</w:t>
      </w:r>
      <w:r w:rsidR="006340E0">
        <w:rPr>
          <w:lang w:val="en-US"/>
        </w:rPr>
        <w:t>s</w:t>
      </w:r>
      <w:r w:rsidR="00BF3297" w:rsidRPr="00765692">
        <w:rPr>
          <w:lang w:val="en-US"/>
        </w:rPr>
        <w:t>, and apparently so do</w:t>
      </w:r>
      <w:r w:rsidRPr="00765692">
        <w:rPr>
          <w:lang w:val="en-US"/>
        </w:rPr>
        <w:t xml:space="preserve"> violence.  </w:t>
      </w:r>
      <w:r w:rsidR="00CC095E">
        <w:rPr>
          <w:lang w:val="en-US"/>
        </w:rPr>
        <w:t>Moreover,</w:t>
      </w:r>
      <w:r w:rsidRPr="00765692">
        <w:rPr>
          <w:lang w:val="en-US"/>
        </w:rPr>
        <w:t xml:space="preserve"> studies from Norway and Sweden show that attitudes towards prostitution can</w:t>
      </w:r>
      <w:r w:rsidR="00CC095E">
        <w:rPr>
          <w:lang w:val="en-US"/>
        </w:rPr>
        <w:t xml:space="preserve"> be</w:t>
      </w:r>
      <w:r w:rsidRPr="00765692">
        <w:rPr>
          <w:lang w:val="en-US"/>
        </w:rPr>
        <w:t xml:space="preserve"> change</w:t>
      </w:r>
      <w:r w:rsidR="00CC095E">
        <w:rPr>
          <w:lang w:val="en-US"/>
        </w:rPr>
        <w:t>d</w:t>
      </w:r>
      <w:r w:rsidRPr="00765692">
        <w:rPr>
          <w:lang w:val="en-US"/>
        </w:rPr>
        <w:t>, and that criminalization of purchasers has an impact on attitudes</w:t>
      </w:r>
      <w:r w:rsidR="005F18C4" w:rsidRPr="00765692">
        <w:rPr>
          <w:lang w:val="en-US"/>
        </w:rPr>
        <w:t>.</w:t>
      </w:r>
    </w:p>
    <w:p w14:paraId="5819CB60" w14:textId="77777777" w:rsidR="007F1793" w:rsidRPr="00765692" w:rsidRDefault="007F1793" w:rsidP="00802EAD">
      <w:pPr>
        <w:rPr>
          <w:lang w:val="en-US"/>
        </w:rPr>
      </w:pPr>
    </w:p>
    <w:p w14:paraId="709C09F3" w14:textId="77777777" w:rsidR="00AD2EFE" w:rsidRPr="00765692" w:rsidRDefault="00CC095E" w:rsidP="00802EAD">
      <w:pPr>
        <w:rPr>
          <w:lang w:val="en-US"/>
        </w:rPr>
      </w:pPr>
      <w:r>
        <w:rPr>
          <w:lang w:val="en-US"/>
        </w:rPr>
        <w:lastRenderedPageBreak/>
        <w:t>Furthermore, in</w:t>
      </w:r>
      <w:r w:rsidR="00AD2EFE" w:rsidRPr="00765692">
        <w:rPr>
          <w:lang w:val="en-US"/>
        </w:rPr>
        <w:t xml:space="preserve"> the debate voices for legalization</w:t>
      </w:r>
      <w:r w:rsidR="00532069">
        <w:rPr>
          <w:lang w:val="en-US"/>
        </w:rPr>
        <w:t xml:space="preserve"> may be</w:t>
      </w:r>
      <w:r w:rsidR="006A001A" w:rsidRPr="00765692">
        <w:rPr>
          <w:lang w:val="en-US"/>
        </w:rPr>
        <w:t xml:space="preserve"> presented </w:t>
      </w:r>
      <w:r w:rsidR="00AD2EFE" w:rsidRPr="00765692">
        <w:rPr>
          <w:lang w:val="en-US"/>
        </w:rPr>
        <w:t>as</w:t>
      </w:r>
      <w:r w:rsidR="00532069">
        <w:rPr>
          <w:lang w:val="en-US"/>
        </w:rPr>
        <w:t xml:space="preserve"> special</w:t>
      </w:r>
      <w:r w:rsidR="00AD2EFE" w:rsidRPr="00765692">
        <w:rPr>
          <w:lang w:val="en-US"/>
        </w:rPr>
        <w:t xml:space="preserve"> consideration</w:t>
      </w:r>
      <w:r w:rsidR="006A001A" w:rsidRPr="00765692">
        <w:rPr>
          <w:lang w:val="en-US"/>
        </w:rPr>
        <w:t>, regard and respect</w:t>
      </w:r>
      <w:r w:rsidR="00AD2EFE" w:rsidRPr="00765692">
        <w:rPr>
          <w:lang w:val="en-US"/>
        </w:rPr>
        <w:t xml:space="preserve"> </w:t>
      </w:r>
      <w:r w:rsidR="006A001A" w:rsidRPr="00765692">
        <w:rPr>
          <w:lang w:val="en-US"/>
        </w:rPr>
        <w:t>for</w:t>
      </w:r>
      <w:r w:rsidR="00AD2EFE" w:rsidRPr="00765692">
        <w:rPr>
          <w:lang w:val="en-US"/>
        </w:rPr>
        <w:t xml:space="preserve"> </w:t>
      </w:r>
      <w:r w:rsidR="006A001A" w:rsidRPr="00765692">
        <w:rPr>
          <w:lang w:val="en-US"/>
        </w:rPr>
        <w:t>migrant</w:t>
      </w:r>
      <w:r w:rsidR="00AD2EFE" w:rsidRPr="00765692">
        <w:rPr>
          <w:lang w:val="en-US"/>
        </w:rPr>
        <w:t xml:space="preserve"> women in prostitution. Criminalization of purchasers, the argument goes, will</w:t>
      </w:r>
      <w:r w:rsidR="006A001A" w:rsidRPr="00765692">
        <w:rPr>
          <w:lang w:val="en-US"/>
        </w:rPr>
        <w:t xml:space="preserve"> be of great</w:t>
      </w:r>
      <w:r w:rsidR="00AD2EFE" w:rsidRPr="00765692">
        <w:rPr>
          <w:lang w:val="en-US"/>
        </w:rPr>
        <w:t xml:space="preserve"> </w:t>
      </w:r>
      <w:r w:rsidR="006A001A" w:rsidRPr="00765692">
        <w:rPr>
          <w:lang w:val="en-US"/>
        </w:rPr>
        <w:t>harm to</w:t>
      </w:r>
      <w:r w:rsidR="00AD2EFE" w:rsidRPr="00765692">
        <w:rPr>
          <w:lang w:val="en-US"/>
        </w:rPr>
        <w:t xml:space="preserve"> </w:t>
      </w:r>
      <w:r w:rsidR="006A001A" w:rsidRPr="00765692">
        <w:rPr>
          <w:lang w:val="en-US"/>
        </w:rPr>
        <w:t>migrant</w:t>
      </w:r>
      <w:r w:rsidR="00AD2EFE" w:rsidRPr="00765692">
        <w:rPr>
          <w:lang w:val="en-US"/>
        </w:rPr>
        <w:t xml:space="preserve"> women, when trying t</w:t>
      </w:r>
      <w:r w:rsidR="006A001A" w:rsidRPr="00765692">
        <w:rPr>
          <w:lang w:val="en-US"/>
        </w:rPr>
        <w:t>o make better</w:t>
      </w:r>
      <w:r w:rsidR="00AD2EFE" w:rsidRPr="00765692">
        <w:rPr>
          <w:lang w:val="en-US"/>
        </w:rPr>
        <w:t xml:space="preserve"> living </w:t>
      </w:r>
      <w:r w:rsidR="006A001A" w:rsidRPr="00765692">
        <w:rPr>
          <w:lang w:val="en-US"/>
        </w:rPr>
        <w:t>through prostitution in Denmark</w:t>
      </w:r>
      <w:r w:rsidR="00AD2EFE" w:rsidRPr="00765692">
        <w:rPr>
          <w:lang w:val="en-US"/>
        </w:rPr>
        <w:t xml:space="preserve">. </w:t>
      </w:r>
      <w:r w:rsidR="00532069">
        <w:rPr>
          <w:lang w:val="en-US"/>
        </w:rPr>
        <w:t>Yet,</w:t>
      </w:r>
      <w:r w:rsidR="00AD2EFE" w:rsidRPr="00765692">
        <w:rPr>
          <w:lang w:val="en-US"/>
        </w:rPr>
        <w:t xml:space="preserve"> </w:t>
      </w:r>
      <w:r w:rsidR="00532069">
        <w:rPr>
          <w:lang w:val="en-US"/>
        </w:rPr>
        <w:t xml:space="preserve">this </w:t>
      </w:r>
      <w:r w:rsidR="00AD2EFE" w:rsidRPr="00765692">
        <w:rPr>
          <w:lang w:val="en-US"/>
        </w:rPr>
        <w:t xml:space="preserve">is a result of massive global inequality, an inequality that cannot be solved </w:t>
      </w:r>
      <w:r w:rsidR="006A001A" w:rsidRPr="00765692">
        <w:rPr>
          <w:lang w:val="en-US"/>
        </w:rPr>
        <w:t>through</w:t>
      </w:r>
      <w:r w:rsidR="00AD2EFE" w:rsidRPr="00765692">
        <w:rPr>
          <w:lang w:val="en-US"/>
        </w:rPr>
        <w:t xml:space="preserve"> </w:t>
      </w:r>
      <w:r w:rsidR="00BF3297" w:rsidRPr="00765692">
        <w:rPr>
          <w:lang w:val="en-US"/>
        </w:rPr>
        <w:t>sexualized</w:t>
      </w:r>
      <w:r w:rsidR="00AD2EFE" w:rsidRPr="00765692">
        <w:rPr>
          <w:lang w:val="en-US"/>
        </w:rPr>
        <w:t xml:space="preserve"> exploitation of women. We should consider the</w:t>
      </w:r>
      <w:r w:rsidR="00532069">
        <w:rPr>
          <w:lang w:val="en-US"/>
        </w:rPr>
        <w:t xml:space="preserve"> vulnerability of</w:t>
      </w:r>
      <w:r w:rsidR="00AD2EFE" w:rsidRPr="00765692">
        <w:rPr>
          <w:lang w:val="en-US"/>
        </w:rPr>
        <w:t xml:space="preserve"> lives these women</w:t>
      </w:r>
      <w:r w:rsidR="00532069">
        <w:rPr>
          <w:lang w:val="en-US"/>
        </w:rPr>
        <w:t>’s lives</w:t>
      </w:r>
      <w:r w:rsidR="00AD2EFE" w:rsidRPr="00765692">
        <w:rPr>
          <w:lang w:val="en-US"/>
        </w:rPr>
        <w:t xml:space="preserve">, being </w:t>
      </w:r>
      <w:r w:rsidR="00532069">
        <w:rPr>
          <w:lang w:val="en-US"/>
        </w:rPr>
        <w:t>transported</w:t>
      </w:r>
      <w:r w:rsidR="00AD2EFE" w:rsidRPr="00765692">
        <w:rPr>
          <w:lang w:val="en-US"/>
        </w:rPr>
        <w:t xml:space="preserve"> from country to country as is now</w:t>
      </w:r>
      <w:r w:rsidR="00532069">
        <w:rPr>
          <w:lang w:val="en-US"/>
        </w:rPr>
        <w:t xml:space="preserve"> the situation</w:t>
      </w:r>
      <w:r w:rsidR="00AD2EFE" w:rsidRPr="00765692">
        <w:rPr>
          <w:lang w:val="en-US"/>
        </w:rPr>
        <w:t xml:space="preserve"> </w:t>
      </w:r>
      <w:r w:rsidR="00532069">
        <w:rPr>
          <w:lang w:val="en-US"/>
        </w:rPr>
        <w:t>of</w:t>
      </w:r>
      <w:r w:rsidR="006A001A" w:rsidRPr="00765692">
        <w:rPr>
          <w:lang w:val="en-US"/>
        </w:rPr>
        <w:t xml:space="preserve"> many migrants in prostitution</w:t>
      </w:r>
      <w:r w:rsidR="00AD2EFE" w:rsidRPr="00765692">
        <w:rPr>
          <w:lang w:val="en-US"/>
        </w:rPr>
        <w:t xml:space="preserve">. </w:t>
      </w:r>
    </w:p>
    <w:p w14:paraId="2D369495" w14:textId="77777777" w:rsidR="006A001A" w:rsidRPr="00765692" w:rsidRDefault="00532069" w:rsidP="006A001A">
      <w:pPr>
        <w:rPr>
          <w:lang w:val="en-US"/>
        </w:rPr>
      </w:pPr>
      <w:r>
        <w:rPr>
          <w:lang w:val="en-US"/>
        </w:rPr>
        <w:t xml:space="preserve">Although the countless </w:t>
      </w:r>
      <w:r w:rsidR="006A001A" w:rsidRPr="00765692">
        <w:rPr>
          <w:lang w:val="en-US"/>
        </w:rPr>
        <w:t>proble</w:t>
      </w:r>
      <w:r>
        <w:rPr>
          <w:lang w:val="en-US"/>
        </w:rPr>
        <w:t xml:space="preserve">ms of women in prostitution </w:t>
      </w:r>
      <w:r w:rsidR="006A001A" w:rsidRPr="00765692">
        <w:rPr>
          <w:lang w:val="en-US"/>
        </w:rPr>
        <w:t xml:space="preserve">should be well known, you </w:t>
      </w:r>
      <w:r>
        <w:rPr>
          <w:lang w:val="en-US"/>
        </w:rPr>
        <w:t xml:space="preserve">even </w:t>
      </w:r>
      <w:r w:rsidR="006A001A" w:rsidRPr="00765692">
        <w:rPr>
          <w:lang w:val="en-US"/>
        </w:rPr>
        <w:t>still hear arguments for legalization from a romanticizing point of view. Women in prostitution are presented as warm-hearted givers of sexual satisfaction to pitiable men, who seem to have no other way to obtain a discursively legitimized right t</w:t>
      </w:r>
      <w:r>
        <w:rPr>
          <w:lang w:val="en-US"/>
        </w:rPr>
        <w:t>o sex. But it is questionable whe</w:t>
      </w:r>
      <w:r w:rsidR="006A001A" w:rsidRPr="00765692">
        <w:rPr>
          <w:lang w:val="en-US"/>
        </w:rPr>
        <w:t>ther sex should be understood as a right to be demanded at the expense of the objectification of women, children or other men.</w:t>
      </w:r>
    </w:p>
    <w:p w14:paraId="21EEE1C9" w14:textId="77777777" w:rsidR="006A001A" w:rsidRPr="00765692" w:rsidRDefault="006A001A" w:rsidP="006A001A">
      <w:pPr>
        <w:rPr>
          <w:lang w:val="en-US"/>
        </w:rPr>
      </w:pPr>
    </w:p>
    <w:p w14:paraId="6458A4B3" w14:textId="567BCA3C" w:rsidR="00AD2EFE" w:rsidRPr="00765692" w:rsidRDefault="00021006" w:rsidP="00802EAD">
      <w:pPr>
        <w:rPr>
          <w:lang w:val="en-US"/>
        </w:rPr>
      </w:pPr>
      <w:r w:rsidRPr="00765692">
        <w:rPr>
          <w:lang w:val="en-US"/>
        </w:rPr>
        <w:t>Finally,</w:t>
      </w:r>
      <w:r w:rsidR="00AD2EFE" w:rsidRPr="00765692">
        <w:rPr>
          <w:lang w:val="en-US"/>
        </w:rPr>
        <w:t xml:space="preserve"> proponents of</w:t>
      </w:r>
      <w:r w:rsidR="006A001A" w:rsidRPr="00765692">
        <w:rPr>
          <w:lang w:val="en-US"/>
        </w:rPr>
        <w:t xml:space="preserve"> the</w:t>
      </w:r>
      <w:r w:rsidR="00AD2EFE" w:rsidRPr="00765692">
        <w:rPr>
          <w:lang w:val="en-US"/>
        </w:rPr>
        <w:t xml:space="preserve"> </w:t>
      </w:r>
      <w:r w:rsidR="006A001A" w:rsidRPr="00765692">
        <w:rPr>
          <w:lang w:val="en-US"/>
        </w:rPr>
        <w:t>normalization of prostitution</w:t>
      </w:r>
      <w:r w:rsidR="00AD2EFE" w:rsidRPr="00765692">
        <w:rPr>
          <w:lang w:val="en-US"/>
        </w:rPr>
        <w:t xml:space="preserve"> often point to LGBT persons who, according to the</w:t>
      </w:r>
      <w:r w:rsidR="00532069">
        <w:rPr>
          <w:lang w:val="en-US"/>
        </w:rPr>
        <w:t xml:space="preserve"> proponents</w:t>
      </w:r>
      <w:r w:rsidR="00AD2EFE" w:rsidRPr="00765692">
        <w:rPr>
          <w:lang w:val="en-US"/>
        </w:rPr>
        <w:t xml:space="preserve">, have prostitution as their only option to make a living. While it is </w:t>
      </w:r>
      <w:r w:rsidR="006A001A" w:rsidRPr="00765692">
        <w:rPr>
          <w:lang w:val="en-US"/>
        </w:rPr>
        <w:t>evident</w:t>
      </w:r>
      <w:r w:rsidR="00AD2EFE" w:rsidRPr="00765692">
        <w:rPr>
          <w:lang w:val="en-US"/>
        </w:rPr>
        <w:t xml:space="preserve"> that</w:t>
      </w:r>
      <w:r w:rsidR="00414E73">
        <w:rPr>
          <w:lang w:val="en-US"/>
        </w:rPr>
        <w:t xml:space="preserve"> some</w:t>
      </w:r>
      <w:r w:rsidR="00AD2EFE" w:rsidRPr="00765692">
        <w:rPr>
          <w:lang w:val="en-US"/>
        </w:rPr>
        <w:t xml:space="preserve"> LGBT persons</w:t>
      </w:r>
      <w:r w:rsidR="00313488" w:rsidRPr="00765692">
        <w:rPr>
          <w:lang w:val="en-US"/>
        </w:rPr>
        <w:t xml:space="preserve"> face special problems getting into the ordinary labor market</w:t>
      </w:r>
      <w:r w:rsidR="006A001A" w:rsidRPr="00765692">
        <w:rPr>
          <w:lang w:val="en-US"/>
        </w:rPr>
        <w:t>,</w:t>
      </w:r>
      <w:r w:rsidR="00313488" w:rsidRPr="00765692">
        <w:rPr>
          <w:lang w:val="en-US"/>
        </w:rPr>
        <w:t xml:space="preserve"> the problem is one of discrimination and should</w:t>
      </w:r>
      <w:r w:rsidR="006A001A" w:rsidRPr="00765692">
        <w:rPr>
          <w:lang w:val="en-US"/>
        </w:rPr>
        <w:t xml:space="preserve"> thus</w:t>
      </w:r>
      <w:r w:rsidR="00313488" w:rsidRPr="00765692">
        <w:rPr>
          <w:lang w:val="en-US"/>
        </w:rPr>
        <w:t xml:space="preserve"> be addressed as such.</w:t>
      </w:r>
    </w:p>
    <w:p w14:paraId="4ABE820C" w14:textId="77777777" w:rsidR="006E3193" w:rsidRDefault="006E3193" w:rsidP="005548BA">
      <w:pPr>
        <w:rPr>
          <w:rFonts w:eastAsia="Times New Roman" w:cs="Times New Roman"/>
          <w:b/>
          <w:sz w:val="28"/>
          <w:szCs w:val="28"/>
          <w:lang w:val="en-US"/>
        </w:rPr>
      </w:pPr>
    </w:p>
    <w:p w14:paraId="1BA4A8AD" w14:textId="77777777" w:rsidR="005548BA" w:rsidRDefault="005548BA" w:rsidP="005548BA">
      <w:pPr>
        <w:rPr>
          <w:rFonts w:eastAsia="Times New Roman" w:cs="Times New Roman"/>
          <w:b/>
          <w:sz w:val="28"/>
          <w:szCs w:val="28"/>
          <w:lang w:val="en-US"/>
        </w:rPr>
      </w:pPr>
      <w:r>
        <w:rPr>
          <w:rFonts w:eastAsia="Times New Roman" w:cs="Times New Roman"/>
          <w:b/>
          <w:sz w:val="28"/>
          <w:szCs w:val="28"/>
          <w:lang w:val="en-US"/>
        </w:rPr>
        <w:t>Reflections and discussion points</w:t>
      </w:r>
    </w:p>
    <w:p w14:paraId="16E7B4FD" w14:textId="77777777" w:rsidR="005548BA" w:rsidRDefault="005548BA" w:rsidP="005548BA">
      <w:pPr>
        <w:rPr>
          <w:rFonts w:eastAsia="Times New Roman" w:cs="Times New Roman"/>
          <w:b/>
          <w:sz w:val="28"/>
          <w:szCs w:val="28"/>
          <w:lang w:val="en-US"/>
        </w:rPr>
      </w:pPr>
    </w:p>
    <w:p w14:paraId="521713F8" w14:textId="77777777" w:rsidR="005548BA" w:rsidRPr="00094AF8" w:rsidRDefault="005548BA" w:rsidP="005548BA">
      <w:pPr>
        <w:rPr>
          <w:rFonts w:eastAsia="Times New Roman" w:cs="Times New Roman"/>
          <w:i/>
          <w:lang w:val="en-US"/>
        </w:rPr>
      </w:pPr>
      <w:r w:rsidRPr="00094AF8">
        <w:rPr>
          <w:rFonts w:eastAsia="Times New Roman" w:cs="Times New Roman"/>
          <w:i/>
          <w:lang w:val="en-US"/>
        </w:rPr>
        <w:t>The field</w:t>
      </w:r>
    </w:p>
    <w:p w14:paraId="5A65E490" w14:textId="77777777" w:rsidR="005548BA" w:rsidRDefault="005548BA" w:rsidP="005548BA">
      <w:pPr>
        <w:rPr>
          <w:rFonts w:eastAsia="Times New Roman" w:cs="Times New Roman"/>
          <w:b/>
          <w:sz w:val="28"/>
          <w:szCs w:val="28"/>
          <w:lang w:val="en-US"/>
        </w:rPr>
      </w:pPr>
    </w:p>
    <w:p w14:paraId="11FE4F7E" w14:textId="77777777" w:rsidR="005548BA" w:rsidRPr="00094AF8" w:rsidRDefault="005548BA" w:rsidP="005548BA">
      <w:pPr>
        <w:pStyle w:val="Listeafsnit"/>
        <w:numPr>
          <w:ilvl w:val="0"/>
          <w:numId w:val="13"/>
        </w:numPr>
        <w:rPr>
          <w:rFonts w:eastAsia="Times New Roman" w:cs="Times New Roman"/>
          <w:lang w:val="en-US"/>
        </w:rPr>
      </w:pPr>
      <w:r w:rsidRPr="00094AF8">
        <w:rPr>
          <w:rFonts w:eastAsia="Times New Roman" w:cs="Times New Roman"/>
          <w:lang w:val="en-US"/>
        </w:rPr>
        <w:t>In Denmark – as in most of Europa - prostitution is internationalized, consisting mainly of foreign nationals.</w:t>
      </w:r>
    </w:p>
    <w:p w14:paraId="643C4CD1" w14:textId="77777777" w:rsidR="005548BA" w:rsidRPr="00094AF8" w:rsidRDefault="005548BA" w:rsidP="005548BA">
      <w:pPr>
        <w:pStyle w:val="Listeafsnit"/>
        <w:numPr>
          <w:ilvl w:val="0"/>
          <w:numId w:val="13"/>
        </w:numPr>
        <w:rPr>
          <w:rFonts w:eastAsia="Times New Roman" w:cs="Times New Roman"/>
          <w:lang w:val="en-US"/>
        </w:rPr>
      </w:pPr>
      <w:r w:rsidRPr="00094AF8">
        <w:rPr>
          <w:rFonts w:eastAsia="Times New Roman" w:cs="Times New Roman"/>
          <w:lang w:val="en-US"/>
        </w:rPr>
        <w:t xml:space="preserve">Prostitution is heavily bound up with various forms of criminal activity (eg. trafficking) - regardless of the prostitution regime </w:t>
      </w:r>
    </w:p>
    <w:p w14:paraId="785BE908" w14:textId="77777777" w:rsidR="005548BA" w:rsidRPr="00094AF8" w:rsidRDefault="005548BA" w:rsidP="005548BA">
      <w:pPr>
        <w:pStyle w:val="Listeafsnit"/>
        <w:numPr>
          <w:ilvl w:val="0"/>
          <w:numId w:val="13"/>
        </w:numPr>
        <w:rPr>
          <w:rFonts w:eastAsia="Times New Roman" w:cs="Times New Roman"/>
          <w:lang w:val="en-US"/>
        </w:rPr>
      </w:pPr>
      <w:r w:rsidRPr="00094AF8">
        <w:rPr>
          <w:rFonts w:eastAsia="Times New Roman" w:cs="Times New Roman"/>
          <w:lang w:val="en-US"/>
        </w:rPr>
        <w:t>The problems in prostitution must be solved as complex questions of poverty and migration.</w:t>
      </w:r>
    </w:p>
    <w:p w14:paraId="7907C273" w14:textId="77777777" w:rsidR="005548BA" w:rsidRPr="00094AF8" w:rsidRDefault="005548BA" w:rsidP="005548BA">
      <w:pPr>
        <w:pStyle w:val="Listeafsnit"/>
        <w:numPr>
          <w:ilvl w:val="0"/>
          <w:numId w:val="13"/>
        </w:numPr>
        <w:rPr>
          <w:rFonts w:eastAsia="Times New Roman" w:cs="Times New Roman"/>
          <w:lang w:val="en-US"/>
        </w:rPr>
      </w:pPr>
      <w:r w:rsidRPr="00094AF8">
        <w:rPr>
          <w:rFonts w:eastAsia="Times New Roman" w:cs="Times New Roman"/>
          <w:lang w:val="en-US"/>
        </w:rPr>
        <w:t xml:space="preserve">Ultimately it is a </w:t>
      </w:r>
      <w:r w:rsidRPr="00094AF8">
        <w:rPr>
          <w:rFonts w:eastAsia="Times New Roman" w:cs="Times New Roman"/>
          <w:i/>
          <w:lang w:val="en-US"/>
        </w:rPr>
        <w:t>political</w:t>
      </w:r>
      <w:r w:rsidRPr="00094AF8">
        <w:rPr>
          <w:rFonts w:eastAsia="Times New Roman" w:cs="Times New Roman"/>
          <w:lang w:val="en-US"/>
        </w:rPr>
        <w:t xml:space="preserve"> question whether we want to establish prostitution as a profession, and not merely see it as a social problem.</w:t>
      </w:r>
    </w:p>
    <w:p w14:paraId="39BBC15F" w14:textId="77777777" w:rsidR="005548BA" w:rsidRPr="00094AF8" w:rsidRDefault="005548BA" w:rsidP="005548BA">
      <w:pPr>
        <w:pStyle w:val="Listeafsnit"/>
        <w:numPr>
          <w:ilvl w:val="0"/>
          <w:numId w:val="13"/>
        </w:numPr>
        <w:rPr>
          <w:rFonts w:eastAsia="Times New Roman" w:cs="Times New Roman"/>
          <w:lang w:val="en-US"/>
        </w:rPr>
      </w:pPr>
      <w:r w:rsidRPr="00094AF8">
        <w:rPr>
          <w:rFonts w:eastAsia="Times New Roman" w:cs="Times New Roman"/>
          <w:lang w:val="en-US"/>
        </w:rPr>
        <w:t xml:space="preserve">BY signing the CEDAW convention Denmark has committed itself to discourage the demand for prostitution. </w:t>
      </w:r>
    </w:p>
    <w:p w14:paraId="72F61C45" w14:textId="77777777" w:rsidR="005548BA" w:rsidRPr="00094AF8" w:rsidRDefault="005548BA" w:rsidP="005548BA">
      <w:pPr>
        <w:pStyle w:val="Listeafsnit"/>
        <w:numPr>
          <w:ilvl w:val="0"/>
          <w:numId w:val="13"/>
        </w:numPr>
        <w:rPr>
          <w:rFonts w:eastAsia="Times New Roman" w:cs="Times New Roman"/>
          <w:lang w:val="en-US"/>
        </w:rPr>
      </w:pPr>
      <w:r w:rsidRPr="00094AF8">
        <w:rPr>
          <w:rFonts w:eastAsia="Times New Roman" w:cs="Times New Roman"/>
          <w:lang w:val="en-US"/>
        </w:rPr>
        <w:t>In Denmark prostitution is legal. The most imminent point  of concern is a possible elimination of the legal paragraph on procuring.</w:t>
      </w:r>
    </w:p>
    <w:p w14:paraId="66A77D33" w14:textId="77777777" w:rsidR="005548BA" w:rsidRPr="00094AF8" w:rsidRDefault="005548BA" w:rsidP="005548BA">
      <w:pPr>
        <w:pStyle w:val="Listeafsnit"/>
        <w:numPr>
          <w:ilvl w:val="0"/>
          <w:numId w:val="13"/>
        </w:numPr>
        <w:rPr>
          <w:rFonts w:eastAsia="Times New Roman" w:cs="Times New Roman"/>
          <w:lang w:val="en-US"/>
        </w:rPr>
      </w:pPr>
      <w:r w:rsidRPr="00094AF8">
        <w:rPr>
          <w:rFonts w:eastAsia="Times New Roman" w:cs="Times New Roman"/>
          <w:lang w:val="en-US"/>
        </w:rPr>
        <w:t>The extent of prostitution and the business conditions are poorly researched.</w:t>
      </w:r>
    </w:p>
    <w:p w14:paraId="427AEA5D" w14:textId="77777777" w:rsidR="005548BA" w:rsidRDefault="005548BA" w:rsidP="005548BA">
      <w:pPr>
        <w:rPr>
          <w:rFonts w:eastAsia="Times New Roman" w:cs="Times New Roman"/>
          <w:lang w:val="en-US"/>
        </w:rPr>
      </w:pPr>
    </w:p>
    <w:p w14:paraId="007DCDA7" w14:textId="77777777" w:rsidR="005548BA" w:rsidRPr="00094AF8" w:rsidRDefault="005548BA" w:rsidP="005548BA">
      <w:pPr>
        <w:rPr>
          <w:rFonts w:eastAsia="Times New Roman" w:cs="Times New Roman"/>
          <w:i/>
          <w:lang w:val="en-US"/>
        </w:rPr>
      </w:pPr>
      <w:r w:rsidRPr="00094AF8">
        <w:rPr>
          <w:rFonts w:eastAsia="Times New Roman" w:cs="Times New Roman"/>
          <w:i/>
          <w:lang w:val="en-US"/>
        </w:rPr>
        <w:t>Prostitution Research</w:t>
      </w:r>
    </w:p>
    <w:p w14:paraId="7547274D" w14:textId="77777777" w:rsidR="005548BA" w:rsidRDefault="005548BA" w:rsidP="005548BA">
      <w:pPr>
        <w:rPr>
          <w:rFonts w:eastAsia="Times New Roman" w:cs="Times New Roman"/>
          <w:lang w:val="en-US"/>
        </w:rPr>
      </w:pPr>
    </w:p>
    <w:p w14:paraId="45BBB88C" w14:textId="70512B25" w:rsidR="005548BA" w:rsidRPr="00094AF8" w:rsidRDefault="005548BA" w:rsidP="005548BA">
      <w:pPr>
        <w:pStyle w:val="Listeafsnit"/>
        <w:numPr>
          <w:ilvl w:val="0"/>
          <w:numId w:val="14"/>
        </w:numPr>
        <w:rPr>
          <w:rFonts w:eastAsia="Times New Roman" w:cs="Times New Roman"/>
          <w:lang w:val="en-US"/>
        </w:rPr>
      </w:pPr>
      <w:r w:rsidRPr="00094AF8">
        <w:rPr>
          <w:rFonts w:eastAsia="Times New Roman" w:cs="Times New Roman"/>
          <w:lang w:val="en-US"/>
        </w:rPr>
        <w:t>The field of prostitution it is much more complex tha</w:t>
      </w:r>
      <w:r w:rsidR="006E3193">
        <w:rPr>
          <w:rFonts w:eastAsia="Times New Roman" w:cs="Times New Roman"/>
          <w:lang w:val="en-US"/>
        </w:rPr>
        <w:t>n</w:t>
      </w:r>
      <w:r w:rsidRPr="00094AF8">
        <w:rPr>
          <w:rFonts w:eastAsia="Times New Roman" w:cs="Times New Roman"/>
          <w:lang w:val="en-US"/>
        </w:rPr>
        <w:t xml:space="preserve"> usually acknowledged</w:t>
      </w:r>
      <w:r w:rsidR="00414E73">
        <w:rPr>
          <w:rFonts w:eastAsia="Times New Roman" w:cs="Times New Roman"/>
          <w:lang w:val="en-US"/>
        </w:rPr>
        <w:t xml:space="preserve">. </w:t>
      </w:r>
      <w:r w:rsidRPr="00094AF8">
        <w:rPr>
          <w:rFonts w:eastAsia="Times New Roman" w:cs="Times New Roman"/>
          <w:lang w:val="en-US"/>
        </w:rPr>
        <w:t>Knowledge is often partialized, and connections between diverse aspects of the field and to society at large are overlooked or neglected.</w:t>
      </w:r>
    </w:p>
    <w:p w14:paraId="4DA3B6BD" w14:textId="77777777" w:rsidR="005548BA" w:rsidRPr="00094AF8" w:rsidRDefault="005548BA" w:rsidP="005548BA">
      <w:pPr>
        <w:pStyle w:val="Listeafsnit"/>
        <w:numPr>
          <w:ilvl w:val="0"/>
          <w:numId w:val="14"/>
        </w:numPr>
        <w:rPr>
          <w:rFonts w:eastAsia="Times New Roman" w:cs="Times New Roman"/>
          <w:lang w:val="en-US"/>
        </w:rPr>
      </w:pPr>
      <w:r w:rsidRPr="00094AF8">
        <w:rPr>
          <w:rFonts w:eastAsia="Times New Roman" w:cs="Times New Roman"/>
          <w:lang w:val="en-US"/>
        </w:rPr>
        <w:t xml:space="preserve">Prostitution research is often too remote from, or too close to practice, and frequently  one-sided. </w:t>
      </w:r>
    </w:p>
    <w:p w14:paraId="1CA64F5F" w14:textId="77777777" w:rsidR="005548BA" w:rsidRPr="00094AF8" w:rsidRDefault="005548BA" w:rsidP="005548BA">
      <w:pPr>
        <w:pStyle w:val="Listeafsnit"/>
        <w:numPr>
          <w:ilvl w:val="0"/>
          <w:numId w:val="14"/>
        </w:numPr>
        <w:rPr>
          <w:rFonts w:eastAsia="Times New Roman" w:cs="Times New Roman"/>
          <w:lang w:val="en-US"/>
        </w:rPr>
      </w:pPr>
      <w:r w:rsidRPr="00094AF8">
        <w:rPr>
          <w:rFonts w:eastAsia="Times New Roman" w:cs="Times New Roman"/>
          <w:lang w:val="en-US"/>
        </w:rPr>
        <w:lastRenderedPageBreak/>
        <w:t>Research is heavily politizied. Evidence is mixed up with  diverse standpoints, either critical or neoliberal, or affirmative of practice.</w:t>
      </w:r>
    </w:p>
    <w:p w14:paraId="333FB9C4" w14:textId="77777777" w:rsidR="005548BA" w:rsidRPr="00094AF8" w:rsidRDefault="005548BA" w:rsidP="005548BA">
      <w:pPr>
        <w:pStyle w:val="Listeafsnit"/>
        <w:numPr>
          <w:ilvl w:val="0"/>
          <w:numId w:val="14"/>
        </w:numPr>
        <w:rPr>
          <w:rFonts w:eastAsia="Times New Roman" w:cs="Times New Roman"/>
          <w:lang w:val="en-US"/>
        </w:rPr>
      </w:pPr>
      <w:r w:rsidRPr="00094AF8">
        <w:rPr>
          <w:rFonts w:eastAsia="Times New Roman" w:cs="Times New Roman"/>
          <w:lang w:val="en-US"/>
        </w:rPr>
        <w:t>The rhetoric often consists of mixtures of social concern and neoliberal commodification that muddles the discussions.</w:t>
      </w:r>
    </w:p>
    <w:p w14:paraId="2EC66E45" w14:textId="77777777" w:rsidR="005548BA" w:rsidRDefault="005548BA" w:rsidP="005548BA">
      <w:pPr>
        <w:rPr>
          <w:rFonts w:eastAsia="Times New Roman" w:cs="Times New Roman"/>
          <w:lang w:val="en-US"/>
        </w:rPr>
      </w:pPr>
    </w:p>
    <w:p w14:paraId="0D810D49" w14:textId="77777777" w:rsidR="005548BA" w:rsidRDefault="005548BA" w:rsidP="005548BA">
      <w:pPr>
        <w:rPr>
          <w:rFonts w:eastAsia="Times New Roman" w:cs="Times New Roman"/>
          <w:i/>
          <w:lang w:val="en-US"/>
        </w:rPr>
      </w:pPr>
      <w:r w:rsidRPr="00094AF8">
        <w:rPr>
          <w:rFonts w:eastAsia="Times New Roman" w:cs="Times New Roman"/>
          <w:i/>
          <w:lang w:val="en-US"/>
        </w:rPr>
        <w:t>Moreover</w:t>
      </w:r>
    </w:p>
    <w:p w14:paraId="2AE7502F" w14:textId="77777777" w:rsidR="005548BA" w:rsidRPr="00094AF8" w:rsidRDefault="005548BA" w:rsidP="005548BA">
      <w:pPr>
        <w:rPr>
          <w:rFonts w:eastAsia="Times New Roman" w:cs="Times New Roman"/>
          <w:i/>
          <w:lang w:val="en-US"/>
        </w:rPr>
      </w:pPr>
    </w:p>
    <w:p w14:paraId="06FBEA6D" w14:textId="77777777" w:rsidR="005548BA" w:rsidRPr="00094AF8" w:rsidRDefault="005548BA" w:rsidP="005548BA">
      <w:pPr>
        <w:pStyle w:val="Listeafsnit"/>
        <w:numPr>
          <w:ilvl w:val="0"/>
          <w:numId w:val="15"/>
        </w:numPr>
        <w:rPr>
          <w:rFonts w:eastAsia="Times New Roman" w:cs="Times New Roman"/>
          <w:lang w:val="en-US"/>
        </w:rPr>
      </w:pPr>
      <w:r w:rsidRPr="00094AF8">
        <w:rPr>
          <w:rFonts w:eastAsia="Times New Roman" w:cs="Times New Roman"/>
          <w:lang w:val="en-US"/>
        </w:rPr>
        <w:t>Individuals who most demean and threaten persons in prostitution, and those who have left it, are often the customers.</w:t>
      </w:r>
    </w:p>
    <w:p w14:paraId="095D18CA" w14:textId="77777777" w:rsidR="005548BA" w:rsidRPr="00094AF8" w:rsidRDefault="005548BA" w:rsidP="005548BA">
      <w:pPr>
        <w:pStyle w:val="Listeafsnit"/>
        <w:numPr>
          <w:ilvl w:val="0"/>
          <w:numId w:val="15"/>
        </w:numPr>
        <w:rPr>
          <w:rFonts w:eastAsia="Times New Roman" w:cs="Times New Roman"/>
          <w:lang w:val="en-US"/>
        </w:rPr>
      </w:pPr>
      <w:r w:rsidRPr="00094AF8">
        <w:rPr>
          <w:rFonts w:eastAsia="Times New Roman" w:cs="Times New Roman"/>
          <w:lang w:val="en-US"/>
        </w:rPr>
        <w:t>That we have to differentiate between persons in prostitution and the practice itself.</w:t>
      </w:r>
    </w:p>
    <w:p w14:paraId="538CB1E8" w14:textId="77777777" w:rsidR="005548BA" w:rsidRPr="00094AF8" w:rsidRDefault="005548BA" w:rsidP="005548BA">
      <w:pPr>
        <w:pStyle w:val="Listeafsnit"/>
        <w:numPr>
          <w:ilvl w:val="0"/>
          <w:numId w:val="15"/>
        </w:numPr>
        <w:rPr>
          <w:rFonts w:eastAsia="Times New Roman" w:cs="Times New Roman"/>
          <w:lang w:val="en-US"/>
        </w:rPr>
      </w:pPr>
      <w:r w:rsidRPr="00094AF8">
        <w:rPr>
          <w:rFonts w:eastAsia="Times New Roman" w:cs="Times New Roman"/>
          <w:lang w:val="en-US"/>
        </w:rPr>
        <w:t>That constituting prostitution as profession makes it appear to be a unified practice, and heightens visibility - increasing stigmatization.</w:t>
      </w:r>
    </w:p>
    <w:p w14:paraId="5791F7C8" w14:textId="77777777" w:rsidR="005548BA" w:rsidRPr="00094AF8" w:rsidRDefault="005548BA" w:rsidP="005548BA">
      <w:pPr>
        <w:pStyle w:val="Listeafsnit"/>
        <w:numPr>
          <w:ilvl w:val="0"/>
          <w:numId w:val="15"/>
        </w:numPr>
        <w:rPr>
          <w:rFonts w:eastAsia="Times New Roman" w:cs="Times New Roman"/>
          <w:lang w:val="en-US"/>
        </w:rPr>
      </w:pPr>
      <w:r w:rsidRPr="00094AF8">
        <w:rPr>
          <w:rFonts w:eastAsia="Times New Roman" w:cs="Times New Roman"/>
          <w:lang w:val="en-US"/>
        </w:rPr>
        <w:t>And finally, that criminalizing customers must be imbedded in other laws and social practices supportive and protective of persons in prostitution.</w:t>
      </w:r>
    </w:p>
    <w:p w14:paraId="2E13AAF1" w14:textId="77777777" w:rsidR="006340E0" w:rsidRDefault="006340E0">
      <w:pPr>
        <w:rPr>
          <w:lang w:val="en-US"/>
        </w:rPr>
      </w:pPr>
    </w:p>
    <w:p w14:paraId="4391A143" w14:textId="77777777" w:rsidR="00692806" w:rsidRDefault="00641C66" w:rsidP="000F1E8C">
      <w:pPr>
        <w:rPr>
          <w:b/>
          <w:sz w:val="28"/>
          <w:szCs w:val="28"/>
        </w:rPr>
      </w:pPr>
      <w:r w:rsidRPr="000F1E8C">
        <w:rPr>
          <w:lang w:val="en-US"/>
        </w:rPr>
        <w:t xml:space="preserve"> </w:t>
      </w:r>
      <w:r w:rsidR="00B13E26">
        <w:rPr>
          <w:lang w:val="en-US"/>
        </w:rPr>
        <w:t xml:space="preserve">   </w:t>
      </w:r>
      <w:r w:rsidR="00D2200F">
        <w:rPr>
          <w:b/>
          <w:sz w:val="28"/>
          <w:szCs w:val="28"/>
        </w:rPr>
        <w:t>Some related</w:t>
      </w:r>
      <w:r w:rsidR="00B13E26" w:rsidRPr="008A14C0">
        <w:rPr>
          <w:b/>
          <w:sz w:val="28"/>
          <w:szCs w:val="28"/>
        </w:rPr>
        <w:t xml:space="preserve"> reading</w:t>
      </w:r>
      <w:r w:rsidR="00D2200F">
        <w:rPr>
          <w:b/>
          <w:sz w:val="28"/>
          <w:szCs w:val="28"/>
        </w:rPr>
        <w:t>:</w:t>
      </w:r>
    </w:p>
    <w:p w14:paraId="44E46CA5" w14:textId="77777777" w:rsidR="00B843D5" w:rsidRPr="000F1E8C" w:rsidRDefault="00B843D5" w:rsidP="000F1E8C">
      <w:pPr>
        <w:pStyle w:val="Listeafsnit"/>
        <w:numPr>
          <w:ilvl w:val="0"/>
          <w:numId w:val="9"/>
        </w:numPr>
        <w:rPr>
          <w:b/>
          <w:sz w:val="28"/>
          <w:szCs w:val="28"/>
        </w:rPr>
      </w:pPr>
      <w:r w:rsidRPr="00692806">
        <w:rPr>
          <w:lang w:val="en-GB"/>
        </w:rPr>
        <w:t xml:space="preserve">Bindel J. and Kelly L. (2003): A Critical Examination of Responses to Prostitution in Four Countries: Victoria, Australia; Ireland; the Netherlands; and Sweden. For the Routes Out Partnership Board. London Metropolitan University. </w:t>
      </w:r>
    </w:p>
    <w:p w14:paraId="0A28BF99" w14:textId="77777777" w:rsidR="00B843D5" w:rsidRPr="000F1E8C" w:rsidRDefault="00B843D5" w:rsidP="000F1E8C">
      <w:pPr>
        <w:numPr>
          <w:ilvl w:val="0"/>
          <w:numId w:val="8"/>
        </w:numPr>
      </w:pPr>
      <w:r w:rsidRPr="000F1E8C">
        <w:rPr>
          <w:lang w:val="en-GB"/>
        </w:rPr>
        <w:t>Cho S-Y</w:t>
      </w:r>
      <w:r w:rsidR="00D2200F" w:rsidRPr="000F1E8C">
        <w:rPr>
          <w:lang w:val="en-GB"/>
        </w:rPr>
        <w:t>.</w:t>
      </w:r>
      <w:r w:rsidRPr="000F1E8C">
        <w:rPr>
          <w:lang w:val="en-GB"/>
        </w:rPr>
        <w:t>, Dreher A., Neumayer E. (2013): Does</w:t>
      </w:r>
      <w:r w:rsidR="00410BEB" w:rsidRPr="000F1E8C">
        <w:rPr>
          <w:lang w:val="en-GB"/>
        </w:rPr>
        <w:t xml:space="preserve"> Le</w:t>
      </w:r>
      <w:r w:rsidRPr="000F1E8C">
        <w:rPr>
          <w:lang w:val="en-GB"/>
        </w:rPr>
        <w:t>ga</w:t>
      </w:r>
      <w:r w:rsidR="00410BEB" w:rsidRPr="000F1E8C">
        <w:rPr>
          <w:lang w:val="en-GB"/>
        </w:rPr>
        <w:t>l</w:t>
      </w:r>
      <w:r w:rsidRPr="000F1E8C">
        <w:rPr>
          <w:lang w:val="en-GB"/>
        </w:rPr>
        <w:t>ized Prostitution Inc</w:t>
      </w:r>
      <w:r w:rsidR="00410BEB" w:rsidRPr="000F1E8C">
        <w:rPr>
          <w:lang w:val="en-GB"/>
        </w:rPr>
        <w:t>rease Human Trafficking? World Deve</w:t>
      </w:r>
      <w:r w:rsidRPr="000F1E8C">
        <w:rPr>
          <w:lang w:val="en-GB"/>
        </w:rPr>
        <w:t>lopment, vol. 41, pp. 67-82.</w:t>
      </w:r>
    </w:p>
    <w:p w14:paraId="584B1943" w14:textId="77777777" w:rsidR="00B843D5" w:rsidRPr="000F1E8C" w:rsidRDefault="00B843D5" w:rsidP="000F1E8C">
      <w:pPr>
        <w:numPr>
          <w:ilvl w:val="0"/>
          <w:numId w:val="8"/>
        </w:numPr>
      </w:pPr>
      <w:r w:rsidRPr="000F1E8C">
        <w:t>Henningsen I. (2014): Prostitution og tvivlsom statistik. Kommentar til rapport fra Statens Institut for Folkesundhed om klinik</w:t>
      </w:r>
      <w:r w:rsidR="00D2200F" w:rsidRPr="000F1E8C">
        <w:t>prostitution i Danmark. http://8marts.dk</w:t>
      </w:r>
    </w:p>
    <w:p w14:paraId="54150085" w14:textId="77777777" w:rsidR="00B843D5" w:rsidRPr="000F1E8C" w:rsidRDefault="00B843D5" w:rsidP="000F1E8C">
      <w:pPr>
        <w:numPr>
          <w:ilvl w:val="0"/>
          <w:numId w:val="8"/>
        </w:numPr>
      </w:pPr>
      <w:r w:rsidRPr="000F1E8C">
        <w:t>Holst K. (2014,): Forskning viser. Fett #3, s. 38-42.</w:t>
      </w:r>
    </w:p>
    <w:p w14:paraId="44C1DEB5" w14:textId="77777777" w:rsidR="00752A3D" w:rsidRPr="000F1E8C" w:rsidRDefault="00752A3D" w:rsidP="000F1E8C">
      <w:pPr>
        <w:numPr>
          <w:ilvl w:val="0"/>
          <w:numId w:val="8"/>
        </w:numPr>
      </w:pPr>
      <w:r>
        <w:rPr>
          <w:lang w:val="en-GB"/>
        </w:rPr>
        <w:t>Højgaard C. (2014): The Presence of Pain in the Debate on Prostitution. Materialisten 1-2.</w:t>
      </w:r>
    </w:p>
    <w:p w14:paraId="5C89B146" w14:textId="77777777" w:rsidR="00B843D5" w:rsidRPr="000F1E8C" w:rsidRDefault="00752A3D" w:rsidP="000F1E8C">
      <w:pPr>
        <w:numPr>
          <w:ilvl w:val="0"/>
          <w:numId w:val="8"/>
        </w:numPr>
      </w:pPr>
      <w:r>
        <w:rPr>
          <w:lang w:val="en-GB"/>
        </w:rPr>
        <w:t>Jakobsson N., Kotsadam A, (2013)</w:t>
      </w:r>
      <w:r w:rsidR="00B843D5" w:rsidRPr="000F1E8C">
        <w:rPr>
          <w:lang w:val="en-GB"/>
        </w:rPr>
        <w:t xml:space="preserve">: The law and economics of international sex slavery: prostitution laws and trafficking for sexual exploitation. European Journal </w:t>
      </w:r>
      <w:r w:rsidR="007C108C">
        <w:rPr>
          <w:lang w:val="en-GB"/>
        </w:rPr>
        <w:t>of Law and Economics no 35, pp.</w:t>
      </w:r>
      <w:r w:rsidR="00B843D5" w:rsidRPr="000F1E8C">
        <w:rPr>
          <w:lang w:val="en-GB"/>
        </w:rPr>
        <w:t xml:space="preserve"> 87-107.</w:t>
      </w:r>
    </w:p>
    <w:p w14:paraId="2962BD5F" w14:textId="77777777" w:rsidR="00410BEB" w:rsidRPr="000F1E8C" w:rsidRDefault="00410BEB" w:rsidP="000F1E8C">
      <w:pPr>
        <w:pStyle w:val="Listeafsnit"/>
        <w:widowControl w:val="0"/>
        <w:numPr>
          <w:ilvl w:val="0"/>
          <w:numId w:val="8"/>
        </w:numPr>
        <w:autoSpaceDE w:val="0"/>
        <w:autoSpaceDN w:val="0"/>
        <w:adjustRightInd w:val="0"/>
        <w:spacing w:after="240"/>
        <w:rPr>
          <w:rFonts w:ascii="Times" w:hAnsi="Times" w:cs="Times"/>
          <w:lang w:val="en-US"/>
        </w:rPr>
      </w:pPr>
      <w:r w:rsidRPr="00817D03">
        <w:rPr>
          <w:lang w:val="en-GB"/>
        </w:rPr>
        <w:t>Korsvik T. Rogg</w:t>
      </w:r>
      <w:r w:rsidRPr="000F1E8C">
        <w:rPr>
          <w:lang w:val="en-GB"/>
        </w:rPr>
        <w:t xml:space="preserve"> (2016)</w:t>
      </w:r>
      <w:r w:rsidRPr="00817D03">
        <w:rPr>
          <w:lang w:val="en-GB"/>
        </w:rPr>
        <w:t>: Prostitution in Norway: Neo-liberal Discourses?</w:t>
      </w:r>
      <w:r w:rsidRPr="000F1E8C">
        <w:rPr>
          <w:rFonts w:ascii="Times" w:hAnsi="Times" w:cs="Times"/>
          <w:lang w:val="en-US"/>
        </w:rPr>
        <w:t xml:space="preserve"> NORA – Nordic Journal of Feminist and Gender Research, 24:1, 56-62. </w:t>
      </w:r>
      <w:hyperlink r:id="rId9" w:history="1">
        <w:r w:rsidRPr="000F1E8C">
          <w:rPr>
            <w:rStyle w:val="Hyperlink"/>
            <w:lang w:val="en-US"/>
          </w:rPr>
          <w:t>http://dx.doi.org/10.1080/08038740.2015.1136685</w:t>
        </w:r>
      </w:hyperlink>
    </w:p>
    <w:p w14:paraId="4C07B16A" w14:textId="77777777" w:rsidR="00D2200F" w:rsidRPr="000F1E8C" w:rsidRDefault="00B843D5" w:rsidP="000F1E8C">
      <w:pPr>
        <w:pStyle w:val="Listeafsnit"/>
        <w:widowControl w:val="0"/>
        <w:numPr>
          <w:ilvl w:val="0"/>
          <w:numId w:val="4"/>
        </w:numPr>
        <w:autoSpaceDE w:val="0"/>
        <w:autoSpaceDN w:val="0"/>
        <w:adjustRightInd w:val="0"/>
        <w:spacing w:after="240"/>
        <w:rPr>
          <w:rFonts w:ascii="Times" w:hAnsi="Times" w:cs="Times"/>
          <w:lang w:val="en-US"/>
        </w:rPr>
      </w:pPr>
      <w:r w:rsidRPr="00817D03">
        <w:rPr>
          <w:lang w:val="en-GB"/>
        </w:rPr>
        <w:t>Kotsadam A.</w:t>
      </w:r>
      <w:r w:rsidR="001B2CE8" w:rsidRPr="000F1E8C">
        <w:rPr>
          <w:lang w:val="en-GB"/>
        </w:rPr>
        <w:t>,</w:t>
      </w:r>
      <w:r w:rsidRPr="00817D03">
        <w:rPr>
          <w:lang w:val="en-GB"/>
        </w:rPr>
        <w:t xml:space="preserve"> Jakobsson N. (2011): Do laws affect attitudes? An assessment of the Norwegian prostitution law using longitudinal data</w:t>
      </w:r>
      <w:r w:rsidR="00D2200F" w:rsidRPr="000F1E8C">
        <w:rPr>
          <w:lang w:val="en-GB"/>
        </w:rPr>
        <w:t>.</w:t>
      </w:r>
    </w:p>
    <w:p w14:paraId="5E2E096C" w14:textId="77777777" w:rsidR="006340E0" w:rsidRPr="006340E0" w:rsidRDefault="00B843D5" w:rsidP="00B13E26">
      <w:pPr>
        <w:pStyle w:val="Listeafsnit"/>
        <w:widowControl w:val="0"/>
        <w:numPr>
          <w:ilvl w:val="0"/>
          <w:numId w:val="3"/>
        </w:numPr>
        <w:autoSpaceDE w:val="0"/>
        <w:autoSpaceDN w:val="0"/>
        <w:adjustRightInd w:val="0"/>
        <w:spacing w:after="240"/>
      </w:pPr>
      <w:r w:rsidRPr="006340E0">
        <w:rPr>
          <w:lang w:val="en-GB"/>
        </w:rPr>
        <w:t>Longwoth C.E. (2010): Male Violence Against Women: Weighing Feminist Legislative Responses to a Troubling Canadian Phenomenon. Review of Current Law and Law</w:t>
      </w:r>
      <w:r w:rsidR="00410BEB" w:rsidRPr="006340E0">
        <w:rPr>
          <w:lang w:val="en-GB"/>
        </w:rPr>
        <w:t xml:space="preserve"> R</w:t>
      </w:r>
      <w:r w:rsidRPr="006340E0">
        <w:rPr>
          <w:lang w:val="en-GB"/>
        </w:rPr>
        <w:t xml:space="preserve">eform, no. 1, pp.58-85. University of Victoria. Journals.uvic.ca. </w:t>
      </w:r>
    </w:p>
    <w:p w14:paraId="61E88CD1" w14:textId="77777777" w:rsidR="0098577B" w:rsidRPr="0098577B" w:rsidRDefault="00B843D5" w:rsidP="0098577B">
      <w:pPr>
        <w:pStyle w:val="Listeafsnit"/>
        <w:widowControl w:val="0"/>
        <w:numPr>
          <w:ilvl w:val="0"/>
          <w:numId w:val="11"/>
        </w:numPr>
        <w:autoSpaceDE w:val="0"/>
        <w:autoSpaceDN w:val="0"/>
        <w:adjustRightInd w:val="0"/>
        <w:spacing w:after="240"/>
        <w:rPr>
          <w:rStyle w:val="Hyperlink"/>
          <w:color w:val="auto"/>
          <w:u w:val="none"/>
        </w:rPr>
      </w:pPr>
      <w:r w:rsidRPr="006340E0">
        <w:rPr>
          <w:lang w:val="en-GB"/>
        </w:rPr>
        <w:t xml:space="preserve">Lux K. (2009): Work, Violence, or Both? Framing the Sex Trade and Setting an agenda for Justice. Advocates Forum. </w:t>
      </w:r>
      <w:hyperlink r:id="rId10" w:history="1">
        <w:r w:rsidRPr="006340E0">
          <w:rPr>
            <w:rStyle w:val="Hyperlink"/>
            <w:lang w:val="en-GB"/>
          </w:rPr>
          <w:t>http://www.ssa.uchicago.edu/publications/advoforum.shtml</w:t>
        </w:r>
      </w:hyperlink>
    </w:p>
    <w:p w14:paraId="76EEA71B" w14:textId="316F073E" w:rsidR="0098577B" w:rsidRPr="0098577B" w:rsidRDefault="00B843D5" w:rsidP="0098577B">
      <w:pPr>
        <w:pStyle w:val="Listeafsnit"/>
        <w:widowControl w:val="0"/>
        <w:numPr>
          <w:ilvl w:val="0"/>
          <w:numId w:val="11"/>
        </w:numPr>
        <w:autoSpaceDE w:val="0"/>
        <w:autoSpaceDN w:val="0"/>
        <w:adjustRightInd w:val="0"/>
        <w:spacing w:after="240"/>
      </w:pPr>
      <w:r w:rsidRPr="0098577B">
        <w:rPr>
          <w:lang w:val="en-GB"/>
        </w:rPr>
        <w:t>Prakash H</w:t>
      </w:r>
      <w:r w:rsidR="001B2CE8" w:rsidRPr="0098577B">
        <w:rPr>
          <w:lang w:val="en-GB"/>
        </w:rPr>
        <w:t>.</w:t>
      </w:r>
      <w:r w:rsidRPr="0098577B">
        <w:rPr>
          <w:lang w:val="en-GB"/>
        </w:rPr>
        <w:t xml:space="preserve"> (2013): </w:t>
      </w:r>
      <w:r w:rsidR="00002B61" w:rsidRPr="0098577B">
        <w:rPr>
          <w:lang w:val="en-GB"/>
        </w:rPr>
        <w:t xml:space="preserve">Prostitution and its Impact on </w:t>
      </w:r>
      <w:r w:rsidRPr="0098577B">
        <w:rPr>
          <w:lang w:val="en-GB"/>
        </w:rPr>
        <w:t>Society – A Criminological Perspective. International research Journal of Social Sciences, vol. 2(3).</w:t>
      </w:r>
    </w:p>
    <w:p w14:paraId="0808428C" w14:textId="3C8DADDF" w:rsidR="00B843D5" w:rsidRPr="0098577B" w:rsidRDefault="00B843D5" w:rsidP="0098577B">
      <w:pPr>
        <w:pStyle w:val="Listeafsnit"/>
        <w:widowControl w:val="0"/>
        <w:numPr>
          <w:ilvl w:val="0"/>
          <w:numId w:val="11"/>
        </w:numPr>
        <w:autoSpaceDE w:val="0"/>
        <w:autoSpaceDN w:val="0"/>
        <w:adjustRightInd w:val="0"/>
        <w:spacing w:after="240"/>
      </w:pPr>
      <w:r w:rsidRPr="0098577B">
        <w:rPr>
          <w:lang w:val="en-GB"/>
        </w:rPr>
        <w:t>Schilbrei M. L. (2012): The Development of Norwegian Prostitution Policies: A Marriage of co</w:t>
      </w:r>
      <w:r w:rsidR="00410BEB" w:rsidRPr="0098577B">
        <w:rPr>
          <w:lang w:val="en-GB"/>
        </w:rPr>
        <w:t>n</w:t>
      </w:r>
      <w:r w:rsidR="001B2CE8" w:rsidRPr="0098577B">
        <w:rPr>
          <w:lang w:val="en-GB"/>
        </w:rPr>
        <w:t xml:space="preserve">venience Between Pragmatism </w:t>
      </w:r>
      <w:r w:rsidRPr="0098577B">
        <w:rPr>
          <w:lang w:val="en-GB"/>
        </w:rPr>
        <w:t xml:space="preserve">and Principle. Sex Res Soc Policy, vol. 9, pp. 244-257. </w:t>
      </w:r>
    </w:p>
    <w:p w14:paraId="3FED96BA" w14:textId="77777777" w:rsidR="001B2CE8" w:rsidRPr="000F1E8C" w:rsidRDefault="001B2CE8" w:rsidP="000F1E8C">
      <w:pPr>
        <w:pStyle w:val="Listeafsnit"/>
        <w:numPr>
          <w:ilvl w:val="0"/>
          <w:numId w:val="2"/>
        </w:numPr>
      </w:pPr>
      <w:r w:rsidRPr="000F1E8C">
        <w:rPr>
          <w:lang w:val="en-GB"/>
        </w:rPr>
        <w:t>Spanger M. (2010): Destabilizing Sex Work and Intimacy: Gender Performances of Female Thai Migrants Selling Sex in Denmark. Roskilde University.</w:t>
      </w:r>
      <w:r w:rsidR="00B96245" w:rsidRPr="00B96245">
        <w:rPr>
          <w:lang w:val="en-GB"/>
        </w:rPr>
        <w:t xml:space="preserve"> </w:t>
      </w:r>
    </w:p>
    <w:p w14:paraId="18BC3B4F" w14:textId="77777777" w:rsidR="00B96245" w:rsidRDefault="00B843D5" w:rsidP="00B96245">
      <w:pPr>
        <w:pStyle w:val="Listeafsnit"/>
        <w:numPr>
          <w:ilvl w:val="0"/>
          <w:numId w:val="2"/>
        </w:numPr>
        <w:rPr>
          <w:lang w:val="en-GB"/>
        </w:rPr>
      </w:pPr>
      <w:r w:rsidRPr="000F1E8C">
        <w:rPr>
          <w:lang w:val="en-GB"/>
        </w:rPr>
        <w:lastRenderedPageBreak/>
        <w:t>Stormhøj C., Pedersen B., Henningsen I.B., Hansen K.G., Rahm T. (2015): Prostitution in Denmark – research and Neo-Liberal Public Debates. NORA – Nordic Journal of Feminist and Gender Research.</w:t>
      </w:r>
      <w:r w:rsidR="00B96245" w:rsidRPr="00B96245">
        <w:rPr>
          <w:lang w:val="en-GB"/>
        </w:rPr>
        <w:t xml:space="preserve"> </w:t>
      </w:r>
    </w:p>
    <w:p w14:paraId="083C0218" w14:textId="77777777" w:rsidR="00B96245" w:rsidRPr="00765692" w:rsidRDefault="00B96245" w:rsidP="00B96245">
      <w:pPr>
        <w:pStyle w:val="Listeafsnit"/>
        <w:numPr>
          <w:ilvl w:val="0"/>
          <w:numId w:val="2"/>
        </w:numPr>
        <w:rPr>
          <w:lang w:val="en-GB"/>
        </w:rPr>
      </w:pPr>
      <w:r>
        <w:rPr>
          <w:lang w:val="en-GB"/>
        </w:rPr>
        <w:t xml:space="preserve">Strøm A. ( 2009): </w:t>
      </w:r>
      <w:r w:rsidRPr="00765692">
        <w:rPr>
          <w:lang w:val="en-GB"/>
        </w:rPr>
        <w:t xml:space="preserve">A </w:t>
      </w:r>
      <w:r>
        <w:rPr>
          <w:lang w:val="en-GB"/>
        </w:rPr>
        <w:t>G</w:t>
      </w:r>
      <w:r w:rsidRPr="00765692">
        <w:rPr>
          <w:lang w:val="en-GB"/>
        </w:rPr>
        <w:t xml:space="preserve">limpse into 30 </w:t>
      </w:r>
      <w:r>
        <w:rPr>
          <w:lang w:val="en-GB"/>
        </w:rPr>
        <w:t>Y</w:t>
      </w:r>
      <w:r w:rsidRPr="00765692">
        <w:rPr>
          <w:lang w:val="en-GB"/>
        </w:rPr>
        <w:t>ear</w:t>
      </w:r>
      <w:r>
        <w:rPr>
          <w:lang w:val="en-GB"/>
        </w:rPr>
        <w:t>s</w:t>
      </w:r>
      <w:r w:rsidRPr="00765692">
        <w:rPr>
          <w:lang w:val="en-GB"/>
        </w:rPr>
        <w:t xml:space="preserve"> of </w:t>
      </w:r>
      <w:r>
        <w:rPr>
          <w:lang w:val="en-GB"/>
        </w:rPr>
        <w:t>S</w:t>
      </w:r>
      <w:r w:rsidRPr="00765692">
        <w:rPr>
          <w:lang w:val="en-GB"/>
        </w:rPr>
        <w:t xml:space="preserve">truggle </w:t>
      </w:r>
      <w:r>
        <w:rPr>
          <w:lang w:val="en-GB"/>
        </w:rPr>
        <w:t>A</w:t>
      </w:r>
      <w:r w:rsidRPr="00765692">
        <w:rPr>
          <w:lang w:val="en-GB"/>
        </w:rPr>
        <w:t xml:space="preserve">gainst </w:t>
      </w:r>
      <w:r>
        <w:rPr>
          <w:lang w:val="en-GB"/>
        </w:rPr>
        <w:t>P</w:t>
      </w:r>
      <w:r w:rsidRPr="00765692">
        <w:rPr>
          <w:lang w:val="en-GB"/>
        </w:rPr>
        <w:t xml:space="preserve">rostitution by the </w:t>
      </w:r>
      <w:r>
        <w:rPr>
          <w:lang w:val="en-GB"/>
        </w:rPr>
        <w:t>W</w:t>
      </w:r>
      <w:r w:rsidRPr="00765692">
        <w:rPr>
          <w:lang w:val="en-GB"/>
        </w:rPr>
        <w:t xml:space="preserve">omen’s </w:t>
      </w:r>
      <w:r>
        <w:rPr>
          <w:lang w:val="en-GB"/>
        </w:rPr>
        <w:t>L</w:t>
      </w:r>
      <w:r w:rsidRPr="00765692">
        <w:rPr>
          <w:lang w:val="en-GB"/>
        </w:rPr>
        <w:t xml:space="preserve">iberation </w:t>
      </w:r>
      <w:r>
        <w:rPr>
          <w:lang w:val="en-GB"/>
        </w:rPr>
        <w:t>M</w:t>
      </w:r>
      <w:r w:rsidRPr="00765692">
        <w:rPr>
          <w:lang w:val="en-GB"/>
        </w:rPr>
        <w:t>ovement in Norwa</w:t>
      </w:r>
      <w:r>
        <w:rPr>
          <w:lang w:val="en-GB"/>
        </w:rPr>
        <w:t>y.  Reproductive Health Matters.</w:t>
      </w:r>
    </w:p>
    <w:p w14:paraId="012915A2" w14:textId="77777777" w:rsidR="00B96245" w:rsidRDefault="00B96245" w:rsidP="000F1E8C">
      <w:pPr>
        <w:pStyle w:val="Listeafsnit"/>
        <w:numPr>
          <w:ilvl w:val="0"/>
          <w:numId w:val="2"/>
        </w:numPr>
      </w:pPr>
      <w:r>
        <w:t xml:space="preserve">Strøm A. (2014): </w:t>
      </w:r>
      <w:r w:rsidRPr="00765692">
        <w:t>Bevegelsene i europeisk prostituti</w:t>
      </w:r>
      <w:r>
        <w:t>onspolitikk. Materialisten.</w:t>
      </w:r>
    </w:p>
    <w:p w14:paraId="202FA332" w14:textId="77777777" w:rsidR="00D2200F" w:rsidRPr="000F1E8C" w:rsidRDefault="00410BEB" w:rsidP="000F1E8C">
      <w:pPr>
        <w:pStyle w:val="Listeafsnit"/>
        <w:numPr>
          <w:ilvl w:val="0"/>
          <w:numId w:val="2"/>
        </w:numPr>
        <w:rPr>
          <w:lang w:val="en-US"/>
        </w:rPr>
      </w:pPr>
      <w:r w:rsidRPr="00B96245">
        <w:rPr>
          <w:lang w:val="en-GB"/>
        </w:rPr>
        <w:t>Yttergren Å. &amp; Westerstrand J.</w:t>
      </w:r>
      <w:r w:rsidR="001B2CE8" w:rsidRPr="00B96245">
        <w:rPr>
          <w:lang w:val="en-GB"/>
        </w:rPr>
        <w:t xml:space="preserve"> (20016): T</w:t>
      </w:r>
      <w:r w:rsidRPr="00B96245">
        <w:rPr>
          <w:lang w:val="en-GB"/>
        </w:rPr>
        <w:t>he Swedish Legal Approach</w:t>
      </w:r>
      <w:r w:rsidR="001B2CE8" w:rsidRPr="00B96245">
        <w:rPr>
          <w:lang w:val="en-GB"/>
        </w:rPr>
        <w:t xml:space="preserve"> to Prostitution. Trends and Tendencies in the Prostitution Debates.</w:t>
      </w:r>
      <w:r w:rsidR="001B2CE8" w:rsidRPr="000F1E8C">
        <w:rPr>
          <w:rFonts w:ascii="Times" w:hAnsi="Times" w:cs="Times"/>
          <w:lang w:val="en-US"/>
        </w:rPr>
        <w:t xml:space="preserve"> NORA – Nordic Journal of Feminist and Gender Research, 24:1, 56-62. http://dx.doi.org/10.1080/08038740.2016.1143252 </w:t>
      </w:r>
    </w:p>
    <w:p w14:paraId="5E94899C" w14:textId="77777777" w:rsidR="00D2200F" w:rsidRPr="000F1E8C" w:rsidRDefault="00B843D5" w:rsidP="000F1E8C">
      <w:pPr>
        <w:pStyle w:val="Listeafsnit"/>
        <w:widowControl w:val="0"/>
        <w:numPr>
          <w:ilvl w:val="0"/>
          <w:numId w:val="5"/>
        </w:numPr>
        <w:autoSpaceDE w:val="0"/>
        <w:autoSpaceDN w:val="0"/>
        <w:adjustRightInd w:val="0"/>
        <w:spacing w:after="240"/>
        <w:rPr>
          <w:rFonts w:ascii="Times" w:hAnsi="Times" w:cs="Times"/>
        </w:rPr>
      </w:pPr>
      <w:r w:rsidRPr="00817D03">
        <w:rPr>
          <w:lang w:val="en-GB"/>
        </w:rPr>
        <w:t>Waltman M. (2011): Sweden’s prohibition of purchase of sex: The law’s reasons, impact, and potential. Women’s Studies International Forum 34, pp 449-474.</w:t>
      </w:r>
    </w:p>
    <w:p w14:paraId="036FFFDA" w14:textId="77777777" w:rsidR="00B843D5" w:rsidRPr="000F1E8C" w:rsidRDefault="00B843D5" w:rsidP="000F1E8C">
      <w:pPr>
        <w:pStyle w:val="Listeafsnit"/>
        <w:widowControl w:val="0"/>
        <w:numPr>
          <w:ilvl w:val="0"/>
          <w:numId w:val="5"/>
        </w:numPr>
        <w:autoSpaceDE w:val="0"/>
        <w:autoSpaceDN w:val="0"/>
        <w:adjustRightInd w:val="0"/>
        <w:spacing w:after="240"/>
        <w:rPr>
          <w:rFonts w:ascii="Times" w:hAnsi="Times" w:cs="Times"/>
        </w:rPr>
      </w:pPr>
      <w:r w:rsidRPr="00817D03">
        <w:rPr>
          <w:lang w:val="en-GB"/>
        </w:rPr>
        <w:t>Wondie S.L. (2013): Representing who? – An analysis and critical discussion of the Sex Workers’ Rights Movement in Danish context. Lund Universi</w:t>
      </w:r>
      <w:bookmarkStart w:id="1" w:name="_GoBack"/>
      <w:bookmarkEnd w:id="1"/>
      <w:r w:rsidRPr="00817D03">
        <w:rPr>
          <w:lang w:val="en-GB"/>
        </w:rPr>
        <w:t>ty, Department of Sociology.</w:t>
      </w:r>
    </w:p>
    <w:sectPr w:rsidR="00B843D5" w:rsidRPr="000F1E8C" w:rsidSect="005B0A8D">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BC4D1" w14:textId="77777777" w:rsidR="00BB4F61" w:rsidRDefault="00BB4F61" w:rsidP="00435054">
      <w:r>
        <w:separator/>
      </w:r>
    </w:p>
  </w:endnote>
  <w:endnote w:type="continuationSeparator" w:id="0">
    <w:p w14:paraId="7EF106DE" w14:textId="77777777" w:rsidR="00BB4F61" w:rsidRDefault="00BB4F61" w:rsidP="0043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CAAEE" w14:textId="77777777" w:rsidR="00BB4F61" w:rsidRDefault="00BB4F61" w:rsidP="00435054">
      <w:r>
        <w:separator/>
      </w:r>
    </w:p>
  </w:footnote>
  <w:footnote w:type="continuationSeparator" w:id="0">
    <w:p w14:paraId="40AB97C2" w14:textId="77777777" w:rsidR="00BB4F61" w:rsidRDefault="00BB4F61" w:rsidP="00435054">
      <w:r>
        <w:continuationSeparator/>
      </w:r>
    </w:p>
  </w:footnote>
  <w:footnote w:id="1">
    <w:p w14:paraId="68264136" w14:textId="03D54665" w:rsidR="00B96245" w:rsidRPr="000F1E8C" w:rsidRDefault="00B96245">
      <w:pPr>
        <w:pStyle w:val="Fodnotetekst"/>
        <w:rPr>
          <w:lang w:val="en-US"/>
        </w:rPr>
      </w:pPr>
      <w:r>
        <w:rPr>
          <w:rStyle w:val="Fodnotehenvisning"/>
        </w:rPr>
        <w:footnoteRef/>
      </w:r>
      <w:r w:rsidR="00E81731" w:rsidRPr="000F1E8C">
        <w:rPr>
          <w:lang w:val="en-US"/>
        </w:rPr>
        <w:t>Associate P</w:t>
      </w:r>
      <w:r w:rsidRPr="000F1E8C">
        <w:rPr>
          <w:lang w:val="en-US"/>
        </w:rPr>
        <w:t>rofessor</w:t>
      </w:r>
      <w:r w:rsidR="00E81731" w:rsidRPr="000F1E8C">
        <w:rPr>
          <w:lang w:val="en-US"/>
        </w:rPr>
        <w:t xml:space="preserve"> E</w:t>
      </w:r>
      <w:r w:rsidR="0098577B">
        <w:rPr>
          <w:lang w:val="en-US"/>
        </w:rPr>
        <w:t xml:space="preserve">merita, </w:t>
      </w:r>
      <w:r w:rsidR="00021006">
        <w:rPr>
          <w:lang w:val="en-US"/>
        </w:rPr>
        <w:t>Department of People and Technology, Roskilde University</w:t>
      </w:r>
      <w:r w:rsidRPr="000F1E8C">
        <w:rPr>
          <w:lang w:val="en-US"/>
        </w:rPr>
        <w:t>. Author of several articles on prostitution and former field-worker in the Prostitution Team in Bergen, Norway</w:t>
      </w:r>
      <w:r w:rsidRPr="000F1E8C">
        <w:rPr>
          <w:vanish/>
          <w:lang w:val="en-US"/>
        </w:rPr>
        <w:t xml:space="preserve"> </w:t>
      </w:r>
      <w:r>
        <w:rPr>
          <w:vanish/>
          <w:lang w:val="en-US"/>
        </w:rPr>
        <w:t>M MA i nordisk sprog og litteratesearch. and N</w:t>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t>M MA i nordisk sprog og litteratesearch. and N</w:t>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r>
        <w:rPr>
          <w:vanish/>
          <w:lang w:val="en-US"/>
        </w:rPr>
        <w:pgNum/>
      </w:r>
    </w:p>
  </w:footnote>
  <w:footnote w:id="2">
    <w:p w14:paraId="1EA0A071" w14:textId="77777777" w:rsidR="00B96245" w:rsidRPr="000F1E8C" w:rsidRDefault="00B96245">
      <w:pPr>
        <w:rPr>
          <w:b/>
          <w:sz w:val="20"/>
          <w:szCs w:val="20"/>
          <w:lang w:val="en-US"/>
        </w:rPr>
      </w:pPr>
      <w:r>
        <w:rPr>
          <w:rStyle w:val="Fodnotehenvisning"/>
        </w:rPr>
        <w:footnoteRef/>
      </w:r>
      <w:r w:rsidRPr="000F1E8C">
        <w:rPr>
          <w:lang w:val="en-US"/>
        </w:rPr>
        <w:t xml:space="preserve"> </w:t>
      </w:r>
      <w:r>
        <w:rPr>
          <w:sz w:val="20"/>
          <w:szCs w:val="20"/>
          <w:lang w:val="en-US"/>
        </w:rPr>
        <w:t>P</w:t>
      </w:r>
      <w:r w:rsidRPr="000F1E8C">
        <w:rPr>
          <w:sz w:val="20"/>
          <w:szCs w:val="20"/>
          <w:lang w:val="en-US"/>
        </w:rPr>
        <w:t>rofessor and associate dean at Malmö University, Faculty of Health and Society. S-A M’s research</w:t>
      </w:r>
      <w:r>
        <w:rPr>
          <w:sz w:val="20"/>
          <w:szCs w:val="20"/>
          <w:lang w:val="en-US"/>
        </w:rPr>
        <w:t xml:space="preserve"> is primarily </w:t>
      </w:r>
      <w:r w:rsidRPr="000F1E8C">
        <w:rPr>
          <w:sz w:val="20"/>
          <w:szCs w:val="20"/>
          <w:lang w:val="en-US"/>
        </w:rPr>
        <w:t>in gender, sexuality and social work, the recent years with focus on the impact of the Nordic Model</w:t>
      </w:r>
      <w:r w:rsidRPr="000F1E8C">
        <w:rPr>
          <w:b/>
          <w:sz w:val="20"/>
          <w:szCs w:val="20"/>
          <w:lang w:val="en-US"/>
        </w:rPr>
        <w:t xml:space="preserve"> </w:t>
      </w:r>
    </w:p>
    <w:p w14:paraId="1337D124" w14:textId="77777777" w:rsidR="00B96245" w:rsidRPr="000F1E8C" w:rsidRDefault="00B96245">
      <w:pPr>
        <w:pStyle w:val="Fodnotetekst"/>
        <w:rPr>
          <w:lang w:val="en-US"/>
        </w:rPr>
      </w:pPr>
    </w:p>
  </w:footnote>
  <w:footnote w:id="3">
    <w:p w14:paraId="5F5F0D7F" w14:textId="77777777" w:rsidR="00B96245" w:rsidRPr="006B39FE" w:rsidRDefault="00B96245">
      <w:pPr>
        <w:pStyle w:val="Fodnotetekst"/>
        <w:rPr>
          <w:lang w:val="en-US"/>
        </w:rPr>
      </w:pPr>
      <w:r>
        <w:rPr>
          <w:rStyle w:val="Fodnotehenvisning"/>
        </w:rPr>
        <w:footnoteRef/>
      </w:r>
      <w:r w:rsidRPr="000F1E8C">
        <w:rPr>
          <w:lang w:val="en-US"/>
        </w:rPr>
        <w:t xml:space="preserve"> And we may add, poverty. Statistics from diverse European countries support this. </w:t>
      </w:r>
      <w:r w:rsidRPr="006B39FE">
        <w:rPr>
          <w:lang w:val="en-US"/>
        </w:rPr>
        <w:t xml:space="preserve">(See for example </w:t>
      </w:r>
      <w:r w:rsidR="00E81731" w:rsidRPr="006B39FE">
        <w:rPr>
          <w:lang w:val="en-US"/>
        </w:rPr>
        <w:t>Stormhøj, C.</w:t>
      </w:r>
      <w:r w:rsidRPr="006B39FE">
        <w:rPr>
          <w:lang w:val="en-US"/>
        </w:rPr>
        <w:t>, et al. (2015</w:t>
      </w:r>
      <w:r w:rsidR="00E81731" w:rsidRPr="006B39FE">
        <w:rPr>
          <w:lang w:val="en-US"/>
        </w:rPr>
        <w:t>)</w:t>
      </w:r>
    </w:p>
    <w:p w14:paraId="5C959C8C" w14:textId="77777777" w:rsidR="00B96245" w:rsidRPr="006B39FE" w:rsidRDefault="00B96245">
      <w:pPr>
        <w:pStyle w:val="Fodnotetekst"/>
        <w:rPr>
          <w:lang w:val="en-US"/>
        </w:rPr>
      </w:pPr>
    </w:p>
  </w:footnote>
  <w:footnote w:id="4">
    <w:p w14:paraId="1CE5B258" w14:textId="306BB048" w:rsidR="00963116" w:rsidRPr="000F1E8C" w:rsidRDefault="00963116" w:rsidP="00963116">
      <w:pPr>
        <w:rPr>
          <w:sz w:val="20"/>
          <w:szCs w:val="20"/>
          <w:lang w:val="en-US"/>
        </w:rPr>
      </w:pPr>
      <w:r>
        <w:rPr>
          <w:rStyle w:val="Fodnotehenvisning"/>
        </w:rPr>
        <w:footnoteRef/>
      </w:r>
      <w:r w:rsidRPr="000F1E8C">
        <w:rPr>
          <w:lang w:val="en-US"/>
        </w:rPr>
        <w:t xml:space="preserve"> </w:t>
      </w:r>
      <w:r w:rsidRPr="000F1E8C">
        <w:rPr>
          <w:sz w:val="20"/>
          <w:szCs w:val="20"/>
          <w:lang w:val="en-US"/>
        </w:rPr>
        <w:t xml:space="preserve">MA in Nordic Language and Literature from University of Bergen, co-founder of </w:t>
      </w:r>
      <w:r w:rsidRPr="000F1E8C">
        <w:rPr>
          <w:i/>
          <w:sz w:val="20"/>
          <w:szCs w:val="20"/>
          <w:lang w:val="en-US"/>
        </w:rPr>
        <w:t xml:space="preserve">Kvinnefronten </w:t>
      </w:r>
      <w:r w:rsidRPr="000F1E8C">
        <w:rPr>
          <w:sz w:val="20"/>
          <w:szCs w:val="20"/>
          <w:lang w:val="en-US"/>
        </w:rPr>
        <w:t>(Women’s Front). Engaged for many years in the questions of prostitution and trafficking and has, among other publications on the subject, published “Bevegelsene</w:t>
      </w:r>
      <w:r>
        <w:rPr>
          <w:sz w:val="20"/>
          <w:szCs w:val="20"/>
          <w:lang w:val="en-US"/>
        </w:rPr>
        <w:t xml:space="preserve"> </w:t>
      </w:r>
      <w:r>
        <w:rPr>
          <w:color w:val="3366FF"/>
          <w:sz w:val="20"/>
          <w:szCs w:val="20"/>
          <w:lang w:val="en-US"/>
        </w:rPr>
        <w:t>i</w:t>
      </w:r>
      <w:r w:rsidRPr="000F1E8C">
        <w:rPr>
          <w:sz w:val="20"/>
          <w:szCs w:val="20"/>
          <w:lang w:val="en-US"/>
        </w:rPr>
        <w:t xml:space="preserve"> den europeiske prostitutionspolitiken” (Developments in the European policy on prostitutio</w:t>
      </w:r>
      <w:r w:rsidRPr="00E13B3B">
        <w:rPr>
          <w:sz w:val="20"/>
          <w:szCs w:val="20"/>
          <w:lang w:val="en-US"/>
        </w:rPr>
        <w:t>n).</w:t>
      </w:r>
    </w:p>
    <w:p w14:paraId="32F79FBA" w14:textId="77777777" w:rsidR="00963116" w:rsidRPr="000F1E8C" w:rsidRDefault="00963116" w:rsidP="00963116">
      <w:pPr>
        <w:rPr>
          <w:rFonts w:cs="Arial"/>
          <w:sz w:val="20"/>
          <w:szCs w:val="20"/>
          <w:lang w:val="en-US"/>
        </w:rPr>
      </w:pPr>
    </w:p>
    <w:p w14:paraId="60B78087" w14:textId="77777777" w:rsidR="00963116" w:rsidRPr="000F1E8C" w:rsidRDefault="00963116" w:rsidP="00963116">
      <w:pPr>
        <w:pStyle w:val="Fodnotetekst"/>
        <w:rPr>
          <w:lang w:val="en-US"/>
        </w:rPr>
      </w:pPr>
    </w:p>
  </w:footnote>
  <w:footnote w:id="5">
    <w:p w14:paraId="7ACAB2B3" w14:textId="77777777" w:rsidR="00963116" w:rsidRPr="000F1E8C" w:rsidRDefault="00963116" w:rsidP="00963116">
      <w:pPr>
        <w:pStyle w:val="Fodnotetekst"/>
        <w:rPr>
          <w:lang w:val="en-US"/>
        </w:rPr>
      </w:pPr>
      <w:r>
        <w:rPr>
          <w:rStyle w:val="Fodnotehenvisning"/>
        </w:rPr>
        <w:footnoteRef/>
      </w:r>
      <w:r w:rsidRPr="000F1E8C">
        <w:rPr>
          <w:lang w:val="en-US"/>
        </w:rPr>
        <w:t xml:space="preserve"> </w:t>
      </w:r>
      <w:r>
        <w:rPr>
          <w:lang w:val="en-GB"/>
        </w:rPr>
        <w:t xml:space="preserve"> In 1875 Josephine Butler founded an organisation with the aim of abolishing prostitution </w:t>
      </w:r>
    </w:p>
  </w:footnote>
  <w:footnote w:id="6">
    <w:p w14:paraId="0E885745" w14:textId="77777777" w:rsidR="00B96245" w:rsidRPr="000F1E8C" w:rsidRDefault="00B96245" w:rsidP="003320C8">
      <w:pPr>
        <w:rPr>
          <w:rFonts w:cs="Arial"/>
          <w:lang w:val="en-US"/>
        </w:rPr>
      </w:pPr>
      <w:r>
        <w:rPr>
          <w:rStyle w:val="Fodnotehenvisning"/>
        </w:rPr>
        <w:footnoteRef/>
      </w:r>
      <w:r w:rsidRPr="000F1E8C">
        <w:rPr>
          <w:lang w:val="en-US"/>
        </w:rPr>
        <w:t xml:space="preserve"> </w:t>
      </w:r>
      <w:r w:rsidRPr="00CE3DF8">
        <w:rPr>
          <w:lang w:val="en-US"/>
        </w:rPr>
        <w:t>Dr</w:t>
      </w:r>
      <w:r>
        <w:rPr>
          <w:lang w:val="en-US"/>
        </w:rPr>
        <w:t>.</w:t>
      </w:r>
      <w:r w:rsidRPr="00CE3DF8">
        <w:rPr>
          <w:lang w:val="en-US"/>
        </w:rPr>
        <w:t xml:space="preserve"> and Ph.D.</w:t>
      </w:r>
      <w:r w:rsidRPr="00CE3DF8">
        <w:rPr>
          <w:b/>
          <w:lang w:val="en-US"/>
        </w:rPr>
        <w:t xml:space="preserve">, </w:t>
      </w:r>
      <w:r w:rsidRPr="00CE3DF8">
        <w:rPr>
          <w:lang w:val="en-US"/>
        </w:rPr>
        <w:t xml:space="preserve">member of Kofra </w:t>
      </w:r>
      <w:r>
        <w:rPr>
          <w:lang w:val="en-US"/>
        </w:rPr>
        <w:t>(Communications Centre</w:t>
      </w:r>
      <w:r w:rsidRPr="00CE3DF8">
        <w:rPr>
          <w:lang w:val="en-US"/>
        </w:rPr>
        <w:t xml:space="preserve"> for Women’</w:t>
      </w:r>
      <w:r>
        <w:rPr>
          <w:lang w:val="en-US"/>
        </w:rPr>
        <w:t xml:space="preserve">s Work and Life Situation). Has been engaged in the question of sexual violence and prostitution. </w:t>
      </w:r>
    </w:p>
    <w:p w14:paraId="1F88AE50" w14:textId="77777777" w:rsidR="00B96245" w:rsidRPr="000F1E8C" w:rsidRDefault="00B96245">
      <w:pPr>
        <w:pStyle w:val="Fodnotetekst"/>
        <w:rPr>
          <w:lang w:val="en-US"/>
        </w:rPr>
      </w:pPr>
    </w:p>
  </w:footnote>
  <w:footnote w:id="7">
    <w:p w14:paraId="5993E809" w14:textId="77777777" w:rsidR="001077B5" w:rsidRPr="001077B5" w:rsidRDefault="001077B5">
      <w:pPr>
        <w:pStyle w:val="Fodnotetekst"/>
        <w:rPr>
          <w:rFonts w:asciiTheme="majorHAnsi" w:hAnsiTheme="majorHAnsi"/>
          <w:u w:val="single"/>
          <w:lang w:val="en-US"/>
        </w:rPr>
      </w:pPr>
      <w:r w:rsidRPr="001077B5">
        <w:rPr>
          <w:rStyle w:val="Fodnotehenvisning"/>
          <w:rFonts w:asciiTheme="majorHAnsi" w:hAnsiTheme="majorHAnsi"/>
          <w:u w:val="single"/>
        </w:rPr>
        <w:footnoteRef/>
      </w:r>
      <w:r w:rsidRPr="001077B5">
        <w:rPr>
          <w:rFonts w:asciiTheme="majorHAnsi" w:hAnsiTheme="majorHAnsi"/>
          <w:u w:val="single"/>
          <w:lang w:val="en-US"/>
        </w:rPr>
        <w:t xml:space="preserve"> </w:t>
      </w:r>
      <w:hyperlink r:id="rId1" w:history="1">
        <w:r w:rsidRPr="001077B5">
          <w:rPr>
            <w:rStyle w:val="Hyperlink"/>
            <w:rFonts w:asciiTheme="majorHAnsi" w:hAnsiTheme="majorHAnsi"/>
            <w:color w:val="auto"/>
            <w:lang w:val="en-US"/>
          </w:rPr>
          <w:t>http://www.bmfsfj.de/BMFSFJ/Service/Publikationen/publikationsliste,did=100352.html</w:t>
        </w:r>
      </w:hyperlink>
      <w:r w:rsidRPr="001077B5">
        <w:rPr>
          <w:rFonts w:asciiTheme="majorHAnsi" w:hAnsiTheme="majorHAnsi" w:cs="Arial"/>
          <w:sz w:val="23"/>
          <w:szCs w:val="22"/>
          <w:u w:val="single"/>
          <w:lang w:val="en-US"/>
        </w:rPr>
        <w:t xml:space="preserve"> </w:t>
      </w:r>
      <w:r w:rsidRPr="001077B5">
        <w:rPr>
          <w:rFonts w:asciiTheme="majorHAnsi" w:hAnsiTheme="majorHAnsi" w:cs="Arial"/>
          <w:sz w:val="22"/>
          <w:szCs w:val="22"/>
          <w:u w:val="single"/>
          <w:lang w:val="en-US"/>
        </w:rPr>
        <w:t xml:space="preserve"> </w:t>
      </w:r>
      <w:r w:rsidRPr="001077B5">
        <w:rPr>
          <w:rFonts w:asciiTheme="majorHAnsi" w:hAnsiTheme="majorHAnsi" w:cs="Arial"/>
          <w:sz w:val="22"/>
          <w:szCs w:val="22"/>
          <w:u w:val="single"/>
          <w:lang w:val="en-US"/>
        </w:rPr>
        <w:br/>
      </w:r>
      <w:hyperlink r:id="rId2" w:history="1">
        <w:r w:rsidRPr="001077B5">
          <w:rPr>
            <w:rStyle w:val="Hyperlink"/>
            <w:rFonts w:asciiTheme="majorHAnsi" w:hAnsiTheme="majorHAnsi"/>
            <w:color w:val="auto"/>
            <w:lang w:val="en-US"/>
          </w:rPr>
          <w:t>http://www.bmfsfj.de/RedaktionBMFSFJ/Broschuerenstelle/Pdf-Anlagen/bericht-der-br-zum-prostg-englisch,property=pdf,bereich=bmfsfj,sprache=de,rwb=true.pdf</w:t>
        </w:r>
      </w:hyperlink>
    </w:p>
  </w:footnote>
  <w:footnote w:id="8">
    <w:p w14:paraId="1A398B39" w14:textId="77777777" w:rsidR="00B96245" w:rsidRPr="000F1E8C" w:rsidRDefault="00B96245">
      <w:pPr>
        <w:pStyle w:val="Fodnotetekst"/>
        <w:rPr>
          <w:lang w:val="en-US"/>
        </w:rPr>
      </w:pPr>
      <w:r>
        <w:rPr>
          <w:rStyle w:val="Fodnotehenvisning"/>
        </w:rPr>
        <w:footnoteRef/>
      </w:r>
      <w:r w:rsidRPr="000F1E8C">
        <w:rPr>
          <w:lang w:val="en-US"/>
        </w:rPr>
        <w:t xml:space="preserve"> </w:t>
      </w:r>
      <w:r>
        <w:rPr>
          <w:lang w:val="en-US"/>
        </w:rPr>
        <w:t>Associated professor, Faculty of Social Sciences, Aalborg University. Center for Study of Migration and Diversity. Author of several works on commodified sexuality.</w:t>
      </w:r>
    </w:p>
  </w:footnote>
  <w:footnote w:id="9">
    <w:p w14:paraId="2C9EB70A" w14:textId="3B46411D" w:rsidR="00B96245" w:rsidRPr="000F1E8C" w:rsidRDefault="00B96245" w:rsidP="008E5662">
      <w:pPr>
        <w:rPr>
          <w:sz w:val="20"/>
          <w:szCs w:val="20"/>
          <w:lang w:val="en-US"/>
        </w:rPr>
      </w:pPr>
      <w:r>
        <w:rPr>
          <w:rStyle w:val="Fodnotehenvisning"/>
        </w:rPr>
        <w:footnoteRef/>
      </w:r>
      <w:r w:rsidRPr="000F1E8C">
        <w:rPr>
          <w:lang w:val="en-US"/>
        </w:rPr>
        <w:t xml:space="preserve"> </w:t>
      </w:r>
      <w:r w:rsidRPr="000F1E8C">
        <w:rPr>
          <w:sz w:val="20"/>
          <w:szCs w:val="20"/>
          <w:lang w:val="en-US"/>
        </w:rPr>
        <w:t xml:space="preserve">Social worker, principal of </w:t>
      </w:r>
      <w:r w:rsidRPr="000F1E8C">
        <w:rPr>
          <w:i/>
          <w:sz w:val="20"/>
          <w:szCs w:val="20"/>
          <w:lang w:val="en-US"/>
        </w:rPr>
        <w:t>Reden</w:t>
      </w:r>
      <w:r w:rsidRPr="000F1E8C">
        <w:rPr>
          <w:sz w:val="20"/>
          <w:szCs w:val="20"/>
          <w:lang w:val="en-US"/>
        </w:rPr>
        <w:t xml:space="preserve"> and </w:t>
      </w:r>
      <w:r w:rsidRPr="000F1E8C">
        <w:rPr>
          <w:i/>
          <w:sz w:val="20"/>
          <w:szCs w:val="20"/>
          <w:lang w:val="en-US"/>
        </w:rPr>
        <w:t>Reden International</w:t>
      </w:r>
      <w:r w:rsidR="0098577B">
        <w:rPr>
          <w:sz w:val="20"/>
          <w:szCs w:val="20"/>
          <w:lang w:val="en-US"/>
        </w:rPr>
        <w:t xml:space="preserve"> (counse</w:t>
      </w:r>
      <w:r w:rsidRPr="000F1E8C">
        <w:rPr>
          <w:sz w:val="20"/>
          <w:szCs w:val="20"/>
          <w:lang w:val="en-US"/>
        </w:rPr>
        <w:t>ling and shelter for women in street prostitution) for many years.</w:t>
      </w:r>
    </w:p>
    <w:p w14:paraId="5FE0D059" w14:textId="77777777" w:rsidR="00B96245" w:rsidRPr="000F1E8C" w:rsidRDefault="00B96245">
      <w:pPr>
        <w:pStyle w:val="Fodnotetekst"/>
        <w:rPr>
          <w:lang w:val="en-US"/>
        </w:rPr>
      </w:pPr>
    </w:p>
  </w:footnote>
  <w:footnote w:id="10">
    <w:p w14:paraId="4EA5DEBE" w14:textId="77777777" w:rsidR="00B96245" w:rsidRPr="000F1E8C" w:rsidRDefault="00B96245">
      <w:pPr>
        <w:pStyle w:val="Fodnotetekst"/>
        <w:rPr>
          <w:lang w:val="en-US"/>
        </w:rPr>
      </w:pPr>
      <w:r>
        <w:rPr>
          <w:rStyle w:val="Fodnotehenvisning"/>
        </w:rPr>
        <w:footnoteRef/>
      </w:r>
      <w:r w:rsidRPr="000F1E8C">
        <w:rPr>
          <w:lang w:val="en-US"/>
        </w:rPr>
        <w:t xml:space="preserve"> </w:t>
      </w:r>
      <w:r>
        <w:rPr>
          <w:lang w:val="en-US"/>
        </w:rPr>
        <w:t>Graduate student at Roskilde University and sexologist</w:t>
      </w:r>
    </w:p>
  </w:footnote>
  <w:footnote w:id="11">
    <w:p w14:paraId="4C5EF4E4" w14:textId="77777777" w:rsidR="00B96245" w:rsidRPr="000F1E8C" w:rsidRDefault="00B96245">
      <w:pPr>
        <w:pStyle w:val="Fodnotetekst"/>
        <w:rPr>
          <w:lang w:val="en-US"/>
        </w:rPr>
      </w:pPr>
      <w:r>
        <w:rPr>
          <w:rStyle w:val="Fodnotehenvisning"/>
        </w:rPr>
        <w:footnoteRef/>
      </w:r>
      <w:r w:rsidRPr="000F1E8C">
        <w:rPr>
          <w:lang w:val="en-US"/>
        </w:rPr>
        <w:t xml:space="preserve"> </w:t>
      </w:r>
      <w:r>
        <w:rPr>
          <w:lang w:val="en-US"/>
        </w:rPr>
        <w:t>M.Sc. in social work, Center Manager and founder of Liva Rehab</w:t>
      </w:r>
      <w:r>
        <w:rPr>
          <w:vanish/>
          <w:lang w:val="en-GB"/>
        </w:rPr>
        <w:t xml:space="preserve"> -s was: We are the strong ones,ges caused by prostitution.specific concitions.ls and possible concluions?</w:t>
      </w:r>
      <w:r>
        <w:rPr>
          <w:vanish/>
          <w:lang w:val="en-GB"/>
        </w:rPr>
        <w:pgNum/>
      </w:r>
      <w:r>
        <w:rPr>
          <w:vanish/>
          <w:lang w:val="en-GB"/>
        </w:rPr>
        <w:pgNum/>
      </w:r>
      <w:r>
        <w:rPr>
          <w:vanish/>
          <w:lang w:val="en-GB"/>
        </w:rPr>
        <w:pgNum/>
      </w:r>
      <w:r>
        <w:rPr>
          <w:vanish/>
          <w:lang w:val="en-GB"/>
        </w:rPr>
        <w:pgNum/>
      </w:r>
      <w:r>
        <w:rPr>
          <w:vanish/>
          <w:lang w:val="en-GB"/>
        </w:rPr>
        <w:pgNum/>
      </w:r>
      <w:r>
        <w:rPr>
          <w:vanish/>
          <w:lang w:val="en-GB"/>
        </w:rPr>
        <w:pgNum/>
      </w:r>
      <w:r>
        <w:rPr>
          <w:vanish/>
          <w:lang w:val="en-GB"/>
        </w:rPr>
        <w:pgNum/>
      </w:r>
      <w:r>
        <w:rPr>
          <w:vanish/>
          <w:lang w:val="en-GB"/>
        </w:rPr>
        <w:pgNum/>
      </w:r>
      <w:r>
        <w:rPr>
          <w:vanish/>
          <w:lang w:val="en-GB"/>
        </w:rPr>
        <w:pgNum/>
      </w:r>
      <w:r>
        <w:rPr>
          <w:vanish/>
          <w:lang w:val="en-GB"/>
        </w:rPr>
        <w:pgNum/>
      </w:r>
      <w:r>
        <w:rPr>
          <w:vanish/>
          <w:lang w:val="en-GB"/>
        </w:rPr>
        <w:pgNum/>
      </w:r>
      <w:r>
        <w:rPr>
          <w:vanish/>
          <w:lang w:val="en-GB"/>
        </w:rPr>
        <w:pgNum/>
      </w:r>
      <w:r>
        <w:rPr>
          <w:vanish/>
          <w:lang w:val="en-GB"/>
        </w:rPr>
        <w:pgNum/>
      </w:r>
      <w:r>
        <w:rPr>
          <w:vanish/>
          <w:lang w:val="en-GB"/>
        </w:rPr>
        <w:pgNum/>
      </w:r>
      <w:r>
        <w:rPr>
          <w:vanish/>
          <w:lang w:val="en-GB"/>
        </w:rPr>
        <w:pgNum/>
      </w:r>
      <w:r>
        <w:rPr>
          <w:vanish/>
          <w:lang w:val="en-GB"/>
        </w:rPr>
        <w:pgNum/>
      </w:r>
      <w:r>
        <w:rPr>
          <w:vanish/>
          <w:lang w:val="en-GB"/>
        </w:rPr>
        <w:pgNum/>
      </w:r>
      <w:r>
        <w:rPr>
          <w:vanish/>
          <w:lang w:val="en-GB"/>
        </w:rPr>
        <w:pgNum/>
      </w:r>
      <w:r>
        <w:rPr>
          <w:vanish/>
          <w:lang w:val="en-GB"/>
        </w:rPr>
        <w:pgNum/>
      </w:r>
      <w:r>
        <w:rPr>
          <w:vanish/>
          <w:lang w:val="en-GB"/>
        </w:rPr>
        <w:pgNum/>
      </w:r>
      <w:r>
        <w:rPr>
          <w:vanish/>
          <w:lang w:val="en-GB"/>
        </w:rPr>
        <w:pgNum/>
      </w:r>
      <w:r>
        <w:rPr>
          <w:vanish/>
          <w:lang w:val="en-GB"/>
        </w:rPr>
        <w:pgNum/>
      </w:r>
    </w:p>
  </w:footnote>
  <w:footnote w:id="12">
    <w:p w14:paraId="29BA1C22" w14:textId="77777777" w:rsidR="005548BA" w:rsidRPr="00574BAA" w:rsidRDefault="005548BA" w:rsidP="005548BA">
      <w:pPr>
        <w:pStyle w:val="Fodnotetekst"/>
        <w:rPr>
          <w:rFonts w:cstheme="minorHAnsi"/>
          <w:lang w:val="en-US"/>
        </w:rPr>
      </w:pPr>
      <w:r>
        <w:rPr>
          <w:rStyle w:val="Fodnotehenvisning"/>
        </w:rPr>
        <w:footnoteRef/>
      </w:r>
      <w:r w:rsidRPr="00574BAA">
        <w:rPr>
          <w:lang w:val="en-US"/>
        </w:rPr>
        <w:t xml:space="preserve"> </w:t>
      </w:r>
      <w:r w:rsidRPr="00574BAA">
        <w:rPr>
          <w:rFonts w:cstheme="minorHAnsi"/>
          <w:lang w:val="en-US"/>
        </w:rPr>
        <w:t>Reseacher, Kvinderådet</w:t>
      </w:r>
    </w:p>
  </w:footnote>
  <w:footnote w:id="13">
    <w:p w14:paraId="10D160F3" w14:textId="39E8DE41" w:rsidR="00E65BAF" w:rsidRPr="00574BAA" w:rsidRDefault="00E65BAF" w:rsidP="00713747">
      <w:pPr>
        <w:pStyle w:val="CM48"/>
        <w:spacing w:after="0" w:line="268" w:lineRule="atLeast"/>
        <w:rPr>
          <w:lang w:val="en-US"/>
        </w:rPr>
      </w:pPr>
      <w:r>
        <w:rPr>
          <w:rStyle w:val="Fodnotehenvisning"/>
        </w:rPr>
        <w:footnoteRef/>
      </w:r>
      <w:r w:rsidRPr="00713747">
        <w:rPr>
          <w:lang w:val="en-US"/>
        </w:rPr>
        <w:t xml:space="preserve"> </w:t>
      </w:r>
      <w:r w:rsidRPr="00574BAA">
        <w:rPr>
          <w:rFonts w:asciiTheme="minorHAnsi" w:hAnsiTheme="minorHAnsi" w:cstheme="minorHAnsi"/>
          <w:color w:val="000000"/>
          <w:sz w:val="20"/>
          <w:szCs w:val="20"/>
          <w:lang w:val="en-US"/>
        </w:rPr>
        <w:t>Due to time limitations this talk was skipped at the symposium</w:t>
      </w:r>
      <w:r w:rsidRPr="00574BAA">
        <w:rPr>
          <w:rStyle w:val="Kommentarhenvisning"/>
          <w:rFonts w:asciiTheme="minorHAnsi" w:eastAsiaTheme="minorHAnsi" w:hAnsiTheme="minorHAnsi"/>
          <w:sz w:val="20"/>
          <w:szCs w:val="20"/>
          <w:lang w:eastAsia="en-US"/>
        </w:rPr>
        <w:t/>
      </w:r>
    </w:p>
  </w:footnote>
  <w:footnote w:id="14">
    <w:p w14:paraId="63D614AC" w14:textId="77777777" w:rsidR="005548BA" w:rsidRPr="00713747" w:rsidRDefault="005548BA" w:rsidP="00713747">
      <w:pPr>
        <w:pStyle w:val="Fodnotetekst"/>
        <w:rPr>
          <w:rFonts w:cstheme="minorHAnsi"/>
          <w:lang w:val="en-US"/>
        </w:rPr>
      </w:pPr>
      <w:r w:rsidRPr="00057A39">
        <w:rPr>
          <w:rStyle w:val="Fodnotehenvisning"/>
          <w:rFonts w:cstheme="minorHAnsi"/>
        </w:rPr>
        <w:footnoteRef/>
      </w:r>
      <w:r w:rsidRPr="00713747">
        <w:rPr>
          <w:rFonts w:cstheme="minorHAnsi"/>
          <w:lang w:val="en-US"/>
        </w:rPr>
        <w:t xml:space="preserve"> </w:t>
      </w:r>
      <w:r w:rsidRPr="00713747">
        <w:rPr>
          <w:rFonts w:cstheme="minorHAnsi"/>
          <w:u w:val="single"/>
          <w:lang w:val="en-US"/>
        </w:rPr>
        <w:t xml:space="preserve"> </w:t>
      </w:r>
      <w:r w:rsidRPr="00713747">
        <w:rPr>
          <w:rFonts w:cstheme="minorHAnsi"/>
          <w:lang w:val="en-US"/>
        </w:rPr>
        <w:t xml:space="preserve">Fondation Scelles: </w:t>
      </w:r>
      <w:hyperlink r:id="rId3" w:history="1">
        <w:r w:rsidRPr="00713747">
          <w:rPr>
            <w:rFonts w:cstheme="minorHAnsi"/>
            <w:u w:val="single"/>
            <w:lang w:val="en-US"/>
          </w:rPr>
          <w:t xml:space="preserve">http://infos.fondationscelles.org/ </w:t>
        </w:r>
      </w:hyperlink>
    </w:p>
  </w:footnote>
  <w:footnote w:id="15">
    <w:p w14:paraId="26E3FFE6" w14:textId="77777777" w:rsidR="005548BA" w:rsidRPr="00057A39" w:rsidRDefault="005548BA" w:rsidP="00713747">
      <w:pPr>
        <w:pStyle w:val="Fodnotetekst"/>
        <w:rPr>
          <w:rFonts w:cstheme="minorHAnsi"/>
          <w:lang w:val="en-US"/>
        </w:rPr>
      </w:pPr>
      <w:r w:rsidRPr="00057A39">
        <w:rPr>
          <w:rStyle w:val="Fodnotehenvisning"/>
          <w:rFonts w:cstheme="minorHAnsi"/>
        </w:rPr>
        <w:footnoteRef/>
      </w:r>
      <w:r w:rsidRPr="00057A39">
        <w:rPr>
          <w:rFonts w:cstheme="minorHAnsi"/>
          <w:lang w:val="en-US"/>
        </w:rPr>
        <w:t xml:space="preserve"> European Network for HIV/STI Prevention and Health Promotion among Migrant Sex Workers</w:t>
      </w:r>
    </w:p>
  </w:footnote>
  <w:footnote w:id="16">
    <w:p w14:paraId="13DCE63C" w14:textId="77777777" w:rsidR="005548BA" w:rsidRPr="00057A39" w:rsidRDefault="005548BA" w:rsidP="005548BA">
      <w:pPr>
        <w:pStyle w:val="CM15"/>
        <w:rPr>
          <w:rFonts w:asciiTheme="minorHAnsi" w:hAnsiTheme="minorHAnsi" w:cstheme="minorHAnsi"/>
          <w:sz w:val="20"/>
          <w:szCs w:val="20"/>
          <w:lang w:val="en-US"/>
        </w:rPr>
      </w:pPr>
      <w:r w:rsidRPr="00057A39">
        <w:rPr>
          <w:rStyle w:val="Fodnotehenvisning"/>
          <w:rFonts w:asciiTheme="minorHAnsi" w:hAnsiTheme="minorHAnsi" w:cstheme="minorHAnsi"/>
          <w:sz w:val="20"/>
          <w:szCs w:val="20"/>
        </w:rPr>
        <w:footnoteRef/>
      </w:r>
      <w:r w:rsidRPr="00057A39">
        <w:rPr>
          <w:rFonts w:asciiTheme="minorHAnsi" w:hAnsiTheme="minorHAnsi" w:cstheme="minorHAnsi"/>
          <w:sz w:val="20"/>
          <w:szCs w:val="20"/>
          <w:lang w:val="en-US"/>
        </w:rPr>
        <w:t xml:space="preserve"> UNDOC (2010), "Trafficking in Persons to Europe for Sexual Exploitation", Chapter extracted from </w:t>
      </w:r>
      <w:r w:rsidRPr="00057A39">
        <w:rPr>
          <w:rFonts w:asciiTheme="minorHAnsi" w:hAnsiTheme="minorHAnsi" w:cstheme="minorHAnsi"/>
          <w:i/>
          <w:iCs/>
          <w:sz w:val="20"/>
          <w:szCs w:val="20"/>
          <w:lang w:val="en-US"/>
        </w:rPr>
        <w:t xml:space="preserve">The Globalization of Crime. A Transnational Organized Crime Threat Assessment </w:t>
      </w:r>
      <w:r w:rsidRPr="00057A39">
        <w:rPr>
          <w:rFonts w:asciiTheme="minorHAnsi" w:hAnsiTheme="minorHAnsi" w:cstheme="minorHAnsi"/>
          <w:sz w:val="20"/>
          <w:szCs w:val="20"/>
          <w:lang w:val="en-US"/>
        </w:rPr>
        <w:t xml:space="preserve">(p.1): </w:t>
      </w:r>
    </w:p>
    <w:p w14:paraId="1C7950CF" w14:textId="77777777" w:rsidR="005548BA" w:rsidRPr="00057A39" w:rsidRDefault="00BB4F61" w:rsidP="005548BA">
      <w:pPr>
        <w:pStyle w:val="Fodnotetekst"/>
        <w:rPr>
          <w:rFonts w:cstheme="minorHAnsi"/>
          <w:lang w:val="en-US"/>
        </w:rPr>
      </w:pPr>
      <w:hyperlink r:id="rId4" w:history="1">
        <w:r w:rsidR="005548BA" w:rsidRPr="00057A39">
          <w:rPr>
            <w:rFonts w:cstheme="minorHAnsi"/>
            <w:u w:val="single"/>
            <w:lang w:val="en-US"/>
          </w:rPr>
          <w:t xml:space="preserve">http://www.unodc.org/unodc/en/data-and-analysis/tocta-2010.html </w:t>
        </w:r>
      </w:hyperlink>
    </w:p>
  </w:footnote>
  <w:footnote w:id="17">
    <w:p w14:paraId="0BEF7686" w14:textId="1E61774D" w:rsidR="00F352DF" w:rsidRPr="0017688A" w:rsidRDefault="00F352DF" w:rsidP="00F352DF">
      <w:pPr>
        <w:rPr>
          <w:rFonts w:eastAsia="Times New Roman" w:cstheme="minorHAnsi"/>
          <w:sz w:val="20"/>
          <w:szCs w:val="20"/>
          <w:lang w:eastAsia="da-DK"/>
        </w:rPr>
      </w:pPr>
      <w:r w:rsidRPr="0017688A">
        <w:rPr>
          <w:rFonts w:eastAsia="Times New Roman" w:cstheme="minorHAnsi"/>
          <w:sz w:val="20"/>
          <w:szCs w:val="20"/>
          <w:lang w:eastAsia="da-DK"/>
        </w:rPr>
        <w:t xml:space="preserve">, Steinar Strøm, Sidsel Sverdrup og Vibeke Wøie </w:t>
      </w:r>
      <w:r w:rsidRPr="0017688A">
        <w:rPr>
          <w:rFonts w:eastAsia="Times New Roman" w:cstheme="minorHAnsi"/>
          <w:i/>
          <w:sz w:val="20"/>
          <w:szCs w:val="20"/>
          <w:lang w:eastAsia="da-DK"/>
        </w:rPr>
        <w:t xml:space="preserve">Evaluering av forbudet mot kjøp av seksuelle tjenester, </w:t>
      </w:r>
      <w:r w:rsidRPr="0017688A">
        <w:rPr>
          <w:rFonts w:eastAsia="Times New Roman" w:cstheme="minorHAnsi"/>
          <w:sz w:val="20"/>
          <w:szCs w:val="20"/>
          <w:lang w:eastAsia="da-DK"/>
        </w:rPr>
        <w:t xml:space="preserve">Vista Analyse, Rapport 2014/30 </w:t>
      </w:r>
    </w:p>
    <w:p w14:paraId="751DD3D6" w14:textId="5CADA067" w:rsidR="005548BA" w:rsidRPr="00F352DF" w:rsidRDefault="005548BA" w:rsidP="00F352DF">
      <w:pPr>
        <w:pStyle w:val="Fodnotetekst"/>
        <w:rPr>
          <w:rFonts w:cstheme="minorHAnsi"/>
        </w:rPr>
      </w:pPr>
    </w:p>
  </w:footnote>
  <w:footnote w:id="18">
    <w:p w14:paraId="1454B341" w14:textId="23DD2B24" w:rsidR="005548BA" w:rsidRPr="00057A39" w:rsidRDefault="005548BA" w:rsidP="00F352DF">
      <w:pPr>
        <w:pStyle w:val="Fodnotetekst"/>
        <w:rPr>
          <w:rFonts w:cstheme="minorHAnsi"/>
          <w:lang w:val="en-US"/>
        </w:rPr>
      </w:pPr>
      <w:r w:rsidRPr="00057A39">
        <w:rPr>
          <w:rStyle w:val="Fodnotehenvisning"/>
          <w:rFonts w:cstheme="minorHAnsi"/>
        </w:rPr>
        <w:footnoteRef/>
      </w:r>
      <w:r w:rsidRPr="00057A39">
        <w:rPr>
          <w:rFonts w:cstheme="minorHAnsi"/>
          <w:lang w:val="en-US"/>
        </w:rPr>
        <w:t xml:space="preserve"> Cho, S., Dreher, A., Neumayer, E. (2013), «Does Legalized Prostitution Increase Human Trafficking ?», </w:t>
      </w:r>
      <w:r w:rsidRPr="00057A39">
        <w:rPr>
          <w:rFonts w:cstheme="minorHAnsi"/>
          <w:i/>
          <w:iCs/>
          <w:lang w:val="en-US"/>
        </w:rPr>
        <w:t>World</w:t>
      </w:r>
      <w:r w:rsidRPr="00057A39">
        <w:rPr>
          <w:rFonts w:cstheme="minorHAnsi"/>
          <w:lang w:val="en-US"/>
        </w:rPr>
        <w:br/>
        <w:t xml:space="preserve"> </w:t>
      </w:r>
      <w:r w:rsidRPr="00057A39">
        <w:rPr>
          <w:rFonts w:cstheme="minorHAnsi"/>
          <w:i/>
          <w:iCs/>
          <w:lang w:val="en-US"/>
        </w:rPr>
        <w:t>Develop</w:t>
      </w:r>
      <w:r w:rsidR="00F352DF" w:rsidRPr="00F352DF">
        <w:rPr>
          <w:rStyle w:val="Fodnotehenvisning"/>
          <w:rFonts w:cstheme="minorHAnsi"/>
        </w:rPr>
        <w:footnoteRef/>
      </w:r>
      <w:r w:rsidR="00F352DF" w:rsidRPr="00F352DF">
        <w:rPr>
          <w:rFonts w:cstheme="minorHAnsi"/>
          <w:lang w:val="en-US"/>
        </w:rPr>
        <w:t xml:space="preserve"> For a discussion see Ingeborg </w:t>
      </w:r>
      <w:r w:rsidR="00F352DF" w:rsidRPr="0017688A">
        <w:rPr>
          <w:rFonts w:eastAsia="Times New Roman" w:cstheme="minorHAnsi"/>
          <w:lang w:val="en-US" w:eastAsia="da-DK"/>
        </w:rPr>
        <w:t>Rasmussen</w:t>
      </w:r>
      <w:r w:rsidR="00F352DF" w:rsidRPr="00057A39">
        <w:rPr>
          <w:rFonts w:cstheme="minorHAnsi"/>
          <w:i/>
          <w:iCs/>
          <w:lang w:val="en-US"/>
        </w:rPr>
        <w:t xml:space="preserve"> </w:t>
      </w:r>
      <w:r w:rsidRPr="00057A39">
        <w:rPr>
          <w:rFonts w:cstheme="minorHAnsi"/>
          <w:i/>
          <w:iCs/>
          <w:lang w:val="en-US"/>
        </w:rPr>
        <w:t xml:space="preserve">ment, </w:t>
      </w:r>
      <w:r w:rsidRPr="00057A39">
        <w:rPr>
          <w:rFonts w:cstheme="minorHAnsi"/>
          <w:lang w:val="en-US"/>
        </w:rPr>
        <w:t>Vol. 41 No. 1, 2013, pp. 67-82; Jakobsson, N., Kotsadam, A. (2013), «The law and economics of</w:t>
      </w:r>
      <w:r w:rsidRPr="00057A39">
        <w:rPr>
          <w:rFonts w:cstheme="minorHAnsi"/>
          <w:lang w:val="en-US"/>
        </w:rPr>
        <w:br/>
        <w:t xml:space="preserve"> international sex slavery : prostitution laws and trafficking for sexual exploitation », </w:t>
      </w:r>
      <w:r w:rsidRPr="00057A39">
        <w:rPr>
          <w:rFonts w:cstheme="minorHAnsi"/>
          <w:i/>
          <w:iCs/>
          <w:lang w:val="en-US"/>
        </w:rPr>
        <w:t>European Journal of Law &amp;</w:t>
      </w:r>
      <w:r w:rsidRPr="00057A39">
        <w:rPr>
          <w:rFonts w:cstheme="minorHAnsi"/>
          <w:lang w:val="en-US"/>
        </w:rPr>
        <w:br/>
        <w:t xml:space="preserve"> </w:t>
      </w:r>
      <w:r w:rsidRPr="00057A39">
        <w:rPr>
          <w:rFonts w:cstheme="minorHAnsi"/>
          <w:i/>
          <w:iCs/>
          <w:lang w:val="en-US"/>
        </w:rPr>
        <w:t xml:space="preserve">Economics, </w:t>
      </w:r>
      <w:r w:rsidRPr="00057A39">
        <w:rPr>
          <w:rFonts w:cstheme="minorHAnsi"/>
          <w:lang w:val="en-US"/>
        </w:rPr>
        <w:t>Vol. 35 No. 1, pp. 87-107.</w:t>
      </w:r>
    </w:p>
  </w:footnote>
  <w:footnote w:id="19">
    <w:p w14:paraId="106D777E" w14:textId="77777777" w:rsidR="005548BA" w:rsidRPr="00057A39" w:rsidRDefault="005548BA" w:rsidP="00F352DF">
      <w:pPr>
        <w:pStyle w:val="Fodnotetekst"/>
        <w:rPr>
          <w:rFonts w:cstheme="minorHAnsi"/>
          <w:lang w:val="en-US"/>
        </w:rPr>
      </w:pPr>
      <w:r w:rsidRPr="00057A39">
        <w:rPr>
          <w:rStyle w:val="Fodnotehenvisning"/>
          <w:rFonts w:cstheme="minorHAnsi"/>
        </w:rPr>
        <w:footnoteRef/>
      </w:r>
      <w:r w:rsidRPr="00057A39">
        <w:rPr>
          <w:rFonts w:cstheme="minorHAnsi"/>
          <w:lang w:val="en-US"/>
        </w:rPr>
        <w:t xml:space="preserve"> Liz Kelly et al, </w:t>
      </w:r>
      <w:r w:rsidRPr="00057A39">
        <w:rPr>
          <w:rFonts w:cstheme="minorHAnsi"/>
          <w:i/>
          <w:lang w:val="en-US"/>
        </w:rPr>
        <w:t>Shifting Sands</w:t>
      </w:r>
      <w:r w:rsidRPr="00057A39">
        <w:rPr>
          <w:rFonts w:cstheme="minorHAnsi"/>
          <w:lang w:val="en-US"/>
        </w:rPr>
        <w:t>, A comparison of 9 prostitution regimes across 9 countries, Child &amp; Woman Abuse Studies Unit (CWASU), London Metropolitan University, no date but probably 2010. Funded by the UK Home Office.</w:t>
      </w:r>
    </w:p>
  </w:footnote>
  <w:footnote w:id="20">
    <w:p w14:paraId="528DDD10" w14:textId="77777777" w:rsidR="005548BA" w:rsidRPr="00057A39" w:rsidRDefault="005548BA" w:rsidP="00F352DF">
      <w:pPr>
        <w:pStyle w:val="CM3"/>
        <w:jc w:val="both"/>
        <w:rPr>
          <w:rFonts w:asciiTheme="minorHAnsi" w:hAnsiTheme="minorHAnsi" w:cstheme="minorHAnsi"/>
          <w:sz w:val="20"/>
          <w:szCs w:val="20"/>
          <w:lang w:val="en-US"/>
        </w:rPr>
      </w:pPr>
    </w:p>
    <w:p w14:paraId="276682CF" w14:textId="77777777" w:rsidR="005548BA" w:rsidRPr="00713747" w:rsidRDefault="005548BA" w:rsidP="00F352DF">
      <w:pPr>
        <w:pStyle w:val="CM16"/>
        <w:spacing w:line="240" w:lineRule="auto"/>
        <w:jc w:val="both"/>
        <w:rPr>
          <w:rFonts w:asciiTheme="minorHAnsi" w:hAnsiTheme="minorHAnsi" w:cstheme="minorHAnsi"/>
          <w:sz w:val="20"/>
          <w:szCs w:val="20"/>
          <w:lang w:val="en-US"/>
        </w:rPr>
      </w:pPr>
      <w:r w:rsidRPr="00713747">
        <w:rPr>
          <w:rFonts w:asciiTheme="minorHAnsi" w:hAnsiTheme="minorHAnsi" w:cstheme="minorHAnsi"/>
          <w:sz w:val="20"/>
          <w:szCs w:val="20"/>
          <w:vertAlign w:val="superscript"/>
          <w:lang w:val="en-US"/>
        </w:rPr>
        <w:t>8</w:t>
      </w:r>
      <w:r w:rsidRPr="00713747">
        <w:rPr>
          <w:rFonts w:asciiTheme="minorHAnsi" w:hAnsiTheme="minorHAnsi" w:cstheme="minorHAnsi"/>
          <w:sz w:val="20"/>
          <w:szCs w:val="20"/>
          <w:lang w:val="en-US"/>
        </w:rPr>
        <w:t xml:space="preserve"> Report of the UN Special Rapporteur on the human rights aspects of the victims of trafficking in persons, especially women and children, Sigma Huda (E/CN.4/2006/62), par. 42-43: </w:t>
      </w:r>
    </w:p>
    <w:p w14:paraId="22B50A6E" w14:textId="550093FA" w:rsidR="005548BA" w:rsidRPr="00713747" w:rsidRDefault="00007F3C" w:rsidP="005548BA">
      <w:pPr>
        <w:pStyle w:val="CM3"/>
        <w:jc w:val="both"/>
        <w:rPr>
          <w:rFonts w:asciiTheme="minorHAnsi" w:hAnsiTheme="minorHAnsi" w:cstheme="minorHAnsi"/>
          <w:sz w:val="20"/>
          <w:szCs w:val="20"/>
          <w:lang w:val="en-US"/>
        </w:rPr>
      </w:pPr>
      <w:r w:rsidRPr="00713747">
        <w:rPr>
          <w:rFonts w:asciiTheme="minorHAnsi" w:hAnsiTheme="minorHAnsi" w:cstheme="minorHAnsi"/>
          <w:sz w:val="20"/>
          <w:szCs w:val="20"/>
        </w:rPr>
        <w:fldChar w:fldCharType="begin"/>
      </w:r>
      <w:r w:rsidRPr="00713747">
        <w:rPr>
          <w:rFonts w:asciiTheme="minorHAnsi" w:hAnsiTheme="minorHAnsi" w:cstheme="minorHAnsi"/>
          <w:sz w:val="20"/>
          <w:szCs w:val="20"/>
          <w:lang w:val="en-US"/>
        </w:rPr>
        <w:instrText xml:space="preserve"> "http://daccess-dds-ny.un.org/doc/UNDOC/GEN/G06/109/64/PDF/G0610964.pdf?OpenElement" </w:instrText>
      </w:r>
      <w:r w:rsidRPr="00713747">
        <w:rPr>
          <w:rFonts w:asciiTheme="minorHAnsi" w:hAnsiTheme="minorHAnsi" w:cstheme="minorHAnsi"/>
          <w:sz w:val="20"/>
          <w:szCs w:val="20"/>
        </w:rPr>
        <w:fldChar w:fldCharType="separate"/>
      </w:r>
      <w:r w:rsidR="005548BA" w:rsidRPr="00713747">
        <w:rPr>
          <w:rFonts w:asciiTheme="minorHAnsi" w:hAnsiTheme="minorHAnsi" w:cstheme="minorHAnsi"/>
          <w:sz w:val="20"/>
          <w:szCs w:val="20"/>
          <w:u w:val="single"/>
          <w:lang w:val="en-US"/>
        </w:rPr>
        <w:t xml:space="preserve">http://daccess-dds-ny.un.org/doc/UNDOC/GEN/G06/109/64/PDF/G0610964.pdf?OpenElement </w:t>
      </w:r>
      <w:r w:rsidRPr="00713747">
        <w:rPr>
          <w:rFonts w:asciiTheme="minorHAnsi" w:hAnsiTheme="minorHAnsi" w:cstheme="minorHAnsi"/>
          <w:sz w:val="20"/>
          <w:szCs w:val="20"/>
          <w:u w:val="single"/>
          <w:lang w:val="en-US"/>
        </w:rPr>
        <w:fldChar w:fldCharType="end"/>
      </w:r>
    </w:p>
  </w:footnote>
  <w:footnote w:id="21">
    <w:p w14:paraId="165DDF87" w14:textId="77777777" w:rsidR="005548BA" w:rsidRPr="00057A39" w:rsidRDefault="005548BA" w:rsidP="005548BA">
      <w:pPr>
        <w:pStyle w:val="Fodnotetekst"/>
      </w:pPr>
      <w:r w:rsidRPr="00057A39">
        <w:rPr>
          <w:rStyle w:val="Fodnotehenvisning"/>
        </w:rPr>
        <w:footnoteRef/>
      </w:r>
      <w:r w:rsidRPr="00057A39">
        <w:t xml:space="preserve"> Straffelovrådets betænkning om seksualforbrydelser,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F7B"/>
    <w:multiLevelType w:val="hybridMultilevel"/>
    <w:tmpl w:val="25F208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34D192E"/>
    <w:multiLevelType w:val="multilevel"/>
    <w:tmpl w:val="99027D64"/>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2" w15:restartNumberingAfterBreak="0">
    <w:nsid w:val="1BF07445"/>
    <w:multiLevelType w:val="hybridMultilevel"/>
    <w:tmpl w:val="7BBC44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5F6107A"/>
    <w:multiLevelType w:val="hybridMultilevel"/>
    <w:tmpl w:val="AE0208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BE3536D"/>
    <w:multiLevelType w:val="hybridMultilevel"/>
    <w:tmpl w:val="E286B066"/>
    <w:lvl w:ilvl="0" w:tplc="04060001">
      <w:start w:val="1"/>
      <w:numFmt w:val="bullet"/>
      <w:lvlText w:val=""/>
      <w:lvlJc w:val="left"/>
      <w:pPr>
        <w:ind w:left="720" w:hanging="360"/>
      </w:pPr>
      <w:rPr>
        <w:rFonts w:ascii="Symbol" w:hAnsi="Symbol" w:hint="default"/>
      </w:rPr>
    </w:lvl>
    <w:lvl w:ilvl="1" w:tplc="3A1A66AA" w:tentative="1">
      <w:start w:val="1"/>
      <w:numFmt w:val="bullet"/>
      <w:lvlText w:val="•"/>
      <w:lvlJc w:val="left"/>
      <w:pPr>
        <w:tabs>
          <w:tab w:val="num" w:pos="1440"/>
        </w:tabs>
        <w:ind w:left="1440" w:hanging="360"/>
      </w:pPr>
      <w:rPr>
        <w:rFonts w:ascii="Arial" w:hAnsi="Arial" w:hint="default"/>
      </w:rPr>
    </w:lvl>
    <w:lvl w:ilvl="2" w:tplc="0E38D14C" w:tentative="1">
      <w:start w:val="1"/>
      <w:numFmt w:val="bullet"/>
      <w:lvlText w:val="•"/>
      <w:lvlJc w:val="left"/>
      <w:pPr>
        <w:tabs>
          <w:tab w:val="num" w:pos="2160"/>
        </w:tabs>
        <w:ind w:left="2160" w:hanging="360"/>
      </w:pPr>
      <w:rPr>
        <w:rFonts w:ascii="Arial" w:hAnsi="Arial" w:hint="default"/>
      </w:rPr>
    </w:lvl>
    <w:lvl w:ilvl="3" w:tplc="0FB87CCE" w:tentative="1">
      <w:start w:val="1"/>
      <w:numFmt w:val="bullet"/>
      <w:lvlText w:val="•"/>
      <w:lvlJc w:val="left"/>
      <w:pPr>
        <w:tabs>
          <w:tab w:val="num" w:pos="2880"/>
        </w:tabs>
        <w:ind w:left="2880" w:hanging="360"/>
      </w:pPr>
      <w:rPr>
        <w:rFonts w:ascii="Arial" w:hAnsi="Arial" w:hint="default"/>
      </w:rPr>
    </w:lvl>
    <w:lvl w:ilvl="4" w:tplc="50CC341E" w:tentative="1">
      <w:start w:val="1"/>
      <w:numFmt w:val="bullet"/>
      <w:lvlText w:val="•"/>
      <w:lvlJc w:val="left"/>
      <w:pPr>
        <w:tabs>
          <w:tab w:val="num" w:pos="3600"/>
        </w:tabs>
        <w:ind w:left="3600" w:hanging="360"/>
      </w:pPr>
      <w:rPr>
        <w:rFonts w:ascii="Arial" w:hAnsi="Arial" w:hint="default"/>
      </w:rPr>
    </w:lvl>
    <w:lvl w:ilvl="5" w:tplc="ED3A8534" w:tentative="1">
      <w:start w:val="1"/>
      <w:numFmt w:val="bullet"/>
      <w:lvlText w:val="•"/>
      <w:lvlJc w:val="left"/>
      <w:pPr>
        <w:tabs>
          <w:tab w:val="num" w:pos="4320"/>
        </w:tabs>
        <w:ind w:left="4320" w:hanging="360"/>
      </w:pPr>
      <w:rPr>
        <w:rFonts w:ascii="Arial" w:hAnsi="Arial" w:hint="default"/>
      </w:rPr>
    </w:lvl>
    <w:lvl w:ilvl="6" w:tplc="BE8467A6" w:tentative="1">
      <w:start w:val="1"/>
      <w:numFmt w:val="bullet"/>
      <w:lvlText w:val="•"/>
      <w:lvlJc w:val="left"/>
      <w:pPr>
        <w:tabs>
          <w:tab w:val="num" w:pos="5040"/>
        </w:tabs>
        <w:ind w:left="5040" w:hanging="360"/>
      </w:pPr>
      <w:rPr>
        <w:rFonts w:ascii="Arial" w:hAnsi="Arial" w:hint="default"/>
      </w:rPr>
    </w:lvl>
    <w:lvl w:ilvl="7" w:tplc="D39A3620" w:tentative="1">
      <w:start w:val="1"/>
      <w:numFmt w:val="bullet"/>
      <w:lvlText w:val="•"/>
      <w:lvlJc w:val="left"/>
      <w:pPr>
        <w:tabs>
          <w:tab w:val="num" w:pos="5760"/>
        </w:tabs>
        <w:ind w:left="5760" w:hanging="360"/>
      </w:pPr>
      <w:rPr>
        <w:rFonts w:ascii="Arial" w:hAnsi="Arial" w:hint="default"/>
      </w:rPr>
    </w:lvl>
    <w:lvl w:ilvl="8" w:tplc="F50A1BD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8BB2352"/>
    <w:multiLevelType w:val="hybridMultilevel"/>
    <w:tmpl w:val="694874A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40CC231E"/>
    <w:multiLevelType w:val="multilevel"/>
    <w:tmpl w:val="7E4A82D4"/>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7" w15:restartNumberingAfterBreak="0">
    <w:nsid w:val="4C743197"/>
    <w:multiLevelType w:val="multilevel"/>
    <w:tmpl w:val="7A0E05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1C11CA7"/>
    <w:multiLevelType w:val="hybridMultilevel"/>
    <w:tmpl w:val="BA54CF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6897D1E"/>
    <w:multiLevelType w:val="hybridMultilevel"/>
    <w:tmpl w:val="2266203E"/>
    <w:lvl w:ilvl="0" w:tplc="CAB63F4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C4878B0"/>
    <w:multiLevelType w:val="hybridMultilevel"/>
    <w:tmpl w:val="940E43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29D71A6"/>
    <w:multiLevelType w:val="hybridMultilevel"/>
    <w:tmpl w:val="99027D64"/>
    <w:lvl w:ilvl="0" w:tplc="0414D50E">
      <w:start w:val="1"/>
      <w:numFmt w:val="bullet"/>
      <w:lvlText w:val="•"/>
      <w:lvlJc w:val="left"/>
      <w:pPr>
        <w:tabs>
          <w:tab w:val="num" w:pos="720"/>
        </w:tabs>
        <w:ind w:left="720" w:hanging="360"/>
      </w:pPr>
      <w:rPr>
        <w:rFonts w:ascii="Arial" w:hAnsi="Arial" w:hint="default"/>
      </w:rPr>
    </w:lvl>
    <w:lvl w:ilvl="1" w:tplc="3A1A66AA" w:tentative="1">
      <w:start w:val="1"/>
      <w:numFmt w:val="bullet"/>
      <w:lvlText w:val="•"/>
      <w:lvlJc w:val="left"/>
      <w:pPr>
        <w:tabs>
          <w:tab w:val="num" w:pos="1440"/>
        </w:tabs>
        <w:ind w:left="1440" w:hanging="360"/>
      </w:pPr>
      <w:rPr>
        <w:rFonts w:ascii="Arial" w:hAnsi="Arial" w:hint="default"/>
      </w:rPr>
    </w:lvl>
    <w:lvl w:ilvl="2" w:tplc="0E38D14C" w:tentative="1">
      <w:start w:val="1"/>
      <w:numFmt w:val="bullet"/>
      <w:lvlText w:val="•"/>
      <w:lvlJc w:val="left"/>
      <w:pPr>
        <w:tabs>
          <w:tab w:val="num" w:pos="2160"/>
        </w:tabs>
        <w:ind w:left="2160" w:hanging="360"/>
      </w:pPr>
      <w:rPr>
        <w:rFonts w:ascii="Arial" w:hAnsi="Arial" w:hint="default"/>
      </w:rPr>
    </w:lvl>
    <w:lvl w:ilvl="3" w:tplc="0FB87CCE" w:tentative="1">
      <w:start w:val="1"/>
      <w:numFmt w:val="bullet"/>
      <w:lvlText w:val="•"/>
      <w:lvlJc w:val="left"/>
      <w:pPr>
        <w:tabs>
          <w:tab w:val="num" w:pos="2880"/>
        </w:tabs>
        <w:ind w:left="2880" w:hanging="360"/>
      </w:pPr>
      <w:rPr>
        <w:rFonts w:ascii="Arial" w:hAnsi="Arial" w:hint="default"/>
      </w:rPr>
    </w:lvl>
    <w:lvl w:ilvl="4" w:tplc="50CC341E" w:tentative="1">
      <w:start w:val="1"/>
      <w:numFmt w:val="bullet"/>
      <w:lvlText w:val="•"/>
      <w:lvlJc w:val="left"/>
      <w:pPr>
        <w:tabs>
          <w:tab w:val="num" w:pos="3600"/>
        </w:tabs>
        <w:ind w:left="3600" w:hanging="360"/>
      </w:pPr>
      <w:rPr>
        <w:rFonts w:ascii="Arial" w:hAnsi="Arial" w:hint="default"/>
      </w:rPr>
    </w:lvl>
    <w:lvl w:ilvl="5" w:tplc="ED3A8534" w:tentative="1">
      <w:start w:val="1"/>
      <w:numFmt w:val="bullet"/>
      <w:lvlText w:val="•"/>
      <w:lvlJc w:val="left"/>
      <w:pPr>
        <w:tabs>
          <w:tab w:val="num" w:pos="4320"/>
        </w:tabs>
        <w:ind w:left="4320" w:hanging="360"/>
      </w:pPr>
      <w:rPr>
        <w:rFonts w:ascii="Arial" w:hAnsi="Arial" w:hint="default"/>
      </w:rPr>
    </w:lvl>
    <w:lvl w:ilvl="6" w:tplc="BE8467A6" w:tentative="1">
      <w:start w:val="1"/>
      <w:numFmt w:val="bullet"/>
      <w:lvlText w:val="•"/>
      <w:lvlJc w:val="left"/>
      <w:pPr>
        <w:tabs>
          <w:tab w:val="num" w:pos="5040"/>
        </w:tabs>
        <w:ind w:left="5040" w:hanging="360"/>
      </w:pPr>
      <w:rPr>
        <w:rFonts w:ascii="Arial" w:hAnsi="Arial" w:hint="default"/>
      </w:rPr>
    </w:lvl>
    <w:lvl w:ilvl="7" w:tplc="D39A3620" w:tentative="1">
      <w:start w:val="1"/>
      <w:numFmt w:val="bullet"/>
      <w:lvlText w:val="•"/>
      <w:lvlJc w:val="left"/>
      <w:pPr>
        <w:tabs>
          <w:tab w:val="num" w:pos="5760"/>
        </w:tabs>
        <w:ind w:left="5760" w:hanging="360"/>
      </w:pPr>
      <w:rPr>
        <w:rFonts w:ascii="Arial" w:hAnsi="Arial" w:hint="default"/>
      </w:rPr>
    </w:lvl>
    <w:lvl w:ilvl="8" w:tplc="F50A1BD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7C53716"/>
    <w:multiLevelType w:val="hybridMultilevel"/>
    <w:tmpl w:val="217AC8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7F9776A"/>
    <w:multiLevelType w:val="hybridMultilevel"/>
    <w:tmpl w:val="F8EAAD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2724B63"/>
    <w:multiLevelType w:val="hybridMultilevel"/>
    <w:tmpl w:val="A2CE61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1"/>
  </w:num>
  <w:num w:numId="4">
    <w:abstractNumId w:val="3"/>
  </w:num>
  <w:num w:numId="5">
    <w:abstractNumId w:val="2"/>
  </w:num>
  <w:num w:numId="6">
    <w:abstractNumId w:val="7"/>
  </w:num>
  <w:num w:numId="7">
    <w:abstractNumId w:val="5"/>
  </w:num>
  <w:num w:numId="8">
    <w:abstractNumId w:val="12"/>
  </w:num>
  <w:num w:numId="9">
    <w:abstractNumId w:val="10"/>
  </w:num>
  <w:num w:numId="10">
    <w:abstractNumId w:val="1"/>
  </w:num>
  <w:num w:numId="11">
    <w:abstractNumId w:val="4"/>
  </w:num>
  <w:num w:numId="12">
    <w:abstractNumId w:val="6"/>
  </w:num>
  <w:num w:numId="13">
    <w:abstractNumId w:val="13"/>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BF"/>
    <w:rsid w:val="00002B61"/>
    <w:rsid w:val="000062A9"/>
    <w:rsid w:val="00007F3C"/>
    <w:rsid w:val="00014AB2"/>
    <w:rsid w:val="000200C4"/>
    <w:rsid w:val="00021006"/>
    <w:rsid w:val="00040A87"/>
    <w:rsid w:val="000615D8"/>
    <w:rsid w:val="000655FE"/>
    <w:rsid w:val="0007567C"/>
    <w:rsid w:val="00076589"/>
    <w:rsid w:val="00076829"/>
    <w:rsid w:val="000A25D1"/>
    <w:rsid w:val="000B43D3"/>
    <w:rsid w:val="000F1E8C"/>
    <w:rsid w:val="001065BE"/>
    <w:rsid w:val="001077B5"/>
    <w:rsid w:val="001146EF"/>
    <w:rsid w:val="0015616F"/>
    <w:rsid w:val="001714A3"/>
    <w:rsid w:val="001A119A"/>
    <w:rsid w:val="001A5EB6"/>
    <w:rsid w:val="001B2CE8"/>
    <w:rsid w:val="001D55DD"/>
    <w:rsid w:val="001E60BB"/>
    <w:rsid w:val="001F4A06"/>
    <w:rsid w:val="00224DA7"/>
    <w:rsid w:val="002319C9"/>
    <w:rsid w:val="002471F4"/>
    <w:rsid w:val="0024755C"/>
    <w:rsid w:val="0026156B"/>
    <w:rsid w:val="00275427"/>
    <w:rsid w:val="0028326E"/>
    <w:rsid w:val="002971EC"/>
    <w:rsid w:val="002A22B1"/>
    <w:rsid w:val="002A722E"/>
    <w:rsid w:val="002B3762"/>
    <w:rsid w:val="002E03A3"/>
    <w:rsid w:val="002E2536"/>
    <w:rsid w:val="002E4AE7"/>
    <w:rsid w:val="00300582"/>
    <w:rsid w:val="0030240C"/>
    <w:rsid w:val="00313488"/>
    <w:rsid w:val="0032764E"/>
    <w:rsid w:val="003320C8"/>
    <w:rsid w:val="00372DD6"/>
    <w:rsid w:val="003822FB"/>
    <w:rsid w:val="003A4A08"/>
    <w:rsid w:val="003D3B58"/>
    <w:rsid w:val="004070FF"/>
    <w:rsid w:val="00410BEB"/>
    <w:rsid w:val="00414E73"/>
    <w:rsid w:val="00425944"/>
    <w:rsid w:val="00435054"/>
    <w:rsid w:val="004556E1"/>
    <w:rsid w:val="0046461B"/>
    <w:rsid w:val="0048558D"/>
    <w:rsid w:val="004A2DE1"/>
    <w:rsid w:val="004A5190"/>
    <w:rsid w:val="004B4820"/>
    <w:rsid w:val="004C5D56"/>
    <w:rsid w:val="004C796B"/>
    <w:rsid w:val="004D0BD5"/>
    <w:rsid w:val="004E3766"/>
    <w:rsid w:val="00521A07"/>
    <w:rsid w:val="00526A69"/>
    <w:rsid w:val="00532069"/>
    <w:rsid w:val="005548BA"/>
    <w:rsid w:val="00574BAA"/>
    <w:rsid w:val="00586B9D"/>
    <w:rsid w:val="00587BFD"/>
    <w:rsid w:val="005A3C64"/>
    <w:rsid w:val="005B0A8D"/>
    <w:rsid w:val="005C58E4"/>
    <w:rsid w:val="005D7BBF"/>
    <w:rsid w:val="005F18C4"/>
    <w:rsid w:val="00620D20"/>
    <w:rsid w:val="00624CE7"/>
    <w:rsid w:val="006340E0"/>
    <w:rsid w:val="00641C66"/>
    <w:rsid w:val="006425CD"/>
    <w:rsid w:val="00652782"/>
    <w:rsid w:val="00654F29"/>
    <w:rsid w:val="00660B22"/>
    <w:rsid w:val="00690627"/>
    <w:rsid w:val="00692806"/>
    <w:rsid w:val="006A001A"/>
    <w:rsid w:val="006B0840"/>
    <w:rsid w:val="006B358A"/>
    <w:rsid w:val="006B39FE"/>
    <w:rsid w:val="006B765E"/>
    <w:rsid w:val="006C49A3"/>
    <w:rsid w:val="006E3193"/>
    <w:rsid w:val="00713747"/>
    <w:rsid w:val="00715100"/>
    <w:rsid w:val="0071510B"/>
    <w:rsid w:val="00723EC6"/>
    <w:rsid w:val="00724D7F"/>
    <w:rsid w:val="00735E68"/>
    <w:rsid w:val="00752A3D"/>
    <w:rsid w:val="00765692"/>
    <w:rsid w:val="00777B43"/>
    <w:rsid w:val="00777EB6"/>
    <w:rsid w:val="007A72AE"/>
    <w:rsid w:val="007B072C"/>
    <w:rsid w:val="007B3BDC"/>
    <w:rsid w:val="007C108C"/>
    <w:rsid w:val="007D48BB"/>
    <w:rsid w:val="007E36F9"/>
    <w:rsid w:val="007F1793"/>
    <w:rsid w:val="00802361"/>
    <w:rsid w:val="00802EAD"/>
    <w:rsid w:val="00807262"/>
    <w:rsid w:val="00814B22"/>
    <w:rsid w:val="00817D03"/>
    <w:rsid w:val="00826C01"/>
    <w:rsid w:val="008538B4"/>
    <w:rsid w:val="00897915"/>
    <w:rsid w:val="008A2E1E"/>
    <w:rsid w:val="008B4AAB"/>
    <w:rsid w:val="008C1927"/>
    <w:rsid w:val="008D25DD"/>
    <w:rsid w:val="008E2487"/>
    <w:rsid w:val="008E5662"/>
    <w:rsid w:val="0093328F"/>
    <w:rsid w:val="00934FFE"/>
    <w:rsid w:val="00936D40"/>
    <w:rsid w:val="00963116"/>
    <w:rsid w:val="0096379E"/>
    <w:rsid w:val="0098577B"/>
    <w:rsid w:val="009C0404"/>
    <w:rsid w:val="009D68BF"/>
    <w:rsid w:val="009E6137"/>
    <w:rsid w:val="009F3C21"/>
    <w:rsid w:val="009F678B"/>
    <w:rsid w:val="00A0157E"/>
    <w:rsid w:val="00A050E5"/>
    <w:rsid w:val="00A30901"/>
    <w:rsid w:val="00A44B0B"/>
    <w:rsid w:val="00A4772C"/>
    <w:rsid w:val="00A70C6B"/>
    <w:rsid w:val="00A75AA5"/>
    <w:rsid w:val="00A90EA7"/>
    <w:rsid w:val="00A96787"/>
    <w:rsid w:val="00AD2EFE"/>
    <w:rsid w:val="00AE1459"/>
    <w:rsid w:val="00AE60DD"/>
    <w:rsid w:val="00AF1927"/>
    <w:rsid w:val="00B021EE"/>
    <w:rsid w:val="00B047E8"/>
    <w:rsid w:val="00B06A01"/>
    <w:rsid w:val="00B13E26"/>
    <w:rsid w:val="00B14412"/>
    <w:rsid w:val="00B148AB"/>
    <w:rsid w:val="00B2495C"/>
    <w:rsid w:val="00B55616"/>
    <w:rsid w:val="00B8331A"/>
    <w:rsid w:val="00B843D5"/>
    <w:rsid w:val="00B86026"/>
    <w:rsid w:val="00B96245"/>
    <w:rsid w:val="00BB4F61"/>
    <w:rsid w:val="00BE1A80"/>
    <w:rsid w:val="00BE262B"/>
    <w:rsid w:val="00BF3297"/>
    <w:rsid w:val="00C02108"/>
    <w:rsid w:val="00C06951"/>
    <w:rsid w:val="00C0697D"/>
    <w:rsid w:val="00C1415C"/>
    <w:rsid w:val="00C22BE3"/>
    <w:rsid w:val="00C27802"/>
    <w:rsid w:val="00C32C0A"/>
    <w:rsid w:val="00C52A74"/>
    <w:rsid w:val="00C625DB"/>
    <w:rsid w:val="00C635B4"/>
    <w:rsid w:val="00C6795F"/>
    <w:rsid w:val="00CA2FDF"/>
    <w:rsid w:val="00CC095E"/>
    <w:rsid w:val="00CD07EA"/>
    <w:rsid w:val="00CF3F70"/>
    <w:rsid w:val="00D10180"/>
    <w:rsid w:val="00D1110D"/>
    <w:rsid w:val="00D2200F"/>
    <w:rsid w:val="00D4101B"/>
    <w:rsid w:val="00D467F1"/>
    <w:rsid w:val="00D5110B"/>
    <w:rsid w:val="00D70817"/>
    <w:rsid w:val="00D80A58"/>
    <w:rsid w:val="00D83BEF"/>
    <w:rsid w:val="00D938F0"/>
    <w:rsid w:val="00DA0D5F"/>
    <w:rsid w:val="00DA5AA2"/>
    <w:rsid w:val="00DC164B"/>
    <w:rsid w:val="00DE67BC"/>
    <w:rsid w:val="00DF03C5"/>
    <w:rsid w:val="00E3104E"/>
    <w:rsid w:val="00E5675C"/>
    <w:rsid w:val="00E63ECF"/>
    <w:rsid w:val="00E65BAF"/>
    <w:rsid w:val="00E74CBC"/>
    <w:rsid w:val="00E80C0F"/>
    <w:rsid w:val="00E81731"/>
    <w:rsid w:val="00EA5058"/>
    <w:rsid w:val="00EB1EF0"/>
    <w:rsid w:val="00EC037F"/>
    <w:rsid w:val="00EC2BD7"/>
    <w:rsid w:val="00ED34D3"/>
    <w:rsid w:val="00EE5DEE"/>
    <w:rsid w:val="00F00427"/>
    <w:rsid w:val="00F352DF"/>
    <w:rsid w:val="00F51089"/>
    <w:rsid w:val="00F64040"/>
    <w:rsid w:val="00FB084C"/>
    <w:rsid w:val="00FD37E6"/>
    <w:rsid w:val="00FE03F6"/>
    <w:rsid w:val="00FE7A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F252B"/>
  <w15:docId w15:val="{CEB724AD-2099-4AAB-9304-2328FDCE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CE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A72AE"/>
    <w:pPr>
      <w:ind w:left="720"/>
      <w:contextualSpacing/>
    </w:pPr>
  </w:style>
  <w:style w:type="paragraph" w:styleId="NormalWeb">
    <w:name w:val="Normal (Web)"/>
    <w:basedOn w:val="Normal"/>
    <w:uiPriority w:val="99"/>
    <w:semiHidden/>
    <w:unhideWhenUsed/>
    <w:rsid w:val="00B021EE"/>
    <w:pPr>
      <w:spacing w:before="100" w:beforeAutospacing="1" w:after="100" w:afterAutospacing="1"/>
    </w:pPr>
    <w:rPr>
      <w:rFonts w:ascii="Times New Roman" w:eastAsiaTheme="minorEastAsia" w:hAnsi="Times New Roman" w:cs="Times New Roman"/>
      <w:lang w:eastAsia="da-DK"/>
    </w:rPr>
  </w:style>
  <w:style w:type="table" w:styleId="Tabel-Gitter">
    <w:name w:val="Table Grid"/>
    <w:basedOn w:val="Tabel-Normal"/>
    <w:uiPriority w:val="59"/>
    <w:rsid w:val="0032764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32764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2764E"/>
    <w:rPr>
      <w:rFonts w:ascii="Tahoma" w:hAnsi="Tahoma" w:cs="Tahoma"/>
      <w:sz w:val="16"/>
      <w:szCs w:val="16"/>
    </w:rPr>
  </w:style>
  <w:style w:type="paragraph" w:styleId="Fodnotetekst">
    <w:name w:val="footnote text"/>
    <w:basedOn w:val="Normal"/>
    <w:link w:val="FodnotetekstTegn"/>
    <w:uiPriority w:val="99"/>
    <w:unhideWhenUsed/>
    <w:rsid w:val="00435054"/>
    <w:rPr>
      <w:sz w:val="20"/>
      <w:szCs w:val="20"/>
    </w:rPr>
  </w:style>
  <w:style w:type="character" w:customStyle="1" w:styleId="FodnotetekstTegn">
    <w:name w:val="Fodnotetekst Tegn"/>
    <w:basedOn w:val="Standardskrifttypeiafsnit"/>
    <w:link w:val="Fodnotetekst"/>
    <w:uiPriority w:val="99"/>
    <w:rsid w:val="00435054"/>
    <w:rPr>
      <w:sz w:val="20"/>
      <w:szCs w:val="20"/>
    </w:rPr>
  </w:style>
  <w:style w:type="character" w:styleId="Fodnotehenvisning">
    <w:name w:val="footnote reference"/>
    <w:basedOn w:val="Standardskrifttypeiafsnit"/>
    <w:uiPriority w:val="99"/>
    <w:unhideWhenUsed/>
    <w:rsid w:val="00435054"/>
    <w:rPr>
      <w:vertAlign w:val="superscript"/>
    </w:rPr>
  </w:style>
  <w:style w:type="character" w:styleId="Kommentarhenvisning">
    <w:name w:val="annotation reference"/>
    <w:basedOn w:val="Standardskrifttypeiafsnit"/>
    <w:uiPriority w:val="99"/>
    <w:semiHidden/>
    <w:unhideWhenUsed/>
    <w:rsid w:val="003320C8"/>
    <w:rPr>
      <w:sz w:val="16"/>
      <w:szCs w:val="16"/>
    </w:rPr>
  </w:style>
  <w:style w:type="paragraph" w:styleId="Kommentartekst">
    <w:name w:val="annotation text"/>
    <w:basedOn w:val="Normal"/>
    <w:link w:val="KommentartekstTegn"/>
    <w:uiPriority w:val="99"/>
    <w:semiHidden/>
    <w:unhideWhenUsed/>
    <w:rsid w:val="003320C8"/>
    <w:rPr>
      <w:sz w:val="20"/>
      <w:szCs w:val="20"/>
    </w:rPr>
  </w:style>
  <w:style w:type="character" w:customStyle="1" w:styleId="KommentartekstTegn">
    <w:name w:val="Kommentartekst Tegn"/>
    <w:basedOn w:val="Standardskrifttypeiafsnit"/>
    <w:link w:val="Kommentartekst"/>
    <w:uiPriority w:val="99"/>
    <w:semiHidden/>
    <w:rsid w:val="003320C8"/>
    <w:rPr>
      <w:sz w:val="20"/>
      <w:szCs w:val="20"/>
    </w:rPr>
  </w:style>
  <w:style w:type="paragraph" w:styleId="Kommentaremne">
    <w:name w:val="annotation subject"/>
    <w:basedOn w:val="Kommentartekst"/>
    <w:next w:val="Kommentartekst"/>
    <w:link w:val="KommentaremneTegn"/>
    <w:uiPriority w:val="99"/>
    <w:semiHidden/>
    <w:unhideWhenUsed/>
    <w:rsid w:val="003320C8"/>
    <w:rPr>
      <w:b/>
      <w:bCs/>
    </w:rPr>
  </w:style>
  <w:style w:type="character" w:customStyle="1" w:styleId="KommentaremneTegn">
    <w:name w:val="Kommentaremne Tegn"/>
    <w:basedOn w:val="KommentartekstTegn"/>
    <w:link w:val="Kommentaremne"/>
    <w:uiPriority w:val="99"/>
    <w:semiHidden/>
    <w:rsid w:val="003320C8"/>
    <w:rPr>
      <w:b/>
      <w:bCs/>
      <w:sz w:val="20"/>
      <w:szCs w:val="20"/>
    </w:rPr>
  </w:style>
  <w:style w:type="paragraph" w:styleId="Korrektur">
    <w:name w:val="Revision"/>
    <w:hidden/>
    <w:uiPriority w:val="99"/>
    <w:semiHidden/>
    <w:rsid w:val="006A001A"/>
  </w:style>
  <w:style w:type="character" w:styleId="Hyperlink">
    <w:name w:val="Hyperlink"/>
    <w:basedOn w:val="Standardskrifttypeiafsnit"/>
    <w:uiPriority w:val="99"/>
    <w:unhideWhenUsed/>
    <w:rsid w:val="00B13E26"/>
    <w:rPr>
      <w:color w:val="0563C1" w:themeColor="hyperlink"/>
      <w:u w:val="single"/>
    </w:rPr>
  </w:style>
  <w:style w:type="paragraph" w:customStyle="1" w:styleId="CM48">
    <w:name w:val="CM48"/>
    <w:basedOn w:val="Normal"/>
    <w:next w:val="Normal"/>
    <w:uiPriority w:val="99"/>
    <w:rsid w:val="005548BA"/>
    <w:pPr>
      <w:widowControl w:val="0"/>
      <w:autoSpaceDE w:val="0"/>
      <w:autoSpaceDN w:val="0"/>
      <w:adjustRightInd w:val="0"/>
      <w:spacing w:after="273"/>
    </w:pPr>
    <w:rPr>
      <w:rFonts w:ascii="Verdana" w:eastAsiaTheme="minorEastAsia" w:hAnsi="Verdana"/>
      <w:lang w:eastAsia="da-DK"/>
    </w:rPr>
  </w:style>
  <w:style w:type="character" w:customStyle="1" w:styleId="hps">
    <w:name w:val="hps"/>
    <w:basedOn w:val="Standardskrifttypeiafsnit"/>
    <w:rsid w:val="005548BA"/>
  </w:style>
  <w:style w:type="paragraph" w:customStyle="1" w:styleId="CM15">
    <w:name w:val="CM15"/>
    <w:basedOn w:val="Normal"/>
    <w:next w:val="Normal"/>
    <w:uiPriority w:val="99"/>
    <w:rsid w:val="005548BA"/>
    <w:pPr>
      <w:widowControl w:val="0"/>
      <w:autoSpaceDE w:val="0"/>
      <w:autoSpaceDN w:val="0"/>
      <w:adjustRightInd w:val="0"/>
      <w:spacing w:line="196" w:lineRule="atLeast"/>
    </w:pPr>
    <w:rPr>
      <w:rFonts w:ascii="Verdana" w:eastAsiaTheme="minorEastAsia" w:hAnsi="Verdana"/>
      <w:lang w:eastAsia="da-DK"/>
    </w:rPr>
  </w:style>
  <w:style w:type="paragraph" w:customStyle="1" w:styleId="CM3">
    <w:name w:val="CM3"/>
    <w:basedOn w:val="Normal"/>
    <w:next w:val="Normal"/>
    <w:uiPriority w:val="99"/>
    <w:rsid w:val="005548BA"/>
    <w:pPr>
      <w:widowControl w:val="0"/>
      <w:autoSpaceDE w:val="0"/>
      <w:autoSpaceDN w:val="0"/>
      <w:adjustRightInd w:val="0"/>
    </w:pPr>
    <w:rPr>
      <w:rFonts w:ascii="Verdana" w:eastAsiaTheme="minorEastAsia" w:hAnsi="Verdana"/>
      <w:lang w:eastAsia="da-DK"/>
    </w:rPr>
  </w:style>
  <w:style w:type="paragraph" w:customStyle="1" w:styleId="CM16">
    <w:name w:val="CM16"/>
    <w:basedOn w:val="Normal"/>
    <w:next w:val="Normal"/>
    <w:uiPriority w:val="99"/>
    <w:rsid w:val="005548BA"/>
    <w:pPr>
      <w:widowControl w:val="0"/>
      <w:autoSpaceDE w:val="0"/>
      <w:autoSpaceDN w:val="0"/>
      <w:adjustRightInd w:val="0"/>
      <w:spacing w:line="196" w:lineRule="atLeast"/>
    </w:pPr>
    <w:rPr>
      <w:rFonts w:ascii="Verdana" w:eastAsiaTheme="minorEastAsia" w:hAnsi="Verdana"/>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5740">
      <w:bodyDiv w:val="1"/>
      <w:marLeft w:val="0"/>
      <w:marRight w:val="0"/>
      <w:marTop w:val="0"/>
      <w:marBottom w:val="0"/>
      <w:divBdr>
        <w:top w:val="none" w:sz="0" w:space="0" w:color="auto"/>
        <w:left w:val="none" w:sz="0" w:space="0" w:color="auto"/>
        <w:bottom w:val="none" w:sz="0" w:space="0" w:color="auto"/>
        <w:right w:val="none" w:sz="0" w:space="0" w:color="auto"/>
      </w:divBdr>
    </w:div>
    <w:div w:id="416561384">
      <w:bodyDiv w:val="1"/>
      <w:marLeft w:val="0"/>
      <w:marRight w:val="0"/>
      <w:marTop w:val="0"/>
      <w:marBottom w:val="0"/>
      <w:divBdr>
        <w:top w:val="none" w:sz="0" w:space="0" w:color="auto"/>
        <w:left w:val="none" w:sz="0" w:space="0" w:color="auto"/>
        <w:bottom w:val="none" w:sz="0" w:space="0" w:color="auto"/>
        <w:right w:val="none" w:sz="0" w:space="0" w:color="auto"/>
      </w:divBdr>
    </w:div>
    <w:div w:id="1049499428">
      <w:bodyDiv w:val="1"/>
      <w:marLeft w:val="0"/>
      <w:marRight w:val="0"/>
      <w:marTop w:val="0"/>
      <w:marBottom w:val="0"/>
      <w:divBdr>
        <w:top w:val="none" w:sz="0" w:space="0" w:color="auto"/>
        <w:left w:val="none" w:sz="0" w:space="0" w:color="auto"/>
        <w:bottom w:val="none" w:sz="0" w:space="0" w:color="auto"/>
        <w:right w:val="none" w:sz="0" w:space="0" w:color="auto"/>
      </w:divBdr>
    </w:div>
    <w:div w:id="1541623431">
      <w:bodyDiv w:val="1"/>
      <w:marLeft w:val="0"/>
      <w:marRight w:val="0"/>
      <w:marTop w:val="0"/>
      <w:marBottom w:val="0"/>
      <w:divBdr>
        <w:top w:val="none" w:sz="0" w:space="0" w:color="auto"/>
        <w:left w:val="none" w:sz="0" w:space="0" w:color="auto"/>
        <w:bottom w:val="none" w:sz="0" w:space="0" w:color="auto"/>
        <w:right w:val="none" w:sz="0" w:space="0" w:color="auto"/>
      </w:divBdr>
    </w:div>
    <w:div w:id="1682005424">
      <w:bodyDiv w:val="1"/>
      <w:marLeft w:val="0"/>
      <w:marRight w:val="0"/>
      <w:marTop w:val="0"/>
      <w:marBottom w:val="0"/>
      <w:divBdr>
        <w:top w:val="none" w:sz="0" w:space="0" w:color="auto"/>
        <w:left w:val="none" w:sz="0" w:space="0" w:color="auto"/>
        <w:bottom w:val="none" w:sz="0" w:space="0" w:color="auto"/>
        <w:right w:val="none" w:sz="0" w:space="0" w:color="auto"/>
      </w:divBdr>
      <w:divsChild>
        <w:div w:id="269169192">
          <w:marLeft w:val="446"/>
          <w:marRight w:val="0"/>
          <w:marTop w:val="62"/>
          <w:marBottom w:val="120"/>
          <w:divBdr>
            <w:top w:val="none" w:sz="0" w:space="0" w:color="auto"/>
            <w:left w:val="none" w:sz="0" w:space="0" w:color="auto"/>
            <w:bottom w:val="none" w:sz="0" w:space="0" w:color="auto"/>
            <w:right w:val="none" w:sz="0" w:space="0" w:color="auto"/>
          </w:divBdr>
        </w:div>
        <w:div w:id="325744151">
          <w:marLeft w:val="446"/>
          <w:marRight w:val="0"/>
          <w:marTop w:val="62"/>
          <w:marBottom w:val="120"/>
          <w:divBdr>
            <w:top w:val="none" w:sz="0" w:space="0" w:color="auto"/>
            <w:left w:val="none" w:sz="0" w:space="0" w:color="auto"/>
            <w:bottom w:val="none" w:sz="0" w:space="0" w:color="auto"/>
            <w:right w:val="none" w:sz="0" w:space="0" w:color="auto"/>
          </w:divBdr>
        </w:div>
        <w:div w:id="732200299">
          <w:marLeft w:val="446"/>
          <w:marRight w:val="0"/>
          <w:marTop w:val="62"/>
          <w:marBottom w:val="120"/>
          <w:divBdr>
            <w:top w:val="none" w:sz="0" w:space="0" w:color="auto"/>
            <w:left w:val="none" w:sz="0" w:space="0" w:color="auto"/>
            <w:bottom w:val="none" w:sz="0" w:space="0" w:color="auto"/>
            <w:right w:val="none" w:sz="0" w:space="0" w:color="auto"/>
          </w:divBdr>
        </w:div>
        <w:div w:id="840461787">
          <w:marLeft w:val="446"/>
          <w:marRight w:val="0"/>
          <w:marTop w:val="62"/>
          <w:marBottom w:val="120"/>
          <w:divBdr>
            <w:top w:val="none" w:sz="0" w:space="0" w:color="auto"/>
            <w:left w:val="none" w:sz="0" w:space="0" w:color="auto"/>
            <w:bottom w:val="none" w:sz="0" w:space="0" w:color="auto"/>
            <w:right w:val="none" w:sz="0" w:space="0" w:color="auto"/>
          </w:divBdr>
        </w:div>
        <w:div w:id="903564746">
          <w:marLeft w:val="446"/>
          <w:marRight w:val="0"/>
          <w:marTop w:val="62"/>
          <w:marBottom w:val="120"/>
          <w:divBdr>
            <w:top w:val="none" w:sz="0" w:space="0" w:color="auto"/>
            <w:left w:val="none" w:sz="0" w:space="0" w:color="auto"/>
            <w:bottom w:val="none" w:sz="0" w:space="0" w:color="auto"/>
            <w:right w:val="none" w:sz="0" w:space="0" w:color="auto"/>
          </w:divBdr>
        </w:div>
        <w:div w:id="1031996138">
          <w:marLeft w:val="446"/>
          <w:marRight w:val="0"/>
          <w:marTop w:val="62"/>
          <w:marBottom w:val="120"/>
          <w:divBdr>
            <w:top w:val="none" w:sz="0" w:space="0" w:color="auto"/>
            <w:left w:val="none" w:sz="0" w:space="0" w:color="auto"/>
            <w:bottom w:val="none" w:sz="0" w:space="0" w:color="auto"/>
            <w:right w:val="none" w:sz="0" w:space="0" w:color="auto"/>
          </w:divBdr>
        </w:div>
        <w:div w:id="1037852170">
          <w:marLeft w:val="446"/>
          <w:marRight w:val="0"/>
          <w:marTop w:val="62"/>
          <w:marBottom w:val="120"/>
          <w:divBdr>
            <w:top w:val="none" w:sz="0" w:space="0" w:color="auto"/>
            <w:left w:val="none" w:sz="0" w:space="0" w:color="auto"/>
            <w:bottom w:val="none" w:sz="0" w:space="0" w:color="auto"/>
            <w:right w:val="none" w:sz="0" w:space="0" w:color="auto"/>
          </w:divBdr>
        </w:div>
        <w:div w:id="1090813630">
          <w:marLeft w:val="446"/>
          <w:marRight w:val="0"/>
          <w:marTop w:val="62"/>
          <w:marBottom w:val="120"/>
          <w:divBdr>
            <w:top w:val="none" w:sz="0" w:space="0" w:color="auto"/>
            <w:left w:val="none" w:sz="0" w:space="0" w:color="auto"/>
            <w:bottom w:val="none" w:sz="0" w:space="0" w:color="auto"/>
            <w:right w:val="none" w:sz="0" w:space="0" w:color="auto"/>
          </w:divBdr>
        </w:div>
        <w:div w:id="1287196992">
          <w:marLeft w:val="446"/>
          <w:marRight w:val="0"/>
          <w:marTop w:val="62"/>
          <w:marBottom w:val="120"/>
          <w:divBdr>
            <w:top w:val="none" w:sz="0" w:space="0" w:color="auto"/>
            <w:left w:val="none" w:sz="0" w:space="0" w:color="auto"/>
            <w:bottom w:val="none" w:sz="0" w:space="0" w:color="auto"/>
            <w:right w:val="none" w:sz="0" w:space="0" w:color="auto"/>
          </w:divBdr>
        </w:div>
        <w:div w:id="1314914489">
          <w:marLeft w:val="446"/>
          <w:marRight w:val="0"/>
          <w:marTop w:val="62"/>
          <w:marBottom w:val="120"/>
          <w:divBdr>
            <w:top w:val="none" w:sz="0" w:space="0" w:color="auto"/>
            <w:left w:val="none" w:sz="0" w:space="0" w:color="auto"/>
            <w:bottom w:val="none" w:sz="0" w:space="0" w:color="auto"/>
            <w:right w:val="none" w:sz="0" w:space="0" w:color="auto"/>
          </w:divBdr>
        </w:div>
        <w:div w:id="1375545855">
          <w:marLeft w:val="446"/>
          <w:marRight w:val="0"/>
          <w:marTop w:val="62"/>
          <w:marBottom w:val="120"/>
          <w:divBdr>
            <w:top w:val="none" w:sz="0" w:space="0" w:color="auto"/>
            <w:left w:val="none" w:sz="0" w:space="0" w:color="auto"/>
            <w:bottom w:val="none" w:sz="0" w:space="0" w:color="auto"/>
            <w:right w:val="none" w:sz="0" w:space="0" w:color="auto"/>
          </w:divBdr>
        </w:div>
        <w:div w:id="1447195939">
          <w:marLeft w:val="446"/>
          <w:marRight w:val="0"/>
          <w:marTop w:val="62"/>
          <w:marBottom w:val="120"/>
          <w:divBdr>
            <w:top w:val="none" w:sz="0" w:space="0" w:color="auto"/>
            <w:left w:val="none" w:sz="0" w:space="0" w:color="auto"/>
            <w:bottom w:val="none" w:sz="0" w:space="0" w:color="auto"/>
            <w:right w:val="none" w:sz="0" w:space="0" w:color="auto"/>
          </w:divBdr>
        </w:div>
        <w:div w:id="1642270653">
          <w:marLeft w:val="446"/>
          <w:marRight w:val="0"/>
          <w:marTop w:val="62"/>
          <w:marBottom w:val="120"/>
          <w:divBdr>
            <w:top w:val="none" w:sz="0" w:space="0" w:color="auto"/>
            <w:left w:val="none" w:sz="0" w:space="0" w:color="auto"/>
            <w:bottom w:val="none" w:sz="0" w:space="0" w:color="auto"/>
            <w:right w:val="none" w:sz="0" w:space="0" w:color="auto"/>
          </w:divBdr>
        </w:div>
      </w:divsChild>
    </w:div>
    <w:div w:id="1879513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sa.uchicago.edu/publications/advoforum.shtml" TargetMode="External"/><Relationship Id="rId4" Type="http://schemas.openxmlformats.org/officeDocument/2006/relationships/settings" Target="settings.xml"/><Relationship Id="rId9" Type="http://schemas.openxmlformats.org/officeDocument/2006/relationships/hyperlink" Target="http://dx.doi.org/10.1080/08038740.2015.113668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nfos.fondationscelles.org/" TargetMode="External"/><Relationship Id="rId2" Type="http://schemas.openxmlformats.org/officeDocument/2006/relationships/hyperlink" Target="http://www.bmfsfj.de/RedaktionBMFSFJ/Broschuerenstelle/Pdf-Anlagen/bericht-der-br-zum-prostg-englisch,property=pdf,bereich=bmfsfj,sprache=de,rwb=true.pdf" TargetMode="External"/><Relationship Id="rId1" Type="http://schemas.openxmlformats.org/officeDocument/2006/relationships/hyperlink" Target="http://www.bmfsfj.de/BMFSFJ/Service/Publikationen/publikationsliste,did=100352.html" TargetMode="External"/><Relationship Id="rId4" Type="http://schemas.openxmlformats.org/officeDocument/2006/relationships/hyperlink" Target="http://www.unodc.org/unodc/en/data-and-analysis/tocta-2010.html"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0870B-3B1E-49D8-A88F-2B4A2167E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5552</Words>
  <Characters>33874</Characters>
  <Application>Microsoft Office Word</Application>
  <DocSecurity>0</DocSecurity>
  <Lines>282</Lines>
  <Paragraphs>78</Paragraphs>
  <ScaleCrop>false</ScaleCrop>
  <HeadingPairs>
    <vt:vector size="2" baseType="variant">
      <vt:variant>
        <vt:lpstr>Titel</vt:lpstr>
      </vt:variant>
      <vt:variant>
        <vt:i4>1</vt:i4>
      </vt:variant>
    </vt:vector>
  </HeadingPairs>
  <TitlesOfParts>
    <vt:vector size="1" baseType="lpstr">
      <vt:lpstr/>
    </vt:vector>
  </TitlesOfParts>
  <Company>Statens Naturhistoriske Museum</Company>
  <LinksUpToDate>false</LinksUpToDate>
  <CharactersWithSpaces>39348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Office-bruger</dc:creator>
  <cp:lastModifiedBy>inge</cp:lastModifiedBy>
  <cp:revision>2</cp:revision>
  <cp:lastPrinted>2016-10-04T06:48:00Z</cp:lastPrinted>
  <dcterms:created xsi:type="dcterms:W3CDTF">2016-11-14T14:14:00Z</dcterms:created>
  <dcterms:modified xsi:type="dcterms:W3CDTF">2016-11-14T14:14:00Z</dcterms:modified>
</cp:coreProperties>
</file>