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7D097" w14:textId="77777777" w:rsidR="00A17356" w:rsidRDefault="00A17356" w:rsidP="003A3300">
      <w:pPr>
        <w:jc w:val="both"/>
        <w:rPr>
          <w:rFonts w:ascii="Garamond" w:hAnsi="Garamond"/>
          <w:b/>
          <w:color w:val="000000"/>
          <w:lang w:val="en-GB"/>
        </w:rPr>
      </w:pPr>
      <w:bookmarkStart w:id="0" w:name="_GoBack"/>
      <w:r>
        <w:rPr>
          <w:rFonts w:ascii="Garamond" w:hAnsi="Garamond"/>
          <w:b/>
          <w:color w:val="000000"/>
          <w:lang w:val="en-GB"/>
        </w:rPr>
        <w:t xml:space="preserve">The </w:t>
      </w:r>
      <w:r w:rsidR="00525EF2">
        <w:rPr>
          <w:rFonts w:ascii="Garamond" w:hAnsi="Garamond"/>
          <w:b/>
          <w:color w:val="000000"/>
          <w:lang w:val="en-GB"/>
        </w:rPr>
        <w:t>h</w:t>
      </w:r>
      <w:r>
        <w:rPr>
          <w:rFonts w:ascii="Garamond" w:hAnsi="Garamond"/>
          <w:b/>
          <w:color w:val="000000"/>
          <w:lang w:val="en-GB"/>
        </w:rPr>
        <w:t xml:space="preserve">idden </w:t>
      </w:r>
      <w:r w:rsidR="00525EF2">
        <w:rPr>
          <w:rFonts w:ascii="Garamond" w:hAnsi="Garamond"/>
          <w:b/>
          <w:color w:val="000000"/>
          <w:lang w:val="en-GB"/>
        </w:rPr>
        <w:t>b</w:t>
      </w:r>
      <w:r>
        <w:rPr>
          <w:rFonts w:ascii="Garamond" w:hAnsi="Garamond"/>
          <w:b/>
          <w:color w:val="000000"/>
          <w:lang w:val="en-GB"/>
        </w:rPr>
        <w:t xml:space="preserve">attle </w:t>
      </w:r>
      <w:bookmarkEnd w:id="0"/>
      <w:r w:rsidR="00525EF2">
        <w:rPr>
          <w:rFonts w:ascii="Garamond" w:hAnsi="Garamond"/>
          <w:b/>
          <w:color w:val="000000"/>
          <w:lang w:val="en-GB"/>
        </w:rPr>
        <w:t>t</w:t>
      </w:r>
      <w:r>
        <w:rPr>
          <w:rFonts w:ascii="Garamond" w:hAnsi="Garamond"/>
          <w:b/>
          <w:color w:val="000000"/>
          <w:lang w:val="en-GB"/>
        </w:rPr>
        <w:t xml:space="preserve">hat </w:t>
      </w:r>
      <w:r w:rsidR="00525EF2">
        <w:rPr>
          <w:rFonts w:ascii="Garamond" w:hAnsi="Garamond"/>
          <w:b/>
          <w:color w:val="000000"/>
          <w:lang w:val="en-GB"/>
        </w:rPr>
        <w:t>s</w:t>
      </w:r>
      <w:r>
        <w:rPr>
          <w:rFonts w:ascii="Garamond" w:hAnsi="Garamond"/>
          <w:b/>
          <w:color w:val="000000"/>
          <w:lang w:val="en-GB"/>
        </w:rPr>
        <w:t xml:space="preserve">haped the </w:t>
      </w:r>
      <w:r w:rsidR="00525EF2">
        <w:rPr>
          <w:rFonts w:ascii="Garamond" w:hAnsi="Garamond"/>
          <w:b/>
          <w:color w:val="000000"/>
          <w:lang w:val="en-GB"/>
        </w:rPr>
        <w:t>h</w:t>
      </w:r>
      <w:r>
        <w:rPr>
          <w:rFonts w:ascii="Garamond" w:hAnsi="Garamond"/>
          <w:b/>
          <w:color w:val="000000"/>
          <w:lang w:val="en-GB"/>
        </w:rPr>
        <w:t xml:space="preserve">istory of </w:t>
      </w:r>
      <w:r w:rsidR="00525EF2">
        <w:rPr>
          <w:rFonts w:ascii="Garamond" w:hAnsi="Garamond"/>
          <w:b/>
          <w:color w:val="000000"/>
          <w:lang w:val="en-GB"/>
        </w:rPr>
        <w:t>s</w:t>
      </w:r>
      <w:r>
        <w:rPr>
          <w:rFonts w:ascii="Garamond" w:hAnsi="Garamond"/>
          <w:b/>
          <w:color w:val="000000"/>
          <w:lang w:val="en-GB"/>
        </w:rPr>
        <w:t>oci</w:t>
      </w:r>
      <w:r w:rsidR="001A76A9">
        <w:rPr>
          <w:rFonts w:ascii="Garamond" w:hAnsi="Garamond"/>
          <w:b/>
          <w:color w:val="000000"/>
          <w:lang w:val="en-GB"/>
        </w:rPr>
        <w:t>olo</w:t>
      </w:r>
      <w:r w:rsidR="00DE70BB">
        <w:rPr>
          <w:rFonts w:ascii="Garamond" w:hAnsi="Garamond"/>
          <w:b/>
          <w:color w:val="000000"/>
          <w:lang w:val="en-GB"/>
        </w:rPr>
        <w:t xml:space="preserve">gy: Arnold van </w:t>
      </w:r>
      <w:proofErr w:type="spellStart"/>
      <w:r w:rsidR="00DE70BB">
        <w:rPr>
          <w:rFonts w:ascii="Garamond" w:hAnsi="Garamond"/>
          <w:b/>
          <w:color w:val="000000"/>
          <w:lang w:val="en-GB"/>
        </w:rPr>
        <w:t>Gennep</w:t>
      </w:r>
      <w:proofErr w:type="spellEnd"/>
      <w:r w:rsidR="00DE70BB">
        <w:rPr>
          <w:rFonts w:ascii="Garamond" w:hAnsi="Garamond"/>
          <w:b/>
          <w:color w:val="000000"/>
          <w:lang w:val="en-GB"/>
        </w:rPr>
        <w:t xml:space="preserve"> contra </w:t>
      </w:r>
      <w:r>
        <w:rPr>
          <w:rFonts w:ascii="Garamond" w:hAnsi="Garamond"/>
          <w:b/>
          <w:color w:val="000000"/>
          <w:lang w:val="en-GB"/>
        </w:rPr>
        <w:t>Emile Durkheim</w:t>
      </w:r>
    </w:p>
    <w:p w14:paraId="7E7A1508" w14:textId="77777777" w:rsidR="001A76A9" w:rsidRDefault="001A76A9" w:rsidP="003A3300">
      <w:pPr>
        <w:jc w:val="both"/>
        <w:rPr>
          <w:rFonts w:ascii="Garamond" w:hAnsi="Garamond"/>
          <w:b/>
          <w:color w:val="000000"/>
          <w:lang w:val="en-GB"/>
        </w:rPr>
      </w:pPr>
    </w:p>
    <w:p w14:paraId="2C85CE7E" w14:textId="77777777" w:rsidR="001A76A9" w:rsidRPr="0052568B" w:rsidRDefault="0052568B" w:rsidP="003A3300">
      <w:pPr>
        <w:jc w:val="both"/>
        <w:rPr>
          <w:rFonts w:ascii="Garamond" w:hAnsi="Garamond"/>
          <w:b/>
          <w:color w:val="000000"/>
          <w:lang w:val="en-GB"/>
        </w:rPr>
      </w:pPr>
      <w:ins w:id="1" w:author="Bjørn Thomassen" w:date="2016-08-09T09:07:00Z">
        <w:r>
          <w:rPr>
            <w:rFonts w:ascii="Garamond" w:hAnsi="Garamond"/>
            <w:b/>
            <w:color w:val="000000"/>
            <w:lang w:val="en-GB"/>
          </w:rPr>
          <w:t>[</w:t>
        </w:r>
      </w:ins>
      <w:ins w:id="2" w:author="Bjørn Thomassen" w:date="2016-08-09T09:09:00Z">
        <w:r>
          <w:rPr>
            <w:rFonts w:ascii="Garamond" w:hAnsi="Garamond"/>
            <w:b/>
            <w:color w:val="000000"/>
            <w:lang w:val="en-GB"/>
          </w:rPr>
          <w:t>This is a post-print version. O</w:t>
        </w:r>
      </w:ins>
      <w:ins w:id="3" w:author="Bjørn Thomassen" w:date="2016-08-09T09:08:00Z">
        <w:r>
          <w:rPr>
            <w:rFonts w:ascii="Garamond" w:hAnsi="Garamond"/>
            <w:b/>
            <w:color w:val="000000"/>
            <w:lang w:val="en-GB"/>
          </w:rPr>
          <w:t xml:space="preserve">riginal source of publication: </w:t>
        </w:r>
        <w:r>
          <w:rPr>
            <w:rFonts w:ascii="Garamond" w:hAnsi="Garamond"/>
            <w:b/>
            <w:i/>
            <w:color w:val="000000"/>
            <w:lang w:val="en-GB"/>
          </w:rPr>
          <w:t>Journal of Classical Sociology</w:t>
        </w:r>
        <w:r>
          <w:rPr>
            <w:rFonts w:ascii="Garamond" w:hAnsi="Garamond"/>
            <w:b/>
            <w:color w:val="000000"/>
            <w:lang w:val="en-GB"/>
          </w:rPr>
          <w:t xml:space="preserve">, 16(2): </w:t>
        </w:r>
      </w:ins>
      <w:ins w:id="4" w:author="Bjørn Thomassen" w:date="2016-08-09T09:09:00Z">
        <w:r>
          <w:rPr>
            <w:rFonts w:ascii="Garamond" w:hAnsi="Garamond"/>
            <w:b/>
            <w:color w:val="000000"/>
            <w:lang w:val="en-GB"/>
          </w:rPr>
          <w:t>173-95, 2016</w:t>
        </w:r>
      </w:ins>
      <w:ins w:id="5" w:author="Bjørn Thomassen" w:date="2016-08-09T09:10:00Z">
        <w:r>
          <w:rPr>
            <w:rFonts w:ascii="Garamond" w:hAnsi="Garamond"/>
            <w:b/>
            <w:color w:val="000000"/>
            <w:lang w:val="en-GB"/>
          </w:rPr>
          <w:t>. Please quote original source of publication</w:t>
        </w:r>
      </w:ins>
      <w:ins w:id="6" w:author="Bjørn Thomassen" w:date="2016-08-09T09:09:00Z">
        <w:r>
          <w:rPr>
            <w:rFonts w:ascii="Garamond" w:hAnsi="Garamond"/>
            <w:b/>
            <w:color w:val="000000"/>
            <w:lang w:val="en-GB"/>
          </w:rPr>
          <w:t>]</w:t>
        </w:r>
      </w:ins>
    </w:p>
    <w:p w14:paraId="244F718C" w14:textId="77777777" w:rsidR="00925D19" w:rsidRDefault="00925D19" w:rsidP="003A3300">
      <w:pPr>
        <w:jc w:val="both"/>
        <w:rPr>
          <w:rFonts w:ascii="Garamond" w:hAnsi="Garamond"/>
          <w:b/>
          <w:color w:val="000000"/>
          <w:lang w:val="en-GB"/>
        </w:rPr>
      </w:pPr>
    </w:p>
    <w:p w14:paraId="16C3BD10" w14:textId="77777777" w:rsidR="00925D19" w:rsidRDefault="00925D19" w:rsidP="003A3300">
      <w:pPr>
        <w:jc w:val="both"/>
        <w:rPr>
          <w:rFonts w:ascii="Garamond" w:hAnsi="Garamond"/>
          <w:b/>
          <w:color w:val="000000"/>
          <w:lang w:val="en-GB"/>
        </w:rPr>
      </w:pPr>
    </w:p>
    <w:p w14:paraId="6E38C0F0" w14:textId="77777777" w:rsidR="00A17356" w:rsidRPr="00BD1AA8" w:rsidRDefault="00A17356" w:rsidP="00925D19">
      <w:pPr>
        <w:jc w:val="right"/>
        <w:rPr>
          <w:rFonts w:ascii="Garamond" w:hAnsi="Garamond"/>
          <w:sz w:val="22"/>
          <w:szCs w:val="22"/>
          <w:lang w:val="en-GB"/>
        </w:rPr>
      </w:pPr>
      <w:r w:rsidRPr="00BD1AA8">
        <w:rPr>
          <w:rFonts w:ascii="Garamond" w:hAnsi="Garamond"/>
          <w:sz w:val="22"/>
          <w:szCs w:val="22"/>
          <w:lang w:val="en-GB"/>
        </w:rPr>
        <w:t>There arose then [after 1890] a fairly violent antagonism among the previously organized sciences o</w:t>
      </w:r>
      <w:bookmarkStart w:id="7" w:name="4"/>
      <w:bookmarkEnd w:id="7"/>
      <w:r w:rsidRPr="00BD1AA8">
        <w:rPr>
          <w:rFonts w:ascii="Garamond" w:hAnsi="Garamond"/>
          <w:sz w:val="22"/>
          <w:szCs w:val="22"/>
          <w:lang w:val="en-GB"/>
        </w:rPr>
        <w:t>f</w:t>
      </w:r>
    </w:p>
    <w:p w14:paraId="124EA4E3" w14:textId="77777777" w:rsidR="00A17356" w:rsidRPr="00BD1AA8" w:rsidRDefault="00A17356" w:rsidP="00925D19">
      <w:pPr>
        <w:jc w:val="right"/>
        <w:rPr>
          <w:rFonts w:ascii="Garamond" w:hAnsi="Garamond"/>
          <w:sz w:val="22"/>
          <w:szCs w:val="22"/>
          <w:lang w:val="en-GB"/>
        </w:rPr>
      </w:pPr>
      <w:proofErr w:type="gramStart"/>
      <w:r w:rsidRPr="00BD1AA8">
        <w:rPr>
          <w:rFonts w:ascii="Garamond" w:hAnsi="Garamond"/>
          <w:sz w:val="22"/>
          <w:szCs w:val="22"/>
          <w:lang w:val="en-GB"/>
        </w:rPr>
        <w:t>man</w:t>
      </w:r>
      <w:proofErr w:type="gramEnd"/>
      <w:r w:rsidRPr="00BD1AA8">
        <w:rPr>
          <w:rFonts w:ascii="Garamond" w:hAnsi="Garamond"/>
          <w:sz w:val="22"/>
          <w:szCs w:val="22"/>
          <w:lang w:val="en-GB"/>
        </w:rPr>
        <w:t xml:space="preserve"> by the renewal of </w:t>
      </w:r>
      <w:proofErr w:type="spellStart"/>
      <w:r w:rsidRPr="00BD1AA8">
        <w:rPr>
          <w:rFonts w:ascii="Garamond" w:hAnsi="Garamond"/>
          <w:sz w:val="22"/>
          <w:szCs w:val="22"/>
          <w:lang w:val="en-GB"/>
        </w:rPr>
        <w:t>Comtian</w:t>
      </w:r>
      <w:proofErr w:type="spellEnd"/>
      <w:r w:rsidRPr="00BD1AA8">
        <w:rPr>
          <w:rFonts w:ascii="Garamond" w:hAnsi="Garamond"/>
          <w:sz w:val="22"/>
          <w:szCs w:val="22"/>
          <w:lang w:val="en-GB"/>
        </w:rPr>
        <w:t xml:space="preserve"> sociology effected by Durkheim. He took control of the teaching of the universities, his opponents having for fiefs the </w:t>
      </w:r>
      <w:proofErr w:type="spellStart"/>
      <w:r w:rsidRPr="00BD1AA8">
        <w:rPr>
          <w:rFonts w:ascii="Garamond" w:hAnsi="Garamond"/>
          <w:sz w:val="22"/>
          <w:szCs w:val="22"/>
          <w:lang w:val="en-GB"/>
        </w:rPr>
        <w:t>Collège</w:t>
      </w:r>
      <w:proofErr w:type="spellEnd"/>
      <w:r w:rsidRPr="00BD1AA8">
        <w:rPr>
          <w:rFonts w:ascii="Garamond" w:hAnsi="Garamond"/>
          <w:sz w:val="22"/>
          <w:szCs w:val="22"/>
          <w:lang w:val="en-GB"/>
        </w:rPr>
        <w:t xml:space="preserve"> de France and </w:t>
      </w:r>
      <w:proofErr w:type="spellStart"/>
      <w:r w:rsidRPr="00BD1AA8">
        <w:rPr>
          <w:rFonts w:ascii="Garamond" w:hAnsi="Garamond"/>
          <w:sz w:val="22"/>
          <w:szCs w:val="22"/>
          <w:lang w:val="en-GB"/>
        </w:rPr>
        <w:t>l’Institut</w:t>
      </w:r>
      <w:proofErr w:type="spellEnd"/>
      <w:r w:rsidRPr="00BD1AA8">
        <w:rPr>
          <w:rFonts w:ascii="Garamond" w:hAnsi="Garamond"/>
          <w:sz w:val="22"/>
          <w:szCs w:val="22"/>
          <w:lang w:val="en-GB"/>
        </w:rPr>
        <w:t xml:space="preserve">. In the tight group the </w:t>
      </w:r>
      <w:proofErr w:type="spellStart"/>
      <w:r w:rsidRPr="00BD1AA8">
        <w:rPr>
          <w:rFonts w:ascii="Garamond" w:hAnsi="Garamond"/>
          <w:sz w:val="22"/>
          <w:szCs w:val="22"/>
          <w:lang w:val="en-GB"/>
        </w:rPr>
        <w:t>Durkheimists</w:t>
      </w:r>
      <w:proofErr w:type="spellEnd"/>
      <w:r w:rsidRPr="00BD1AA8">
        <w:rPr>
          <w:rFonts w:ascii="Garamond" w:hAnsi="Garamond"/>
          <w:sz w:val="22"/>
          <w:szCs w:val="22"/>
          <w:lang w:val="en-GB"/>
        </w:rPr>
        <w:t xml:space="preserve"> mounted the assault from these positions and in approximately twenty years made themselves masters. Whoever was not part of the group was ‘marked’ </w:t>
      </w:r>
    </w:p>
    <w:p w14:paraId="6E1848F1" w14:textId="77777777" w:rsidR="00A17356" w:rsidRPr="00BD1AA8" w:rsidRDefault="00A17356" w:rsidP="00BD1AA8">
      <w:pPr>
        <w:jc w:val="right"/>
        <w:rPr>
          <w:rFonts w:ascii="Garamond" w:hAnsi="Garamond"/>
          <w:sz w:val="22"/>
          <w:szCs w:val="22"/>
          <w:lang w:val="en-GB"/>
        </w:rPr>
      </w:pPr>
    </w:p>
    <w:p w14:paraId="34B33366" w14:textId="77777777" w:rsidR="00A17356" w:rsidRPr="00BD1AA8" w:rsidRDefault="008B446D" w:rsidP="00BD1AA8">
      <w:pPr>
        <w:jc w:val="right"/>
        <w:rPr>
          <w:rFonts w:ascii="Garamond" w:hAnsi="Garamond"/>
          <w:sz w:val="22"/>
          <w:szCs w:val="22"/>
          <w:lang w:val="en-GB"/>
        </w:rPr>
      </w:pPr>
      <w:r w:rsidRPr="00BD1AA8">
        <w:rPr>
          <w:rFonts w:ascii="Garamond" w:hAnsi="Garamond"/>
          <w:sz w:val="22"/>
          <w:szCs w:val="22"/>
          <w:lang w:val="en-GB"/>
        </w:rPr>
        <w:t>(</w:t>
      </w:r>
      <w:proofErr w:type="gramStart"/>
      <w:r w:rsidRPr="00BD1AA8">
        <w:rPr>
          <w:rFonts w:ascii="Garamond" w:hAnsi="Garamond"/>
          <w:sz w:val="22"/>
          <w:szCs w:val="22"/>
          <w:lang w:val="en-GB"/>
        </w:rPr>
        <w:t>from</w:t>
      </w:r>
      <w:proofErr w:type="gramEnd"/>
      <w:r w:rsidRPr="00BD1AA8">
        <w:rPr>
          <w:rFonts w:ascii="Garamond" w:hAnsi="Garamond"/>
          <w:sz w:val="22"/>
          <w:szCs w:val="22"/>
          <w:lang w:val="en-GB"/>
        </w:rPr>
        <w:t xml:space="preserve"> </w:t>
      </w:r>
      <w:r w:rsidR="00E65341">
        <w:rPr>
          <w:rFonts w:ascii="Garamond" w:hAnsi="Garamond"/>
          <w:sz w:val="22"/>
          <w:szCs w:val="22"/>
          <w:lang w:val="en-GB"/>
        </w:rPr>
        <w:t xml:space="preserve">Arnold </w:t>
      </w:r>
      <w:r w:rsidRPr="00BD1AA8">
        <w:rPr>
          <w:rFonts w:ascii="Garamond" w:hAnsi="Garamond"/>
          <w:sz w:val="22"/>
          <w:szCs w:val="22"/>
          <w:lang w:val="en-GB"/>
        </w:rPr>
        <w:t xml:space="preserve">van </w:t>
      </w:r>
      <w:proofErr w:type="spellStart"/>
      <w:r w:rsidRPr="00BD1AA8">
        <w:rPr>
          <w:rFonts w:ascii="Garamond" w:hAnsi="Garamond"/>
          <w:sz w:val="22"/>
          <w:szCs w:val="22"/>
          <w:lang w:val="en-GB"/>
        </w:rPr>
        <w:t>Gennep’s</w:t>
      </w:r>
      <w:proofErr w:type="spellEnd"/>
      <w:r w:rsidRPr="00BD1AA8">
        <w:rPr>
          <w:rFonts w:ascii="Garamond" w:hAnsi="Garamond"/>
          <w:sz w:val="22"/>
          <w:szCs w:val="22"/>
          <w:lang w:val="en-GB"/>
        </w:rPr>
        <w:t xml:space="preserve"> </w:t>
      </w:r>
      <w:r w:rsidR="00A17356" w:rsidRPr="00BD1AA8">
        <w:rPr>
          <w:rFonts w:ascii="Garamond" w:hAnsi="Garamond"/>
          <w:sz w:val="22"/>
          <w:szCs w:val="22"/>
          <w:lang w:val="en-GB"/>
        </w:rPr>
        <w:t>unpublished notes)</w:t>
      </w:r>
    </w:p>
    <w:p w14:paraId="59C78E9E" w14:textId="77777777" w:rsidR="00A17356" w:rsidRPr="00BD1AA8" w:rsidRDefault="00A17356" w:rsidP="003A3300">
      <w:pPr>
        <w:jc w:val="both"/>
        <w:rPr>
          <w:rFonts w:ascii="Garamond" w:hAnsi="Garamond"/>
          <w:sz w:val="22"/>
          <w:szCs w:val="22"/>
          <w:lang w:val="en-GB"/>
        </w:rPr>
      </w:pPr>
    </w:p>
    <w:p w14:paraId="57B736F0" w14:textId="77777777" w:rsidR="00A17356" w:rsidRPr="00BD1AA8" w:rsidRDefault="00A17356" w:rsidP="003A3300">
      <w:pPr>
        <w:jc w:val="both"/>
        <w:rPr>
          <w:rFonts w:ascii="Garamond" w:hAnsi="Garamond"/>
          <w:sz w:val="22"/>
          <w:szCs w:val="22"/>
          <w:lang w:val="en-GB"/>
        </w:rPr>
      </w:pPr>
    </w:p>
    <w:p w14:paraId="2AC3727A" w14:textId="77777777" w:rsidR="00357565" w:rsidRDefault="00357565" w:rsidP="003A3300">
      <w:pPr>
        <w:jc w:val="both"/>
        <w:rPr>
          <w:rFonts w:ascii="Garamond" w:hAnsi="Garamond"/>
          <w:lang w:val="en-GB"/>
        </w:rPr>
      </w:pPr>
    </w:p>
    <w:p w14:paraId="270B6B45" w14:textId="77777777" w:rsidR="00357565" w:rsidRPr="00357565" w:rsidRDefault="00357565" w:rsidP="003A3300">
      <w:pPr>
        <w:jc w:val="both"/>
        <w:rPr>
          <w:rFonts w:ascii="Garamond" w:hAnsi="Garamond"/>
          <w:b/>
          <w:lang w:val="en-GB"/>
        </w:rPr>
      </w:pPr>
      <w:r w:rsidRPr="00357565">
        <w:rPr>
          <w:rFonts w:ascii="Garamond" w:hAnsi="Garamond"/>
          <w:b/>
          <w:lang w:val="en-GB"/>
        </w:rPr>
        <w:t>Introduction</w:t>
      </w:r>
    </w:p>
    <w:p w14:paraId="7C1EEB56" w14:textId="77777777" w:rsidR="00357565" w:rsidRPr="001C1BC0" w:rsidRDefault="00357565" w:rsidP="003A3300">
      <w:pPr>
        <w:jc w:val="both"/>
        <w:rPr>
          <w:rFonts w:ascii="Garamond" w:hAnsi="Garamond"/>
          <w:lang w:val="en-GB"/>
        </w:rPr>
      </w:pPr>
    </w:p>
    <w:p w14:paraId="49374810" w14:textId="77777777" w:rsidR="00A17356" w:rsidRDefault="00A17356" w:rsidP="003A3300">
      <w:pPr>
        <w:jc w:val="both"/>
        <w:rPr>
          <w:rFonts w:ascii="Garamond" w:hAnsi="Garamond"/>
        </w:rPr>
      </w:pPr>
      <w:r w:rsidRPr="00B169CF">
        <w:rPr>
          <w:rFonts w:ascii="Garamond" w:hAnsi="Garamond"/>
        </w:rPr>
        <w:t xml:space="preserve">Recent years have </w:t>
      </w:r>
      <w:r w:rsidRPr="0094597A">
        <w:rPr>
          <w:rFonts w:ascii="Garamond" w:hAnsi="Garamond"/>
        </w:rPr>
        <w:t>seen</w:t>
      </w:r>
      <w:r w:rsidRPr="00B169CF">
        <w:rPr>
          <w:rFonts w:ascii="Garamond" w:hAnsi="Garamond"/>
        </w:rPr>
        <w:t xml:space="preserve"> a </w:t>
      </w:r>
      <w:r>
        <w:rPr>
          <w:rFonts w:ascii="Garamond" w:hAnsi="Garamond"/>
        </w:rPr>
        <w:t xml:space="preserve">revisiting of </w:t>
      </w:r>
      <w:r w:rsidR="00D038CA">
        <w:rPr>
          <w:rFonts w:ascii="Garamond" w:hAnsi="Garamond"/>
        </w:rPr>
        <w:t xml:space="preserve">Emile </w:t>
      </w:r>
      <w:r>
        <w:rPr>
          <w:rFonts w:ascii="Garamond" w:hAnsi="Garamond"/>
        </w:rPr>
        <w:t xml:space="preserve">Durkheim’s legacy in the context of the </w:t>
      </w:r>
      <w:r w:rsidRPr="00B169CF">
        <w:rPr>
          <w:rFonts w:ascii="Garamond" w:hAnsi="Garamond"/>
        </w:rPr>
        <w:t>return to the work of</w:t>
      </w:r>
      <w:r w:rsidR="00284729">
        <w:rPr>
          <w:rFonts w:ascii="Garamond" w:hAnsi="Garamond"/>
        </w:rPr>
        <w:t xml:space="preserve"> his opponent,</w:t>
      </w:r>
      <w:r w:rsidRPr="00B169CF">
        <w:rPr>
          <w:rFonts w:ascii="Garamond" w:hAnsi="Garamond"/>
        </w:rPr>
        <w:t xml:space="preserve"> Gabriel Tarde</w:t>
      </w:r>
      <w:r>
        <w:rPr>
          <w:rFonts w:ascii="Garamond" w:hAnsi="Garamond"/>
        </w:rPr>
        <w:t xml:space="preserve"> (</w:t>
      </w:r>
      <w:proofErr w:type="spellStart"/>
      <w:r>
        <w:rPr>
          <w:rFonts w:ascii="Garamond" w:hAnsi="Garamond"/>
        </w:rPr>
        <w:t>Cand</w:t>
      </w:r>
      <w:r w:rsidR="00406007">
        <w:rPr>
          <w:rFonts w:ascii="Garamond" w:hAnsi="Garamond"/>
        </w:rPr>
        <w:t>ea</w:t>
      </w:r>
      <w:proofErr w:type="spellEnd"/>
      <w:r w:rsidR="00406007">
        <w:rPr>
          <w:rFonts w:ascii="Garamond" w:hAnsi="Garamond"/>
        </w:rPr>
        <w:t xml:space="preserve"> 2010; </w:t>
      </w:r>
      <w:proofErr w:type="spellStart"/>
      <w:r w:rsidR="00525EF2">
        <w:rPr>
          <w:rFonts w:ascii="Garamond" w:hAnsi="Garamond"/>
        </w:rPr>
        <w:t>Latour</w:t>
      </w:r>
      <w:proofErr w:type="spellEnd"/>
      <w:r w:rsidR="00525EF2">
        <w:rPr>
          <w:rFonts w:ascii="Garamond" w:hAnsi="Garamond"/>
        </w:rPr>
        <w:t xml:space="preserve"> 2010; </w:t>
      </w:r>
      <w:proofErr w:type="spellStart"/>
      <w:r w:rsidR="00406007">
        <w:rPr>
          <w:rFonts w:ascii="Garamond" w:hAnsi="Garamond"/>
        </w:rPr>
        <w:t>Latour</w:t>
      </w:r>
      <w:proofErr w:type="spellEnd"/>
      <w:r w:rsidR="00406007">
        <w:rPr>
          <w:rFonts w:ascii="Garamond" w:hAnsi="Garamond"/>
        </w:rPr>
        <w:t xml:space="preserve"> and </w:t>
      </w:r>
      <w:proofErr w:type="spellStart"/>
      <w:r w:rsidR="00406007">
        <w:rPr>
          <w:rFonts w:ascii="Garamond" w:hAnsi="Garamond"/>
        </w:rPr>
        <w:t>Lepinay</w:t>
      </w:r>
      <w:proofErr w:type="spellEnd"/>
      <w:r w:rsidR="00406007">
        <w:rPr>
          <w:rFonts w:ascii="Garamond" w:hAnsi="Garamond"/>
        </w:rPr>
        <w:t xml:space="preserve"> 2009</w:t>
      </w:r>
      <w:r>
        <w:rPr>
          <w:rFonts w:ascii="Garamond" w:hAnsi="Garamond"/>
        </w:rPr>
        <w:t xml:space="preserve">; </w:t>
      </w:r>
      <w:proofErr w:type="spellStart"/>
      <w:r w:rsidR="00567690">
        <w:rPr>
          <w:rFonts w:ascii="Garamond" w:hAnsi="Garamond"/>
        </w:rPr>
        <w:t>Toews</w:t>
      </w:r>
      <w:proofErr w:type="spellEnd"/>
      <w:r w:rsidR="00567690">
        <w:rPr>
          <w:rFonts w:ascii="Garamond" w:hAnsi="Garamond"/>
        </w:rPr>
        <w:t xml:space="preserve"> 2013</w:t>
      </w:r>
      <w:r w:rsidR="00525EF2">
        <w:rPr>
          <w:rFonts w:ascii="Garamond" w:hAnsi="Garamond"/>
        </w:rPr>
        <w:t>;</w:t>
      </w:r>
      <w:r w:rsidR="00525EF2" w:rsidRPr="00525EF2">
        <w:rPr>
          <w:rFonts w:ascii="Garamond" w:hAnsi="Garamond"/>
        </w:rPr>
        <w:t xml:space="preserve"> </w:t>
      </w:r>
      <w:proofErr w:type="spellStart"/>
      <w:r w:rsidR="00525EF2">
        <w:rPr>
          <w:rFonts w:ascii="Garamond" w:hAnsi="Garamond"/>
        </w:rPr>
        <w:t>Wydra</w:t>
      </w:r>
      <w:proofErr w:type="spellEnd"/>
      <w:r w:rsidR="00525EF2">
        <w:rPr>
          <w:rFonts w:ascii="Garamond" w:hAnsi="Garamond"/>
        </w:rPr>
        <w:t xml:space="preserve"> 2012</w:t>
      </w:r>
      <w:r w:rsidR="005F5938">
        <w:rPr>
          <w:rFonts w:ascii="Garamond" w:hAnsi="Garamond"/>
        </w:rPr>
        <w:t>)</w:t>
      </w:r>
      <w:r w:rsidR="00E65341">
        <w:rPr>
          <w:rFonts w:ascii="Garamond" w:hAnsi="Garamond"/>
        </w:rPr>
        <w:t xml:space="preserve">. </w:t>
      </w:r>
      <w:r w:rsidR="00525EF2">
        <w:rPr>
          <w:rFonts w:ascii="Garamond" w:hAnsi="Garamond"/>
        </w:rPr>
        <w:t>R</w:t>
      </w:r>
      <w:r>
        <w:rPr>
          <w:rFonts w:ascii="Garamond" w:hAnsi="Garamond"/>
        </w:rPr>
        <w:t xml:space="preserve">evisiting Tarde’s work </w:t>
      </w:r>
      <w:r w:rsidR="00737C88">
        <w:rPr>
          <w:rFonts w:ascii="Garamond" w:hAnsi="Garamond"/>
        </w:rPr>
        <w:t xml:space="preserve">has </w:t>
      </w:r>
      <w:r w:rsidR="00525EF2">
        <w:rPr>
          <w:rFonts w:ascii="Garamond" w:hAnsi="Garamond"/>
        </w:rPr>
        <w:t xml:space="preserve">provided </w:t>
      </w:r>
      <w:r w:rsidR="00284729">
        <w:rPr>
          <w:rFonts w:ascii="Garamond" w:hAnsi="Garamond"/>
        </w:rPr>
        <w:t>a most welcome injection of</w:t>
      </w:r>
      <w:r>
        <w:rPr>
          <w:rFonts w:ascii="Garamond" w:hAnsi="Garamond"/>
        </w:rPr>
        <w:t xml:space="preserve"> theoretical and methodological reflexivi</w:t>
      </w:r>
      <w:r w:rsidR="008B446D">
        <w:rPr>
          <w:rFonts w:ascii="Garamond" w:hAnsi="Garamond"/>
        </w:rPr>
        <w:t xml:space="preserve">ty, and has served to throw </w:t>
      </w:r>
      <w:r>
        <w:rPr>
          <w:rFonts w:ascii="Garamond" w:hAnsi="Garamond"/>
        </w:rPr>
        <w:t>light on the foundations of the social sciences as we (thought we</w:t>
      </w:r>
      <w:r w:rsidR="00525EF2">
        <w:rPr>
          <w:rFonts w:ascii="Garamond" w:hAnsi="Garamond"/>
        </w:rPr>
        <w:t>)</w:t>
      </w:r>
      <w:r>
        <w:rPr>
          <w:rFonts w:ascii="Garamond" w:hAnsi="Garamond"/>
        </w:rPr>
        <w:t xml:space="preserve"> knew them. </w:t>
      </w:r>
    </w:p>
    <w:p w14:paraId="68D47789" w14:textId="77777777" w:rsidR="00A17356" w:rsidRDefault="00A17356" w:rsidP="003A3300">
      <w:pPr>
        <w:ind w:firstLine="708"/>
        <w:jc w:val="both"/>
        <w:rPr>
          <w:rFonts w:ascii="Garamond" w:hAnsi="Garamond"/>
        </w:rPr>
      </w:pPr>
      <w:r>
        <w:rPr>
          <w:rFonts w:ascii="Garamond" w:hAnsi="Garamond"/>
        </w:rPr>
        <w:t xml:space="preserve">This article is about </w:t>
      </w:r>
      <w:r w:rsidR="00A132B9">
        <w:rPr>
          <w:rFonts w:ascii="Garamond" w:hAnsi="Garamond"/>
        </w:rPr>
        <w:t xml:space="preserve">a different but related </w:t>
      </w:r>
      <w:r>
        <w:rPr>
          <w:rFonts w:ascii="Garamond" w:hAnsi="Garamond"/>
        </w:rPr>
        <w:t>in</w:t>
      </w:r>
      <w:r w:rsidR="006C03C9">
        <w:rPr>
          <w:rFonts w:ascii="Garamond" w:hAnsi="Garamond"/>
        </w:rPr>
        <w:t>tellectual battle</w:t>
      </w:r>
      <w:r w:rsidR="00284729">
        <w:rPr>
          <w:rFonts w:ascii="Garamond" w:hAnsi="Garamond"/>
        </w:rPr>
        <w:t xml:space="preserve">: </w:t>
      </w:r>
      <w:r>
        <w:rPr>
          <w:rFonts w:ascii="Garamond" w:hAnsi="Garamond"/>
        </w:rPr>
        <w:t xml:space="preserve">that between </w:t>
      </w:r>
      <w:r w:rsidR="00D038CA">
        <w:rPr>
          <w:rFonts w:ascii="Garamond" w:hAnsi="Garamond"/>
        </w:rPr>
        <w:t xml:space="preserve">Durkheim and </w:t>
      </w:r>
      <w:r>
        <w:rPr>
          <w:rFonts w:ascii="Garamond" w:hAnsi="Garamond"/>
        </w:rPr>
        <w:t xml:space="preserve">Arnold van </w:t>
      </w:r>
      <w:proofErr w:type="spellStart"/>
      <w:r>
        <w:rPr>
          <w:rFonts w:ascii="Garamond" w:hAnsi="Garamond"/>
        </w:rPr>
        <w:t>Gennep</w:t>
      </w:r>
      <w:proofErr w:type="spellEnd"/>
      <w:r w:rsidR="00284729">
        <w:rPr>
          <w:rFonts w:ascii="Garamond" w:hAnsi="Garamond"/>
        </w:rPr>
        <w:t xml:space="preserve">. </w:t>
      </w:r>
      <w:r w:rsidR="00BE4E20">
        <w:rPr>
          <w:rFonts w:ascii="Garamond" w:hAnsi="Garamond"/>
        </w:rPr>
        <w:t>T</w:t>
      </w:r>
      <w:r w:rsidR="00406007">
        <w:rPr>
          <w:rFonts w:ascii="Garamond" w:hAnsi="Garamond"/>
        </w:rPr>
        <w:t>he</w:t>
      </w:r>
      <w:r w:rsidR="00284729">
        <w:rPr>
          <w:rFonts w:ascii="Garamond" w:hAnsi="Garamond"/>
        </w:rPr>
        <w:t xml:space="preserve"> story starts whe</w:t>
      </w:r>
      <w:r w:rsidR="00D038CA">
        <w:rPr>
          <w:rFonts w:ascii="Garamond" w:hAnsi="Garamond"/>
        </w:rPr>
        <w:t>n</w:t>
      </w:r>
      <w:r w:rsidR="00284729">
        <w:rPr>
          <w:rFonts w:ascii="Garamond" w:hAnsi="Garamond"/>
        </w:rPr>
        <w:t xml:space="preserve"> the battle</w:t>
      </w:r>
      <w:r w:rsidR="00E65341">
        <w:rPr>
          <w:rFonts w:ascii="Garamond" w:hAnsi="Garamond"/>
        </w:rPr>
        <w:t xml:space="preserve"> between Durkheim </w:t>
      </w:r>
      <w:r w:rsidR="00D038CA">
        <w:rPr>
          <w:rFonts w:ascii="Garamond" w:hAnsi="Garamond"/>
        </w:rPr>
        <w:t xml:space="preserve">and Tarde </w:t>
      </w:r>
      <w:r w:rsidR="00E65341">
        <w:rPr>
          <w:rFonts w:ascii="Garamond" w:hAnsi="Garamond"/>
        </w:rPr>
        <w:t>ended</w:t>
      </w:r>
      <w:r>
        <w:rPr>
          <w:rFonts w:ascii="Garamond" w:hAnsi="Garamond"/>
        </w:rPr>
        <w:t xml:space="preserve"> in 1904</w:t>
      </w:r>
      <w:r w:rsidR="00D038CA">
        <w:rPr>
          <w:rFonts w:ascii="Garamond" w:hAnsi="Garamond"/>
        </w:rPr>
        <w:t xml:space="preserve"> upon</w:t>
      </w:r>
      <w:r>
        <w:rPr>
          <w:rFonts w:ascii="Garamond" w:hAnsi="Garamond"/>
        </w:rPr>
        <w:t xml:space="preserve"> Tarde’s </w:t>
      </w:r>
      <w:proofErr w:type="spellStart"/>
      <w:r>
        <w:rPr>
          <w:rFonts w:ascii="Garamond" w:hAnsi="Garamond"/>
        </w:rPr>
        <w:t>death</w:t>
      </w:r>
      <w:r w:rsidR="00A132B9">
        <w:rPr>
          <w:rFonts w:ascii="Garamond" w:hAnsi="Garamond"/>
        </w:rPr>
        <w:t>.This</w:t>
      </w:r>
      <w:proofErr w:type="spellEnd"/>
      <w:r w:rsidR="00A132B9">
        <w:rPr>
          <w:rFonts w:ascii="Garamond" w:hAnsi="Garamond"/>
        </w:rPr>
        <w:t xml:space="preserve"> </w:t>
      </w:r>
      <w:r w:rsidR="00D038CA">
        <w:rPr>
          <w:rFonts w:ascii="Garamond" w:hAnsi="Garamond"/>
        </w:rPr>
        <w:t xml:space="preserve">coincided </w:t>
      </w:r>
      <w:r>
        <w:rPr>
          <w:rFonts w:ascii="Garamond" w:hAnsi="Garamond"/>
        </w:rPr>
        <w:t xml:space="preserve">with </w:t>
      </w:r>
      <w:r w:rsidR="00A132B9">
        <w:rPr>
          <w:rFonts w:ascii="Garamond" w:hAnsi="Garamond"/>
        </w:rPr>
        <w:t>V</w:t>
      </w:r>
      <w:r>
        <w:rPr>
          <w:rFonts w:ascii="Garamond" w:hAnsi="Garamond"/>
        </w:rPr>
        <w:t xml:space="preserve">an </w:t>
      </w:r>
      <w:proofErr w:type="spellStart"/>
      <w:r>
        <w:rPr>
          <w:rFonts w:ascii="Garamond" w:hAnsi="Garamond"/>
        </w:rPr>
        <w:t>Gennep’s</w:t>
      </w:r>
      <w:proofErr w:type="spellEnd"/>
      <w:r>
        <w:rPr>
          <w:rFonts w:ascii="Garamond" w:hAnsi="Garamond"/>
        </w:rPr>
        <w:t xml:space="preserve"> first book </w:t>
      </w:r>
      <w:proofErr w:type="spellStart"/>
      <w:r>
        <w:rPr>
          <w:rFonts w:ascii="Garamond" w:hAnsi="Garamond"/>
        </w:rPr>
        <w:t>publication</w:t>
      </w:r>
      <w:proofErr w:type="gramStart"/>
      <w:r w:rsidR="00A132B9">
        <w:rPr>
          <w:rFonts w:ascii="Garamond" w:hAnsi="Garamond"/>
        </w:rPr>
        <w:t>,</w:t>
      </w:r>
      <w:r>
        <w:rPr>
          <w:rFonts w:ascii="Garamond" w:hAnsi="Garamond"/>
        </w:rPr>
        <w:t>a</w:t>
      </w:r>
      <w:proofErr w:type="spellEnd"/>
      <w:proofErr w:type="gramEnd"/>
      <w:r>
        <w:rPr>
          <w:rFonts w:ascii="Garamond" w:hAnsi="Garamond"/>
        </w:rPr>
        <w:t xml:space="preserve"> work on </w:t>
      </w:r>
      <w:proofErr w:type="spellStart"/>
      <w:r>
        <w:rPr>
          <w:rFonts w:ascii="Garamond" w:hAnsi="Garamond"/>
        </w:rPr>
        <w:t>totemism</w:t>
      </w:r>
      <w:proofErr w:type="spellEnd"/>
      <w:r>
        <w:rPr>
          <w:rFonts w:ascii="Garamond" w:hAnsi="Garamond"/>
        </w:rPr>
        <w:t xml:space="preserve"> </w:t>
      </w:r>
      <w:r w:rsidR="00D038CA">
        <w:rPr>
          <w:rFonts w:ascii="Garamond" w:hAnsi="Garamond"/>
        </w:rPr>
        <w:t xml:space="preserve">that </w:t>
      </w:r>
      <w:r>
        <w:rPr>
          <w:rFonts w:ascii="Garamond" w:hAnsi="Garamond"/>
        </w:rPr>
        <w:t>mar</w:t>
      </w:r>
      <w:r w:rsidR="00284729">
        <w:rPr>
          <w:rFonts w:ascii="Garamond" w:hAnsi="Garamond"/>
        </w:rPr>
        <w:t xml:space="preserve">ked the beginning of </w:t>
      </w:r>
      <w:r w:rsidR="00A132B9">
        <w:rPr>
          <w:rFonts w:ascii="Garamond" w:hAnsi="Garamond"/>
        </w:rPr>
        <w:t>V</w:t>
      </w:r>
      <w:r w:rsidR="00D038CA">
        <w:rPr>
          <w:rFonts w:ascii="Garamond" w:hAnsi="Garamond"/>
        </w:rPr>
        <w:t xml:space="preserve">an </w:t>
      </w:r>
      <w:proofErr w:type="spellStart"/>
      <w:r w:rsidR="00D038CA">
        <w:rPr>
          <w:rFonts w:ascii="Garamond" w:hAnsi="Garamond"/>
        </w:rPr>
        <w:t>Gennep’s</w:t>
      </w:r>
      <w:proofErr w:type="spellEnd"/>
      <w:r w:rsidR="00D038CA">
        <w:rPr>
          <w:rFonts w:ascii="Garamond" w:hAnsi="Garamond"/>
        </w:rPr>
        <w:t xml:space="preserve"> </w:t>
      </w:r>
      <w:r w:rsidR="00284729">
        <w:rPr>
          <w:rFonts w:ascii="Garamond" w:hAnsi="Garamond"/>
        </w:rPr>
        <w:t>ambitious</w:t>
      </w:r>
      <w:r>
        <w:rPr>
          <w:rFonts w:ascii="Garamond" w:hAnsi="Garamond"/>
        </w:rPr>
        <w:t xml:space="preserve"> </w:t>
      </w:r>
      <w:proofErr w:type="spellStart"/>
      <w:r w:rsidRPr="00D038CA">
        <w:rPr>
          <w:rFonts w:ascii="Garamond" w:hAnsi="Garamond"/>
        </w:rPr>
        <w:t>endeavo</w:t>
      </w:r>
      <w:r w:rsidR="00D038CA" w:rsidRPr="00D038CA">
        <w:rPr>
          <w:rFonts w:ascii="Garamond" w:hAnsi="Garamond"/>
        </w:rPr>
        <w:t>u</w:t>
      </w:r>
      <w:r w:rsidRPr="00D038CA">
        <w:rPr>
          <w:rFonts w:ascii="Garamond" w:hAnsi="Garamond"/>
        </w:rPr>
        <w:t>r</w:t>
      </w:r>
      <w:proofErr w:type="spellEnd"/>
      <w:r>
        <w:rPr>
          <w:rFonts w:ascii="Garamond" w:hAnsi="Garamond"/>
        </w:rPr>
        <w:t xml:space="preserve"> to establish new </w:t>
      </w:r>
      <w:r w:rsidR="00284729">
        <w:rPr>
          <w:rFonts w:ascii="Garamond" w:hAnsi="Garamond"/>
        </w:rPr>
        <w:t>grounds for the social sciences, developing an approach which on all significant accounts differed from that of Durkheim</w:t>
      </w:r>
      <w:r w:rsidR="00A132B9">
        <w:rPr>
          <w:rFonts w:ascii="Garamond" w:hAnsi="Garamond"/>
        </w:rPr>
        <w:t xml:space="preserve"> (Van </w:t>
      </w:r>
      <w:proofErr w:type="spellStart"/>
      <w:r w:rsidR="00A132B9">
        <w:rPr>
          <w:rFonts w:ascii="Garamond" w:hAnsi="Garamond"/>
        </w:rPr>
        <w:t>Gennep</w:t>
      </w:r>
      <w:proofErr w:type="spellEnd"/>
      <w:r w:rsidR="00A132B9">
        <w:rPr>
          <w:rFonts w:ascii="Garamond" w:hAnsi="Garamond"/>
        </w:rPr>
        <w:t xml:space="preserve"> 1904)</w:t>
      </w:r>
      <w:r w:rsidR="00284729">
        <w:rPr>
          <w:rFonts w:ascii="Garamond" w:hAnsi="Garamond"/>
        </w:rPr>
        <w:t xml:space="preserve">. </w:t>
      </w:r>
      <w:r>
        <w:rPr>
          <w:rFonts w:ascii="Garamond" w:hAnsi="Garamond"/>
        </w:rPr>
        <w:t xml:space="preserve">  </w:t>
      </w:r>
    </w:p>
    <w:p w14:paraId="39FAA7EC" w14:textId="77777777" w:rsidR="007C625E" w:rsidRDefault="007C625E" w:rsidP="007C625E">
      <w:pPr>
        <w:ind w:firstLine="708"/>
        <w:jc w:val="both"/>
        <w:rPr>
          <w:rFonts w:ascii="Garamond" w:hAnsi="Garamond"/>
          <w:color w:val="000000"/>
          <w:lang w:val="en-GB"/>
        </w:rPr>
      </w:pPr>
      <w:r>
        <w:rPr>
          <w:rFonts w:ascii="Garamond" w:hAnsi="Garamond"/>
          <w:lang w:val="en-GB"/>
        </w:rPr>
        <w:t xml:space="preserve">It goes against received wisdom to rank </w:t>
      </w:r>
      <w:r w:rsidR="00A132B9">
        <w:rPr>
          <w:rFonts w:ascii="Garamond" w:hAnsi="Garamond"/>
          <w:lang w:val="en-GB"/>
        </w:rPr>
        <w:t>V</w:t>
      </w:r>
      <w:r>
        <w:rPr>
          <w:rFonts w:ascii="Garamond" w:hAnsi="Garamond"/>
          <w:lang w:val="en-GB"/>
        </w:rPr>
        <w:t xml:space="preserve">an </w:t>
      </w:r>
      <w:proofErr w:type="spellStart"/>
      <w:r>
        <w:rPr>
          <w:rFonts w:ascii="Garamond" w:hAnsi="Garamond"/>
          <w:lang w:val="en-GB"/>
        </w:rPr>
        <w:t>Gennep</w:t>
      </w:r>
      <w:proofErr w:type="spellEnd"/>
      <w:r>
        <w:rPr>
          <w:rFonts w:ascii="Garamond" w:hAnsi="Garamond"/>
          <w:lang w:val="en-GB"/>
        </w:rPr>
        <w:t xml:space="preserve"> as an important figure in the history of classical sociology. He is almost nowhere to be found in our canon. Van </w:t>
      </w:r>
      <w:proofErr w:type="spellStart"/>
      <w:r>
        <w:rPr>
          <w:rFonts w:ascii="Garamond" w:hAnsi="Garamond"/>
          <w:lang w:val="en-GB"/>
        </w:rPr>
        <w:t>Gennep</w:t>
      </w:r>
      <w:proofErr w:type="spellEnd"/>
      <w:r>
        <w:rPr>
          <w:rFonts w:ascii="Garamond" w:hAnsi="Garamond"/>
          <w:lang w:val="en-GB"/>
        </w:rPr>
        <w:t xml:space="preserve"> became known to Anglo-Saxon readers after his </w:t>
      </w:r>
      <w:r w:rsidR="00D038CA">
        <w:rPr>
          <w:rFonts w:ascii="Garamond" w:hAnsi="Garamond"/>
          <w:lang w:val="en-GB"/>
        </w:rPr>
        <w:t xml:space="preserve">1909 </w:t>
      </w:r>
      <w:r>
        <w:rPr>
          <w:rFonts w:ascii="Garamond" w:hAnsi="Garamond"/>
          <w:lang w:val="en-GB"/>
        </w:rPr>
        <w:t xml:space="preserve">book </w:t>
      </w:r>
      <w:r>
        <w:rPr>
          <w:rFonts w:ascii="Garamond" w:hAnsi="Garamond"/>
          <w:i/>
          <w:lang w:val="en-GB"/>
        </w:rPr>
        <w:t xml:space="preserve">Rites de Passage </w:t>
      </w:r>
      <w:r>
        <w:rPr>
          <w:rFonts w:ascii="Garamond" w:hAnsi="Garamond"/>
          <w:lang w:val="en-GB"/>
        </w:rPr>
        <w:t xml:space="preserve">was translated and published by Chicago University Press in 1960. </w:t>
      </w:r>
      <w:r w:rsidRPr="0076613A">
        <w:rPr>
          <w:rFonts w:ascii="Garamond" w:hAnsi="Garamond"/>
          <w:color w:val="000000"/>
          <w:lang w:val="en-GB"/>
        </w:rPr>
        <w:t xml:space="preserve">Course syllabi </w:t>
      </w:r>
      <w:r>
        <w:rPr>
          <w:rFonts w:ascii="Garamond" w:hAnsi="Garamond"/>
          <w:color w:val="000000"/>
          <w:lang w:val="en-GB"/>
        </w:rPr>
        <w:t xml:space="preserve">on the sociology of religion </w:t>
      </w:r>
      <w:r w:rsidRPr="0076613A">
        <w:rPr>
          <w:rFonts w:ascii="Garamond" w:hAnsi="Garamond"/>
          <w:color w:val="000000"/>
          <w:lang w:val="en-GB"/>
        </w:rPr>
        <w:t xml:space="preserve">often </w:t>
      </w:r>
      <w:r w:rsidR="00D038CA">
        <w:rPr>
          <w:rFonts w:ascii="Garamond" w:hAnsi="Garamond"/>
          <w:color w:val="000000"/>
          <w:lang w:val="en-GB"/>
        </w:rPr>
        <w:t>contain</w:t>
      </w:r>
      <w:r w:rsidR="00D038CA" w:rsidRPr="0076613A">
        <w:rPr>
          <w:rFonts w:ascii="Garamond" w:hAnsi="Garamond"/>
          <w:color w:val="000000"/>
          <w:lang w:val="en-GB"/>
        </w:rPr>
        <w:t xml:space="preserve"> </w:t>
      </w:r>
      <w:r w:rsidRPr="0076613A">
        <w:rPr>
          <w:rFonts w:ascii="Garamond" w:hAnsi="Garamond"/>
          <w:color w:val="000000"/>
          <w:lang w:val="en-GB"/>
        </w:rPr>
        <w:t xml:space="preserve">an excerpt from </w:t>
      </w:r>
      <w:r w:rsidRPr="0076613A">
        <w:rPr>
          <w:rFonts w:ascii="Garamond" w:hAnsi="Garamond"/>
          <w:i/>
          <w:color w:val="000000"/>
          <w:lang w:val="en-GB"/>
        </w:rPr>
        <w:t xml:space="preserve">Rites </w:t>
      </w:r>
      <w:r w:rsidRPr="004F07A9">
        <w:rPr>
          <w:rFonts w:ascii="Garamond" w:hAnsi="Garamond"/>
          <w:i/>
          <w:color w:val="000000"/>
          <w:lang w:val="en-GB"/>
        </w:rPr>
        <w:t>of</w:t>
      </w:r>
      <w:r w:rsidRPr="0076613A">
        <w:rPr>
          <w:rFonts w:ascii="Garamond" w:hAnsi="Garamond"/>
          <w:i/>
          <w:color w:val="000000"/>
          <w:lang w:val="en-GB"/>
        </w:rPr>
        <w:t xml:space="preserve"> Passage</w:t>
      </w:r>
      <w:r>
        <w:rPr>
          <w:rFonts w:ascii="Garamond" w:hAnsi="Garamond"/>
          <w:color w:val="000000"/>
          <w:lang w:val="en-GB"/>
        </w:rPr>
        <w:t xml:space="preserve">. In today’s standard approach, van </w:t>
      </w:r>
      <w:proofErr w:type="spellStart"/>
      <w:r>
        <w:rPr>
          <w:rFonts w:ascii="Garamond" w:hAnsi="Garamond"/>
          <w:color w:val="000000"/>
          <w:lang w:val="en-GB"/>
        </w:rPr>
        <w:t>Gennep</w:t>
      </w:r>
      <w:r w:rsidR="00D038CA">
        <w:rPr>
          <w:rFonts w:ascii="Garamond" w:hAnsi="Garamond"/>
          <w:color w:val="000000"/>
          <w:lang w:val="en-GB"/>
        </w:rPr>
        <w:t>’s</w:t>
      </w:r>
      <w:proofErr w:type="spellEnd"/>
      <w:r w:rsidR="00D038CA">
        <w:rPr>
          <w:rFonts w:ascii="Garamond" w:hAnsi="Garamond"/>
          <w:color w:val="000000"/>
          <w:lang w:val="en-GB"/>
        </w:rPr>
        <w:t xml:space="preserve"> theory</w:t>
      </w:r>
      <w:r w:rsidRPr="0076613A">
        <w:rPr>
          <w:rFonts w:ascii="Garamond" w:hAnsi="Garamond"/>
          <w:color w:val="000000"/>
          <w:lang w:val="en-GB"/>
        </w:rPr>
        <w:t xml:space="preserve"> is discussed as a supplement to Durkheim’s theory of ri</w:t>
      </w:r>
      <w:r>
        <w:rPr>
          <w:rFonts w:ascii="Garamond" w:hAnsi="Garamond"/>
          <w:color w:val="000000"/>
          <w:lang w:val="en-GB"/>
        </w:rPr>
        <w:t xml:space="preserve">tual and religion: van </w:t>
      </w:r>
      <w:proofErr w:type="spellStart"/>
      <w:r>
        <w:rPr>
          <w:rFonts w:ascii="Garamond" w:hAnsi="Garamond"/>
          <w:color w:val="000000"/>
          <w:lang w:val="en-GB"/>
        </w:rPr>
        <w:t>Gennep</w:t>
      </w:r>
      <w:proofErr w:type="spellEnd"/>
      <w:r>
        <w:rPr>
          <w:rFonts w:ascii="Garamond" w:hAnsi="Garamond"/>
          <w:color w:val="000000"/>
          <w:lang w:val="en-GB"/>
        </w:rPr>
        <w:t xml:space="preserve"> </w:t>
      </w:r>
      <w:r w:rsidRPr="0076613A">
        <w:rPr>
          <w:rFonts w:ascii="Garamond" w:hAnsi="Garamond"/>
          <w:color w:val="000000"/>
          <w:lang w:val="en-GB"/>
        </w:rPr>
        <w:t xml:space="preserve">offered a useful terminology for the study of ritual passages, </w:t>
      </w:r>
      <w:r>
        <w:rPr>
          <w:rFonts w:ascii="Garamond" w:hAnsi="Garamond"/>
          <w:color w:val="000000"/>
          <w:lang w:val="en-GB"/>
        </w:rPr>
        <w:t xml:space="preserve">whereas Durkheim </w:t>
      </w:r>
      <w:r w:rsidR="002E47DF">
        <w:rPr>
          <w:rFonts w:ascii="Garamond" w:hAnsi="Garamond"/>
          <w:color w:val="000000"/>
          <w:lang w:val="en-GB"/>
        </w:rPr>
        <w:t>(</w:t>
      </w:r>
      <w:r>
        <w:rPr>
          <w:rFonts w:ascii="Garamond" w:hAnsi="Garamond"/>
          <w:color w:val="000000"/>
          <w:lang w:val="en-GB"/>
        </w:rPr>
        <w:t>and others</w:t>
      </w:r>
      <w:r w:rsidR="002E47DF">
        <w:rPr>
          <w:rFonts w:ascii="Garamond" w:hAnsi="Garamond"/>
          <w:color w:val="000000"/>
          <w:lang w:val="en-GB"/>
        </w:rPr>
        <w:t>)</w:t>
      </w:r>
      <w:r>
        <w:rPr>
          <w:rFonts w:ascii="Garamond" w:hAnsi="Garamond"/>
          <w:color w:val="000000"/>
          <w:lang w:val="en-GB"/>
        </w:rPr>
        <w:t xml:space="preserve"> provided a </w:t>
      </w:r>
      <w:r w:rsidRPr="0076613A">
        <w:rPr>
          <w:rFonts w:ascii="Garamond" w:hAnsi="Garamond"/>
          <w:color w:val="000000"/>
          <w:lang w:val="en-GB"/>
        </w:rPr>
        <w:t xml:space="preserve">theoretical framework. </w:t>
      </w:r>
      <w:r>
        <w:rPr>
          <w:rFonts w:ascii="Garamond" w:hAnsi="Garamond"/>
          <w:color w:val="000000"/>
          <w:lang w:val="en-GB"/>
        </w:rPr>
        <w:t>In Routledge’s</w:t>
      </w:r>
      <w:r w:rsidRPr="0076613A">
        <w:rPr>
          <w:rFonts w:ascii="Garamond" w:hAnsi="Garamond"/>
          <w:color w:val="000000"/>
          <w:lang w:val="en-GB"/>
        </w:rPr>
        <w:t xml:space="preserve"> </w:t>
      </w:r>
      <w:r>
        <w:rPr>
          <w:rFonts w:ascii="Garamond" w:hAnsi="Garamond"/>
          <w:i/>
          <w:color w:val="000000"/>
          <w:lang w:val="en-GB"/>
        </w:rPr>
        <w:t>Key Thinkers</w:t>
      </w:r>
      <w:r>
        <w:rPr>
          <w:rFonts w:ascii="Garamond" w:hAnsi="Garamond"/>
          <w:color w:val="000000"/>
          <w:lang w:val="en-GB"/>
        </w:rPr>
        <w:t xml:space="preserve"> (</w:t>
      </w:r>
      <w:proofErr w:type="spellStart"/>
      <w:r w:rsidRPr="0076613A">
        <w:rPr>
          <w:rFonts w:ascii="Garamond" w:hAnsi="Garamond"/>
          <w:color w:val="000000"/>
          <w:lang w:val="en-GB"/>
        </w:rPr>
        <w:t>Karady</w:t>
      </w:r>
      <w:proofErr w:type="spellEnd"/>
      <w:r>
        <w:rPr>
          <w:rFonts w:ascii="Garamond" w:hAnsi="Garamond"/>
          <w:color w:val="000000"/>
          <w:lang w:val="en-GB"/>
        </w:rPr>
        <w:t xml:space="preserve"> 1987: 255)</w:t>
      </w:r>
      <w:r w:rsidRPr="0076613A">
        <w:rPr>
          <w:rFonts w:ascii="Garamond" w:hAnsi="Garamond"/>
          <w:color w:val="000000"/>
          <w:lang w:val="en-GB"/>
        </w:rPr>
        <w:t xml:space="preserve">, van </w:t>
      </w:r>
      <w:proofErr w:type="spellStart"/>
      <w:r w:rsidRPr="0076613A">
        <w:rPr>
          <w:rFonts w:ascii="Garamond" w:hAnsi="Garamond"/>
          <w:color w:val="000000"/>
          <w:lang w:val="en-GB"/>
        </w:rPr>
        <w:t>Gennep’s</w:t>
      </w:r>
      <w:proofErr w:type="spellEnd"/>
      <w:r w:rsidRPr="0076613A">
        <w:rPr>
          <w:rFonts w:ascii="Garamond" w:hAnsi="Garamond"/>
          <w:color w:val="000000"/>
          <w:lang w:val="en-GB"/>
        </w:rPr>
        <w:t xml:space="preserve"> approach </w:t>
      </w:r>
      <w:r w:rsidR="002E47DF">
        <w:rPr>
          <w:rFonts w:ascii="Garamond" w:hAnsi="Garamond"/>
          <w:color w:val="000000"/>
          <w:lang w:val="en-GB"/>
        </w:rPr>
        <w:t xml:space="preserve">is characterised, typically, </w:t>
      </w:r>
      <w:r w:rsidRPr="0076613A">
        <w:rPr>
          <w:rFonts w:ascii="Garamond" w:hAnsi="Garamond"/>
          <w:color w:val="000000"/>
          <w:lang w:val="en-GB"/>
        </w:rPr>
        <w:t xml:space="preserve">as </w:t>
      </w:r>
      <w:r w:rsidR="00AC7D4F">
        <w:rPr>
          <w:rFonts w:ascii="Garamond" w:hAnsi="Garamond"/>
          <w:color w:val="000000"/>
          <w:lang w:val="en-GB"/>
        </w:rPr>
        <w:t>‘</w:t>
      </w:r>
      <w:r w:rsidRPr="0076613A">
        <w:rPr>
          <w:rFonts w:ascii="Garamond" w:hAnsi="Garamond"/>
          <w:color w:val="000000"/>
          <w:lang w:val="en-GB"/>
        </w:rPr>
        <w:t>essentially empirical with limited theoreti</w:t>
      </w:r>
      <w:r>
        <w:rPr>
          <w:rFonts w:ascii="Garamond" w:hAnsi="Garamond"/>
          <w:color w:val="000000"/>
          <w:lang w:val="en-GB"/>
        </w:rPr>
        <w:t>cal underpinning</w:t>
      </w:r>
      <w:r w:rsidR="00AC7D4F">
        <w:rPr>
          <w:rFonts w:ascii="Garamond" w:hAnsi="Garamond"/>
          <w:color w:val="000000"/>
          <w:lang w:val="en-GB"/>
        </w:rPr>
        <w:t>’</w:t>
      </w:r>
      <w:r>
        <w:rPr>
          <w:rFonts w:ascii="Garamond" w:hAnsi="Garamond"/>
          <w:color w:val="000000"/>
          <w:lang w:val="en-GB"/>
        </w:rPr>
        <w:t xml:space="preserve">. </w:t>
      </w:r>
      <w:r w:rsidRPr="0076613A">
        <w:rPr>
          <w:rFonts w:ascii="Garamond" w:hAnsi="Garamond"/>
          <w:color w:val="000000"/>
          <w:lang w:val="en-GB"/>
        </w:rPr>
        <w:t xml:space="preserve">Arnold van </w:t>
      </w:r>
      <w:proofErr w:type="spellStart"/>
      <w:r w:rsidRPr="0076613A">
        <w:rPr>
          <w:rFonts w:ascii="Garamond" w:hAnsi="Garamond"/>
          <w:color w:val="000000"/>
          <w:lang w:val="en-GB"/>
        </w:rPr>
        <w:t>Gennep</w:t>
      </w:r>
      <w:proofErr w:type="spellEnd"/>
      <w:r w:rsidRPr="0076613A">
        <w:rPr>
          <w:rFonts w:ascii="Garamond" w:hAnsi="Garamond"/>
          <w:color w:val="000000"/>
          <w:lang w:val="en-GB"/>
        </w:rPr>
        <w:t xml:space="preserve"> is not consid</w:t>
      </w:r>
      <w:r>
        <w:rPr>
          <w:rFonts w:ascii="Garamond" w:hAnsi="Garamond"/>
          <w:color w:val="000000"/>
          <w:lang w:val="en-GB"/>
        </w:rPr>
        <w:t>ered important</w:t>
      </w:r>
      <w:r w:rsidRPr="0076613A">
        <w:rPr>
          <w:rFonts w:ascii="Garamond" w:hAnsi="Garamond"/>
          <w:color w:val="000000"/>
          <w:lang w:val="en-GB"/>
        </w:rPr>
        <w:t xml:space="preserve"> beyond his classificatory achievement</w:t>
      </w:r>
      <w:r w:rsidR="002E47DF">
        <w:rPr>
          <w:rFonts w:ascii="Garamond" w:hAnsi="Garamond"/>
          <w:color w:val="000000"/>
          <w:lang w:val="en-GB"/>
        </w:rPr>
        <w:t>,</w:t>
      </w:r>
      <w:r w:rsidRPr="0076613A">
        <w:rPr>
          <w:rFonts w:ascii="Garamond" w:hAnsi="Garamond"/>
          <w:color w:val="000000"/>
          <w:lang w:val="en-GB"/>
        </w:rPr>
        <w:t xml:space="preserve"> and</w:t>
      </w:r>
      <w:r w:rsidR="002E47DF">
        <w:rPr>
          <w:rFonts w:ascii="Garamond" w:hAnsi="Garamond"/>
          <w:color w:val="000000"/>
          <w:lang w:val="en-GB"/>
        </w:rPr>
        <w:t xml:space="preserve"> most</w:t>
      </w:r>
      <w:r w:rsidRPr="0076613A">
        <w:rPr>
          <w:rFonts w:ascii="Garamond" w:hAnsi="Garamond"/>
          <w:color w:val="000000"/>
          <w:lang w:val="en-GB"/>
        </w:rPr>
        <w:t xml:space="preserve"> sociologists simply do not read him.</w:t>
      </w:r>
      <w:r>
        <w:rPr>
          <w:rStyle w:val="Slutnotehenvisning"/>
          <w:rFonts w:ascii="Garamond" w:hAnsi="Garamond"/>
          <w:color w:val="000000"/>
          <w:lang w:val="en-GB"/>
        </w:rPr>
        <w:endnoteReference w:id="1"/>
      </w:r>
      <w:r w:rsidRPr="0076613A">
        <w:rPr>
          <w:rFonts w:ascii="Garamond" w:hAnsi="Garamond"/>
          <w:color w:val="000000"/>
          <w:lang w:val="en-GB"/>
        </w:rPr>
        <w:t xml:space="preserve"> </w:t>
      </w:r>
    </w:p>
    <w:p w14:paraId="6008EAD0" w14:textId="77777777" w:rsidR="007C625E" w:rsidRDefault="007C625E" w:rsidP="007C625E">
      <w:pPr>
        <w:ind w:firstLine="708"/>
        <w:jc w:val="both"/>
        <w:rPr>
          <w:rFonts w:ascii="Garamond" w:hAnsi="Garamond"/>
          <w:lang w:val="en-GB"/>
        </w:rPr>
      </w:pPr>
      <w:r w:rsidRPr="001C1BC0">
        <w:rPr>
          <w:rFonts w:ascii="Garamond" w:hAnsi="Garamond"/>
          <w:lang w:val="en-GB"/>
        </w:rPr>
        <w:t>Wh</w:t>
      </w:r>
      <w:r w:rsidR="008453C8">
        <w:rPr>
          <w:rFonts w:ascii="Garamond" w:hAnsi="Garamond"/>
          <w:lang w:val="en-GB"/>
        </w:rPr>
        <w:t>ereas</w:t>
      </w:r>
      <w:r w:rsidRPr="001C1BC0">
        <w:rPr>
          <w:rFonts w:ascii="Garamond" w:hAnsi="Garamond"/>
          <w:lang w:val="en-GB"/>
        </w:rPr>
        <w:t xml:space="preserve"> anthropological fi</w:t>
      </w:r>
      <w:r>
        <w:rPr>
          <w:rFonts w:ascii="Garamond" w:hAnsi="Garamond"/>
          <w:lang w:val="en-GB"/>
        </w:rPr>
        <w:t xml:space="preserve">gures </w:t>
      </w:r>
      <w:r w:rsidR="008453C8">
        <w:rPr>
          <w:rFonts w:ascii="Garamond" w:hAnsi="Garamond"/>
          <w:lang w:val="en-GB"/>
        </w:rPr>
        <w:t xml:space="preserve">such as </w:t>
      </w:r>
      <w:r>
        <w:rPr>
          <w:rFonts w:ascii="Garamond" w:hAnsi="Garamond"/>
          <w:lang w:val="en-GB"/>
        </w:rPr>
        <w:t>Leach</w:t>
      </w:r>
      <w:r w:rsidR="00B871BA">
        <w:rPr>
          <w:rFonts w:ascii="Garamond" w:hAnsi="Garamond"/>
          <w:lang w:val="en-GB"/>
        </w:rPr>
        <w:t xml:space="preserve"> (1968)</w:t>
      </w:r>
      <w:r>
        <w:rPr>
          <w:rFonts w:ascii="Garamond" w:hAnsi="Garamond"/>
          <w:lang w:val="en-GB"/>
        </w:rPr>
        <w:t>, Needham</w:t>
      </w:r>
      <w:r w:rsidR="00314C9E">
        <w:rPr>
          <w:rFonts w:ascii="Garamond" w:hAnsi="Garamond"/>
          <w:lang w:val="en-GB"/>
        </w:rPr>
        <w:t xml:space="preserve"> (1967)</w:t>
      </w:r>
      <w:r>
        <w:rPr>
          <w:rFonts w:ascii="Garamond" w:hAnsi="Garamond"/>
          <w:lang w:val="en-GB"/>
        </w:rPr>
        <w:t xml:space="preserve"> and Evans-Pritchard (</w:t>
      </w:r>
      <w:r w:rsidRPr="00314C9E">
        <w:rPr>
          <w:rFonts w:ascii="Garamond" w:hAnsi="Garamond"/>
          <w:lang w:val="en-GB"/>
        </w:rPr>
        <w:t>1960)</w:t>
      </w:r>
      <w:r>
        <w:rPr>
          <w:rFonts w:ascii="Garamond" w:hAnsi="Garamond"/>
          <w:lang w:val="en-GB"/>
        </w:rPr>
        <w:t xml:space="preserve"> </w:t>
      </w:r>
      <w:r w:rsidR="008453C8">
        <w:rPr>
          <w:rFonts w:ascii="Garamond" w:hAnsi="Garamond"/>
          <w:lang w:val="en-GB"/>
        </w:rPr>
        <w:t xml:space="preserve">have </w:t>
      </w:r>
      <w:r w:rsidRPr="001C1BC0">
        <w:rPr>
          <w:rFonts w:ascii="Garamond" w:hAnsi="Garamond"/>
          <w:lang w:val="en-GB"/>
        </w:rPr>
        <w:t xml:space="preserve">expressed sincere wonder as to why </w:t>
      </w:r>
      <w:r w:rsidR="00C526F1">
        <w:rPr>
          <w:rFonts w:ascii="Garamond" w:hAnsi="Garamond"/>
          <w:lang w:val="en-GB"/>
        </w:rPr>
        <w:t>V</w:t>
      </w:r>
      <w:r w:rsidRPr="001C1BC0">
        <w:rPr>
          <w:rFonts w:ascii="Garamond" w:hAnsi="Garamond"/>
          <w:lang w:val="en-GB"/>
        </w:rPr>
        <w:t xml:space="preserve">an </w:t>
      </w:r>
      <w:proofErr w:type="spellStart"/>
      <w:r w:rsidRPr="001C1BC0">
        <w:rPr>
          <w:rFonts w:ascii="Garamond" w:hAnsi="Garamond"/>
          <w:lang w:val="en-GB"/>
        </w:rPr>
        <w:t>Gennep</w:t>
      </w:r>
      <w:proofErr w:type="spellEnd"/>
      <w:r w:rsidRPr="001C1BC0">
        <w:rPr>
          <w:rFonts w:ascii="Garamond" w:hAnsi="Garamond"/>
          <w:lang w:val="en-GB"/>
        </w:rPr>
        <w:t xml:space="preserve"> ha</w:t>
      </w:r>
      <w:r w:rsidR="008453C8">
        <w:rPr>
          <w:rFonts w:ascii="Garamond" w:hAnsi="Garamond"/>
          <w:lang w:val="en-GB"/>
        </w:rPr>
        <w:t>s</w:t>
      </w:r>
      <w:r w:rsidRPr="001C1BC0">
        <w:rPr>
          <w:rFonts w:ascii="Garamond" w:hAnsi="Garamond"/>
          <w:lang w:val="en-GB"/>
        </w:rPr>
        <w:t xml:space="preserve"> not been held in higher regard within French anthropology (‘an academic disgrace’, </w:t>
      </w:r>
      <w:r w:rsidR="008453C8">
        <w:rPr>
          <w:rFonts w:ascii="Garamond" w:hAnsi="Garamond"/>
          <w:lang w:val="en-GB"/>
        </w:rPr>
        <w:t>according to</w:t>
      </w:r>
      <w:r w:rsidRPr="001C1BC0">
        <w:rPr>
          <w:rFonts w:ascii="Garamond" w:hAnsi="Garamond"/>
          <w:lang w:val="en-GB"/>
        </w:rPr>
        <w:t xml:space="preserve"> Needham 1967: xi),</w:t>
      </w:r>
      <w:r>
        <w:rPr>
          <w:rFonts w:ascii="Garamond" w:hAnsi="Garamond"/>
          <w:lang w:val="en-GB"/>
        </w:rPr>
        <w:t xml:space="preserve"> </w:t>
      </w:r>
      <w:r w:rsidR="008453C8">
        <w:rPr>
          <w:rFonts w:ascii="Garamond" w:hAnsi="Garamond"/>
          <w:lang w:val="en-GB"/>
        </w:rPr>
        <w:t>no such</w:t>
      </w:r>
      <w:r>
        <w:rPr>
          <w:rFonts w:ascii="Garamond" w:hAnsi="Garamond"/>
          <w:lang w:val="en-GB"/>
        </w:rPr>
        <w:t xml:space="preserve"> question</w:t>
      </w:r>
      <w:r w:rsidR="008453C8">
        <w:rPr>
          <w:rFonts w:ascii="Garamond" w:hAnsi="Garamond"/>
          <w:lang w:val="en-GB"/>
        </w:rPr>
        <w:t>s have</w:t>
      </w:r>
      <w:r>
        <w:rPr>
          <w:rFonts w:ascii="Garamond" w:hAnsi="Garamond"/>
          <w:lang w:val="en-GB"/>
        </w:rPr>
        <w:t xml:space="preserve"> been raised by sociologists.</w:t>
      </w:r>
      <w:r>
        <w:rPr>
          <w:rStyle w:val="Slutnotehenvisning"/>
          <w:rFonts w:ascii="Garamond" w:hAnsi="Garamond"/>
          <w:lang w:val="en-GB"/>
        </w:rPr>
        <w:endnoteReference w:id="2"/>
      </w:r>
      <w:r>
        <w:rPr>
          <w:rFonts w:ascii="Garamond" w:hAnsi="Garamond"/>
          <w:lang w:val="en-GB"/>
        </w:rPr>
        <w:t xml:space="preserve"> V</w:t>
      </w:r>
      <w:r w:rsidRPr="0076613A">
        <w:rPr>
          <w:rFonts w:ascii="Garamond" w:hAnsi="Garamond"/>
          <w:color w:val="000000"/>
          <w:lang w:val="en-GB"/>
        </w:rPr>
        <w:t xml:space="preserve">an </w:t>
      </w:r>
      <w:proofErr w:type="spellStart"/>
      <w:r w:rsidRPr="0076613A">
        <w:rPr>
          <w:rFonts w:ascii="Garamond" w:hAnsi="Garamond"/>
          <w:color w:val="000000"/>
          <w:lang w:val="en-GB"/>
        </w:rPr>
        <w:t>Gennep</w:t>
      </w:r>
      <w:proofErr w:type="spellEnd"/>
      <w:r w:rsidRPr="0076613A">
        <w:rPr>
          <w:rFonts w:ascii="Garamond" w:hAnsi="Garamond"/>
          <w:color w:val="000000"/>
          <w:lang w:val="en-GB"/>
        </w:rPr>
        <w:t xml:space="preserve"> would have been</w:t>
      </w:r>
      <w:r w:rsidRPr="0076613A">
        <w:rPr>
          <w:rFonts w:ascii="Garamond" w:hAnsi="Garamond"/>
          <w:i/>
          <w:color w:val="000000"/>
          <w:lang w:val="en-GB"/>
        </w:rPr>
        <w:t xml:space="preserve"> thoroughly</w:t>
      </w:r>
      <w:r w:rsidRPr="0076613A">
        <w:rPr>
          <w:rFonts w:ascii="Garamond" w:hAnsi="Garamond"/>
          <w:color w:val="000000"/>
          <w:lang w:val="en-GB"/>
        </w:rPr>
        <w:t xml:space="preserve"> </w:t>
      </w:r>
      <w:r w:rsidR="008453C8">
        <w:rPr>
          <w:rFonts w:ascii="Garamond" w:hAnsi="Garamond"/>
          <w:color w:val="000000"/>
          <w:lang w:val="en-GB"/>
        </w:rPr>
        <w:t xml:space="preserve">displeased by </w:t>
      </w:r>
      <w:r>
        <w:rPr>
          <w:rFonts w:ascii="Garamond" w:hAnsi="Garamond"/>
          <w:color w:val="000000"/>
          <w:lang w:val="en-GB"/>
        </w:rPr>
        <w:t xml:space="preserve">his classification of rites </w:t>
      </w:r>
      <w:r w:rsidR="008453C8">
        <w:rPr>
          <w:rFonts w:ascii="Garamond" w:hAnsi="Garamond"/>
          <w:color w:val="000000"/>
          <w:lang w:val="en-GB"/>
        </w:rPr>
        <w:t xml:space="preserve">being </w:t>
      </w:r>
      <w:r w:rsidRPr="0076613A">
        <w:rPr>
          <w:rFonts w:ascii="Garamond" w:hAnsi="Garamond"/>
          <w:color w:val="000000"/>
          <w:lang w:val="en-GB"/>
        </w:rPr>
        <w:t xml:space="preserve">presented as a supplement </w:t>
      </w:r>
      <w:r w:rsidR="008453C8">
        <w:rPr>
          <w:rFonts w:ascii="Garamond" w:hAnsi="Garamond"/>
          <w:color w:val="000000"/>
          <w:lang w:val="en-GB"/>
        </w:rPr>
        <w:t>–</w:t>
      </w:r>
      <w:r w:rsidRPr="0076613A">
        <w:rPr>
          <w:rFonts w:ascii="Garamond" w:hAnsi="Garamond"/>
          <w:color w:val="000000"/>
          <w:lang w:val="en-GB"/>
        </w:rPr>
        <w:t xml:space="preserve"> or</w:t>
      </w:r>
      <w:r w:rsidR="008453C8">
        <w:rPr>
          <w:rFonts w:ascii="Garamond" w:hAnsi="Garamond"/>
          <w:color w:val="000000"/>
          <w:lang w:val="en-GB"/>
        </w:rPr>
        <w:t>,</w:t>
      </w:r>
      <w:r w:rsidRPr="0076613A">
        <w:rPr>
          <w:rFonts w:ascii="Garamond" w:hAnsi="Garamond"/>
          <w:color w:val="000000"/>
          <w:lang w:val="en-GB"/>
        </w:rPr>
        <w:t xml:space="preserve"> worse, a parenthesis </w:t>
      </w:r>
      <w:r w:rsidR="008453C8">
        <w:rPr>
          <w:rFonts w:ascii="Garamond" w:hAnsi="Garamond"/>
          <w:color w:val="000000"/>
          <w:lang w:val="en-GB"/>
        </w:rPr>
        <w:t>–</w:t>
      </w:r>
      <w:r w:rsidRPr="0076613A">
        <w:rPr>
          <w:rFonts w:ascii="Garamond" w:hAnsi="Garamond"/>
          <w:color w:val="000000"/>
          <w:lang w:val="en-GB"/>
        </w:rPr>
        <w:t xml:space="preserve"> to Durkheim’s sociology of religion. His </w:t>
      </w:r>
      <w:r w:rsidR="008453C8">
        <w:rPr>
          <w:rFonts w:ascii="Garamond" w:hAnsi="Garamond"/>
          <w:color w:val="000000"/>
          <w:lang w:val="en-GB"/>
        </w:rPr>
        <w:t>life’s</w:t>
      </w:r>
      <w:r w:rsidR="008453C8" w:rsidRPr="0076613A">
        <w:rPr>
          <w:rFonts w:ascii="Garamond" w:hAnsi="Garamond"/>
          <w:color w:val="000000"/>
          <w:lang w:val="en-GB"/>
        </w:rPr>
        <w:t xml:space="preserve"> </w:t>
      </w:r>
      <w:r w:rsidRPr="0076613A">
        <w:rPr>
          <w:rFonts w:ascii="Garamond" w:hAnsi="Garamond"/>
          <w:color w:val="000000"/>
          <w:lang w:val="en-GB"/>
        </w:rPr>
        <w:t>work was an effort to overcome what he saw as the most serious defects</w:t>
      </w:r>
      <w:r>
        <w:rPr>
          <w:rFonts w:ascii="Garamond" w:hAnsi="Garamond"/>
          <w:color w:val="000000"/>
          <w:lang w:val="en-GB"/>
        </w:rPr>
        <w:t xml:space="preserve"> </w:t>
      </w:r>
      <w:r w:rsidR="00550F97">
        <w:rPr>
          <w:rFonts w:ascii="Garamond" w:hAnsi="Garamond"/>
          <w:color w:val="000000"/>
          <w:lang w:val="en-GB"/>
        </w:rPr>
        <w:t xml:space="preserve">in </w:t>
      </w:r>
      <w:proofErr w:type="spellStart"/>
      <w:r>
        <w:rPr>
          <w:rFonts w:ascii="Garamond" w:hAnsi="Garamond"/>
          <w:color w:val="000000"/>
          <w:lang w:val="en-GB"/>
        </w:rPr>
        <w:t>Durkhe</w:t>
      </w:r>
      <w:r w:rsidR="008453C8">
        <w:rPr>
          <w:rFonts w:ascii="Garamond" w:hAnsi="Garamond"/>
          <w:color w:val="000000"/>
          <w:lang w:val="en-GB"/>
        </w:rPr>
        <w:t>i</w:t>
      </w:r>
      <w:r>
        <w:rPr>
          <w:rFonts w:ascii="Garamond" w:hAnsi="Garamond"/>
          <w:color w:val="000000"/>
          <w:lang w:val="en-GB"/>
        </w:rPr>
        <w:t>mian</w:t>
      </w:r>
      <w:proofErr w:type="spellEnd"/>
      <w:r>
        <w:rPr>
          <w:rFonts w:ascii="Garamond" w:hAnsi="Garamond"/>
          <w:color w:val="000000"/>
          <w:lang w:val="en-GB"/>
        </w:rPr>
        <w:t xml:space="preserve"> </w:t>
      </w:r>
      <w:r w:rsidRPr="0076613A">
        <w:rPr>
          <w:rFonts w:ascii="Garamond" w:hAnsi="Garamond"/>
          <w:color w:val="000000"/>
          <w:lang w:val="en-GB"/>
        </w:rPr>
        <w:t xml:space="preserve">sociology. By continuing to neglect this </w:t>
      </w:r>
      <w:r w:rsidR="00524818">
        <w:rPr>
          <w:rFonts w:ascii="Garamond" w:hAnsi="Garamond"/>
          <w:color w:val="000000"/>
          <w:lang w:val="en-GB"/>
        </w:rPr>
        <w:t>work</w:t>
      </w:r>
      <w:r w:rsidR="00550F97">
        <w:rPr>
          <w:rFonts w:ascii="Garamond" w:hAnsi="Garamond"/>
          <w:color w:val="000000"/>
          <w:lang w:val="en-GB"/>
        </w:rPr>
        <w:t>,</w:t>
      </w:r>
      <w:r w:rsidRPr="0076613A">
        <w:rPr>
          <w:rFonts w:ascii="Garamond" w:hAnsi="Garamond"/>
          <w:color w:val="000000"/>
          <w:lang w:val="en-GB"/>
        </w:rPr>
        <w:t xml:space="preserve"> we </w:t>
      </w:r>
      <w:r w:rsidR="00550F97">
        <w:rPr>
          <w:rFonts w:ascii="Garamond" w:hAnsi="Garamond"/>
          <w:color w:val="000000"/>
          <w:lang w:val="en-GB"/>
        </w:rPr>
        <w:t xml:space="preserve">as sociologists </w:t>
      </w:r>
      <w:r w:rsidRPr="0076613A">
        <w:rPr>
          <w:rFonts w:ascii="Garamond" w:hAnsi="Garamond"/>
          <w:color w:val="000000"/>
          <w:lang w:val="en-GB"/>
        </w:rPr>
        <w:t>are in fact perpetuating that ‘death by silence</w:t>
      </w:r>
      <w:r w:rsidR="007651DD">
        <w:rPr>
          <w:rFonts w:ascii="Garamond" w:hAnsi="Garamond"/>
          <w:color w:val="000000"/>
          <w:lang w:val="en-GB"/>
        </w:rPr>
        <w:t>’</w:t>
      </w:r>
      <w:r w:rsidR="003F19ED">
        <w:rPr>
          <w:rFonts w:ascii="Garamond" w:hAnsi="Garamond"/>
          <w:color w:val="000000"/>
          <w:lang w:val="en-GB"/>
        </w:rPr>
        <w:t xml:space="preserve"> </w:t>
      </w:r>
      <w:r w:rsidR="00550F97">
        <w:rPr>
          <w:rFonts w:ascii="Garamond" w:hAnsi="Garamond"/>
          <w:color w:val="000000"/>
          <w:lang w:val="en-GB"/>
        </w:rPr>
        <w:t>from</w:t>
      </w:r>
      <w:r w:rsidRPr="0076613A">
        <w:rPr>
          <w:rFonts w:ascii="Garamond" w:hAnsi="Garamond"/>
          <w:color w:val="000000"/>
          <w:lang w:val="en-GB"/>
        </w:rPr>
        <w:t xml:space="preserve"> which van </w:t>
      </w:r>
      <w:proofErr w:type="spellStart"/>
      <w:r w:rsidRPr="0076613A">
        <w:rPr>
          <w:rFonts w:ascii="Garamond" w:hAnsi="Garamond"/>
          <w:color w:val="000000"/>
          <w:lang w:val="en-GB"/>
        </w:rPr>
        <w:t>Gennep</w:t>
      </w:r>
      <w:proofErr w:type="spellEnd"/>
      <w:r w:rsidRPr="0076613A">
        <w:rPr>
          <w:rFonts w:ascii="Garamond" w:hAnsi="Garamond"/>
          <w:color w:val="000000"/>
          <w:lang w:val="en-GB"/>
        </w:rPr>
        <w:t xml:space="preserve"> suffered </w:t>
      </w:r>
      <w:r>
        <w:rPr>
          <w:rFonts w:ascii="Garamond" w:hAnsi="Garamond"/>
          <w:color w:val="000000"/>
          <w:lang w:val="en-GB"/>
        </w:rPr>
        <w:t>during his lifetime.</w:t>
      </w:r>
      <w:r w:rsidRPr="0076613A">
        <w:rPr>
          <w:rFonts w:ascii="Garamond" w:hAnsi="Garamond"/>
          <w:color w:val="000000"/>
          <w:lang w:val="en-GB"/>
        </w:rPr>
        <w:t xml:space="preserve"> </w:t>
      </w:r>
    </w:p>
    <w:p w14:paraId="512524D9" w14:textId="77777777" w:rsidR="007C625E" w:rsidRPr="007C625E" w:rsidRDefault="007C625E" w:rsidP="00B53B79">
      <w:pPr>
        <w:ind w:firstLine="720"/>
        <w:jc w:val="both"/>
        <w:rPr>
          <w:rFonts w:ascii="Garamond" w:hAnsi="Garamond"/>
          <w:lang w:val="en-GB"/>
        </w:rPr>
      </w:pPr>
      <w:r>
        <w:rPr>
          <w:rFonts w:ascii="Garamond" w:hAnsi="Garamond"/>
          <w:lang w:val="en-GB"/>
        </w:rPr>
        <w:t>I</w:t>
      </w:r>
      <w:r w:rsidRPr="001C1BC0">
        <w:rPr>
          <w:rFonts w:ascii="Garamond" w:hAnsi="Garamond"/>
          <w:lang w:val="en-GB"/>
        </w:rPr>
        <w:t xml:space="preserve">n </w:t>
      </w:r>
      <w:r w:rsidR="007035DF">
        <w:rPr>
          <w:rFonts w:ascii="Garamond" w:hAnsi="Garamond"/>
          <w:lang w:val="en-GB"/>
        </w:rPr>
        <w:t>Mar</w:t>
      </w:r>
      <w:r w:rsidR="00C526F1">
        <w:rPr>
          <w:rFonts w:ascii="Garamond" w:hAnsi="Garamond"/>
          <w:lang w:val="en-GB"/>
        </w:rPr>
        <w:t>cel</w:t>
      </w:r>
      <w:ins w:id="8" w:author="bthomas" w:date="2015-01-25T15:50:00Z">
        <w:r w:rsidR="000E58E7">
          <w:rPr>
            <w:rFonts w:ascii="Garamond" w:hAnsi="Garamond"/>
            <w:lang w:val="en-GB"/>
          </w:rPr>
          <w:t xml:space="preserve"> </w:t>
        </w:r>
      </w:ins>
      <w:r w:rsidRPr="007035DF">
        <w:rPr>
          <w:rFonts w:ascii="Garamond" w:hAnsi="Garamond"/>
          <w:lang w:val="en-GB"/>
        </w:rPr>
        <w:t>Fournier’s</w:t>
      </w:r>
      <w:r>
        <w:rPr>
          <w:rFonts w:ascii="Garamond" w:hAnsi="Garamond"/>
          <w:lang w:val="en-GB"/>
        </w:rPr>
        <w:t xml:space="preserve"> biography</w:t>
      </w:r>
      <w:r w:rsidR="00524818" w:rsidRPr="00524818">
        <w:rPr>
          <w:rFonts w:ascii="Garamond" w:hAnsi="Garamond"/>
          <w:lang w:val="en-GB"/>
        </w:rPr>
        <w:t xml:space="preserve"> </w:t>
      </w:r>
      <w:r w:rsidR="00524818">
        <w:rPr>
          <w:rFonts w:ascii="Garamond" w:hAnsi="Garamond"/>
          <w:lang w:val="en-GB"/>
        </w:rPr>
        <w:t xml:space="preserve">of </w:t>
      </w:r>
      <w:r w:rsidR="00524818" w:rsidRPr="001C1BC0">
        <w:rPr>
          <w:rFonts w:ascii="Garamond" w:hAnsi="Garamond"/>
          <w:lang w:val="en-GB"/>
        </w:rPr>
        <w:t xml:space="preserve">Marcel </w:t>
      </w:r>
      <w:proofErr w:type="spellStart"/>
      <w:r w:rsidR="00524818" w:rsidRPr="001C1BC0">
        <w:rPr>
          <w:rFonts w:ascii="Garamond" w:hAnsi="Garamond"/>
          <w:lang w:val="en-GB"/>
        </w:rPr>
        <w:t>Mauss</w:t>
      </w:r>
      <w:proofErr w:type="spellEnd"/>
      <w:r w:rsidRPr="001C1BC0">
        <w:rPr>
          <w:rFonts w:ascii="Garamond" w:hAnsi="Garamond"/>
          <w:lang w:val="en-GB"/>
        </w:rPr>
        <w:t xml:space="preserve">, mention is made of </w:t>
      </w:r>
      <w:r w:rsidR="00C526F1">
        <w:rPr>
          <w:rFonts w:ascii="Garamond" w:hAnsi="Garamond"/>
          <w:lang w:val="en-GB"/>
        </w:rPr>
        <w:t>V</w:t>
      </w:r>
      <w:r w:rsidR="00C526F1" w:rsidRPr="001C1BC0">
        <w:rPr>
          <w:rFonts w:ascii="Garamond" w:hAnsi="Garamond"/>
          <w:lang w:val="en-GB"/>
        </w:rPr>
        <w:t xml:space="preserve">an </w:t>
      </w:r>
      <w:proofErr w:type="spellStart"/>
      <w:r w:rsidRPr="001C1BC0">
        <w:rPr>
          <w:rFonts w:ascii="Garamond" w:hAnsi="Garamond"/>
          <w:lang w:val="en-GB"/>
        </w:rPr>
        <w:t>Gennep’s</w:t>
      </w:r>
      <w:proofErr w:type="spellEnd"/>
      <w:r w:rsidRPr="001C1BC0">
        <w:rPr>
          <w:rFonts w:ascii="Garamond" w:hAnsi="Garamond"/>
          <w:lang w:val="en-GB"/>
        </w:rPr>
        <w:t xml:space="preserve"> c</w:t>
      </w:r>
      <w:r>
        <w:rPr>
          <w:rFonts w:ascii="Garamond" w:hAnsi="Garamond"/>
          <w:lang w:val="en-GB"/>
        </w:rPr>
        <w:t>ritique of Durkheim (Fournier 2006: 162). However, Fournier does not engage with the substance</w:t>
      </w:r>
      <w:r w:rsidRPr="001C1BC0">
        <w:rPr>
          <w:rFonts w:ascii="Garamond" w:hAnsi="Garamond"/>
          <w:lang w:val="en-GB"/>
        </w:rPr>
        <w:t xml:space="preserve"> </w:t>
      </w:r>
      <w:r>
        <w:rPr>
          <w:rFonts w:ascii="Garamond" w:hAnsi="Garamond"/>
          <w:lang w:val="en-GB"/>
        </w:rPr>
        <w:t xml:space="preserve">of van </w:t>
      </w:r>
      <w:proofErr w:type="spellStart"/>
      <w:r>
        <w:rPr>
          <w:rFonts w:ascii="Garamond" w:hAnsi="Garamond"/>
          <w:lang w:val="en-GB"/>
        </w:rPr>
        <w:t>Gennep’s</w:t>
      </w:r>
      <w:proofErr w:type="spellEnd"/>
      <w:r>
        <w:rPr>
          <w:rFonts w:ascii="Garamond" w:hAnsi="Garamond"/>
          <w:lang w:val="en-GB"/>
        </w:rPr>
        <w:t xml:space="preserve"> critique </w:t>
      </w:r>
      <w:r w:rsidRPr="001C1BC0">
        <w:rPr>
          <w:rFonts w:ascii="Garamond" w:hAnsi="Garamond"/>
          <w:lang w:val="en-GB"/>
        </w:rPr>
        <w:t>and how it actually touches the core of the entire argument</w:t>
      </w:r>
      <w:r>
        <w:rPr>
          <w:rFonts w:ascii="Garamond" w:hAnsi="Garamond"/>
          <w:lang w:val="en-GB"/>
        </w:rPr>
        <w:t xml:space="preserve"> proposed by Durkheim in </w:t>
      </w:r>
      <w:r>
        <w:rPr>
          <w:rFonts w:ascii="Garamond" w:hAnsi="Garamond"/>
          <w:i/>
          <w:lang w:val="en-GB"/>
        </w:rPr>
        <w:t xml:space="preserve">The Elementary Forms of Religious Life </w:t>
      </w:r>
      <w:r>
        <w:rPr>
          <w:rFonts w:ascii="Garamond" w:hAnsi="Garamond"/>
          <w:lang w:val="en-GB"/>
        </w:rPr>
        <w:t>(</w:t>
      </w:r>
      <w:r w:rsidR="00524818">
        <w:rPr>
          <w:rFonts w:ascii="Garamond" w:hAnsi="Garamond"/>
          <w:lang w:val="en-GB"/>
        </w:rPr>
        <w:t xml:space="preserve">henceforth </w:t>
      </w:r>
      <w:r>
        <w:rPr>
          <w:rFonts w:ascii="Garamond" w:hAnsi="Garamond"/>
          <w:lang w:val="en-GB"/>
        </w:rPr>
        <w:t>EFRL)</w:t>
      </w:r>
      <w:r w:rsidRPr="001C1BC0">
        <w:rPr>
          <w:rFonts w:ascii="Garamond" w:hAnsi="Garamond"/>
          <w:lang w:val="en-GB"/>
        </w:rPr>
        <w:t xml:space="preserve">. One might of course argue that </w:t>
      </w:r>
      <w:r w:rsidR="00C526F1">
        <w:rPr>
          <w:rFonts w:ascii="Garamond" w:hAnsi="Garamond"/>
          <w:lang w:val="en-GB"/>
        </w:rPr>
        <w:t>V</w:t>
      </w:r>
      <w:r w:rsidRPr="001C1BC0">
        <w:rPr>
          <w:rFonts w:ascii="Garamond" w:hAnsi="Garamond"/>
          <w:lang w:val="en-GB"/>
        </w:rPr>
        <w:t xml:space="preserve">an </w:t>
      </w:r>
      <w:proofErr w:type="spellStart"/>
      <w:r w:rsidRPr="001C1BC0">
        <w:rPr>
          <w:rFonts w:ascii="Garamond" w:hAnsi="Garamond"/>
          <w:lang w:val="en-GB"/>
        </w:rPr>
        <w:t>Gennep’s</w:t>
      </w:r>
      <w:proofErr w:type="spellEnd"/>
      <w:r w:rsidRPr="001C1BC0">
        <w:rPr>
          <w:rFonts w:ascii="Garamond" w:hAnsi="Garamond"/>
          <w:lang w:val="en-GB"/>
        </w:rPr>
        <w:t xml:space="preserve"> critique of Durkheim should not take c</w:t>
      </w:r>
      <w:r>
        <w:rPr>
          <w:rFonts w:ascii="Garamond" w:hAnsi="Garamond"/>
          <w:lang w:val="en-GB"/>
        </w:rPr>
        <w:t xml:space="preserve">entre stage in a book on </w:t>
      </w:r>
      <w:proofErr w:type="spellStart"/>
      <w:r w:rsidRPr="001C1BC0">
        <w:rPr>
          <w:rFonts w:ascii="Garamond" w:hAnsi="Garamond"/>
          <w:lang w:val="en-GB"/>
        </w:rPr>
        <w:t>Mauss</w:t>
      </w:r>
      <w:proofErr w:type="spellEnd"/>
      <w:r w:rsidRPr="001C1BC0">
        <w:rPr>
          <w:rFonts w:ascii="Garamond" w:hAnsi="Garamond"/>
          <w:lang w:val="en-GB"/>
        </w:rPr>
        <w:t xml:space="preserve">. And yet, it was </w:t>
      </w:r>
      <w:proofErr w:type="spellStart"/>
      <w:r w:rsidRPr="001C1BC0">
        <w:rPr>
          <w:rFonts w:ascii="Garamond" w:hAnsi="Garamond"/>
          <w:lang w:val="en-GB"/>
        </w:rPr>
        <w:t>Mauss</w:t>
      </w:r>
      <w:proofErr w:type="spellEnd"/>
      <w:r w:rsidRPr="001C1BC0">
        <w:rPr>
          <w:rFonts w:ascii="Garamond" w:hAnsi="Garamond"/>
          <w:lang w:val="en-GB"/>
        </w:rPr>
        <w:t xml:space="preserve"> </w:t>
      </w:r>
      <w:r w:rsidRPr="001C1BC0">
        <w:rPr>
          <w:rFonts w:ascii="Garamond" w:hAnsi="Garamond"/>
          <w:lang w:val="en-GB"/>
        </w:rPr>
        <w:lastRenderedPageBreak/>
        <w:t>who gathered most of the data and literature for Durkheim’s work, writing or co-authoring the ethnographic</w:t>
      </w:r>
      <w:r>
        <w:rPr>
          <w:rFonts w:ascii="Garamond" w:hAnsi="Garamond"/>
          <w:lang w:val="en-GB"/>
        </w:rPr>
        <w:t xml:space="preserve"> parts</w:t>
      </w:r>
      <w:r w:rsidR="00C526F1">
        <w:rPr>
          <w:rFonts w:ascii="Garamond" w:hAnsi="Garamond"/>
          <w:lang w:val="en-GB"/>
        </w:rPr>
        <w:t xml:space="preserve"> of the argument</w:t>
      </w:r>
      <w:r>
        <w:rPr>
          <w:rFonts w:ascii="Garamond" w:hAnsi="Garamond"/>
          <w:lang w:val="en-GB"/>
        </w:rPr>
        <w:t>. Furthermore, it seems more than plausible that</w:t>
      </w:r>
      <w:r w:rsidRPr="001C1BC0">
        <w:rPr>
          <w:rFonts w:ascii="Garamond" w:hAnsi="Garamond"/>
          <w:lang w:val="en-GB"/>
        </w:rPr>
        <w:t xml:space="preserve"> </w:t>
      </w:r>
      <w:r w:rsidR="00C526F1">
        <w:rPr>
          <w:rFonts w:ascii="Garamond" w:hAnsi="Garamond"/>
          <w:lang w:val="en-GB"/>
        </w:rPr>
        <w:t>V</w:t>
      </w:r>
      <w:r w:rsidR="00524818">
        <w:rPr>
          <w:rFonts w:ascii="Garamond" w:hAnsi="Garamond"/>
          <w:lang w:val="en-GB"/>
        </w:rPr>
        <w:t xml:space="preserve">an </w:t>
      </w:r>
      <w:proofErr w:type="spellStart"/>
      <w:r w:rsidR="00524818">
        <w:rPr>
          <w:rFonts w:ascii="Garamond" w:hAnsi="Garamond"/>
          <w:lang w:val="en-GB"/>
        </w:rPr>
        <w:t>Gennep’s</w:t>
      </w:r>
      <w:proofErr w:type="spellEnd"/>
      <w:r w:rsidR="00524818" w:rsidRPr="001C1BC0">
        <w:rPr>
          <w:rFonts w:ascii="Garamond" w:hAnsi="Garamond"/>
          <w:lang w:val="en-GB"/>
        </w:rPr>
        <w:t xml:space="preserve"> </w:t>
      </w:r>
      <w:r w:rsidRPr="001C1BC0">
        <w:rPr>
          <w:rFonts w:ascii="Garamond" w:hAnsi="Garamond"/>
          <w:lang w:val="en-GB"/>
        </w:rPr>
        <w:t xml:space="preserve">critiques of Durkheim actually had an effect upon </w:t>
      </w:r>
      <w:proofErr w:type="spellStart"/>
      <w:r w:rsidRPr="001C1BC0">
        <w:rPr>
          <w:rFonts w:ascii="Garamond" w:hAnsi="Garamond"/>
          <w:lang w:val="en-GB"/>
        </w:rPr>
        <w:t>Mauss</w:t>
      </w:r>
      <w:proofErr w:type="spellEnd"/>
      <w:r w:rsidRPr="001C1BC0">
        <w:rPr>
          <w:rFonts w:ascii="Garamond" w:hAnsi="Garamond"/>
          <w:lang w:val="en-GB"/>
        </w:rPr>
        <w:t>, and therefore influenced – in ways that are difficult to discern</w:t>
      </w:r>
      <w:r>
        <w:rPr>
          <w:rFonts w:ascii="Garamond" w:hAnsi="Garamond"/>
          <w:lang w:val="en-GB"/>
        </w:rPr>
        <w:t xml:space="preserve"> but that we shall return to in the conclusion</w:t>
      </w:r>
      <w:r w:rsidRPr="001C1BC0">
        <w:rPr>
          <w:rFonts w:ascii="Garamond" w:hAnsi="Garamond"/>
          <w:lang w:val="en-GB"/>
        </w:rPr>
        <w:t xml:space="preserve"> – his own mature sociology.</w:t>
      </w:r>
      <w:r>
        <w:rPr>
          <w:rFonts w:ascii="Garamond" w:hAnsi="Garamond"/>
          <w:lang w:val="en-GB"/>
        </w:rPr>
        <w:t xml:space="preserve"> In what follows, </w:t>
      </w:r>
      <w:r w:rsidR="00524818">
        <w:rPr>
          <w:rFonts w:ascii="Garamond" w:hAnsi="Garamond"/>
          <w:lang w:val="en-GB"/>
        </w:rPr>
        <w:t xml:space="preserve">I </w:t>
      </w:r>
      <w:r>
        <w:rPr>
          <w:rFonts w:ascii="Garamond" w:hAnsi="Garamond"/>
          <w:lang w:val="en-GB"/>
        </w:rPr>
        <w:t xml:space="preserve">will necessarily include a discussion of the role played by </w:t>
      </w:r>
      <w:proofErr w:type="spellStart"/>
      <w:r>
        <w:rPr>
          <w:rFonts w:ascii="Garamond" w:hAnsi="Garamond"/>
          <w:lang w:val="en-GB"/>
        </w:rPr>
        <w:t>Mauss</w:t>
      </w:r>
      <w:proofErr w:type="spellEnd"/>
      <w:r>
        <w:rPr>
          <w:rFonts w:ascii="Garamond" w:hAnsi="Garamond"/>
          <w:lang w:val="en-GB"/>
        </w:rPr>
        <w:t xml:space="preserve"> in the ‘encounter’ between van </w:t>
      </w:r>
      <w:proofErr w:type="spellStart"/>
      <w:r>
        <w:rPr>
          <w:rFonts w:ascii="Garamond" w:hAnsi="Garamond"/>
          <w:lang w:val="en-GB"/>
        </w:rPr>
        <w:t>Gennep</w:t>
      </w:r>
      <w:proofErr w:type="spellEnd"/>
      <w:r>
        <w:rPr>
          <w:rFonts w:ascii="Garamond" w:hAnsi="Garamond"/>
          <w:lang w:val="en-GB"/>
        </w:rPr>
        <w:t xml:space="preserve"> and Durkheim.</w:t>
      </w:r>
    </w:p>
    <w:p w14:paraId="19037944" w14:textId="77777777" w:rsidR="00DE37B8" w:rsidRDefault="00A17356" w:rsidP="00C526F1">
      <w:pPr>
        <w:ind w:firstLine="708"/>
        <w:jc w:val="both"/>
        <w:rPr>
          <w:rFonts w:ascii="Garamond" w:hAnsi="Garamond"/>
        </w:rPr>
      </w:pPr>
      <w:r>
        <w:rPr>
          <w:rFonts w:ascii="Garamond" w:hAnsi="Garamond"/>
        </w:rPr>
        <w:t>The relevance of th</w:t>
      </w:r>
      <w:r w:rsidR="00524818">
        <w:rPr>
          <w:rFonts w:ascii="Garamond" w:hAnsi="Garamond"/>
        </w:rPr>
        <w:t>is article’s</w:t>
      </w:r>
      <w:r>
        <w:rPr>
          <w:rFonts w:ascii="Garamond" w:hAnsi="Garamond"/>
        </w:rPr>
        <w:t xml:space="preserve"> argument </w:t>
      </w:r>
      <w:r w:rsidR="001D27FC">
        <w:rPr>
          <w:rFonts w:ascii="Garamond" w:hAnsi="Garamond"/>
        </w:rPr>
        <w:t xml:space="preserve">is </w:t>
      </w:r>
      <w:r w:rsidR="0056059E">
        <w:rPr>
          <w:rFonts w:ascii="Garamond" w:hAnsi="Garamond"/>
        </w:rPr>
        <w:t>twofold</w:t>
      </w:r>
      <w:r>
        <w:rPr>
          <w:rFonts w:ascii="Garamond" w:hAnsi="Garamond"/>
        </w:rPr>
        <w:t xml:space="preserve">. </w:t>
      </w:r>
      <w:r w:rsidR="0056059E">
        <w:rPr>
          <w:rFonts w:ascii="Garamond" w:hAnsi="Garamond"/>
        </w:rPr>
        <w:t xml:space="preserve">First, </w:t>
      </w:r>
      <w:r w:rsidR="00C526F1">
        <w:rPr>
          <w:rFonts w:ascii="Garamond" w:hAnsi="Garamond"/>
        </w:rPr>
        <w:t>V</w:t>
      </w:r>
      <w:r>
        <w:rPr>
          <w:rFonts w:ascii="Garamond" w:hAnsi="Garamond"/>
        </w:rPr>
        <w:t xml:space="preserve">an </w:t>
      </w:r>
      <w:proofErr w:type="spellStart"/>
      <w:r>
        <w:rPr>
          <w:rFonts w:ascii="Garamond" w:hAnsi="Garamond"/>
        </w:rPr>
        <w:t>Gennep’s</w:t>
      </w:r>
      <w:proofErr w:type="spellEnd"/>
      <w:r>
        <w:rPr>
          <w:rFonts w:ascii="Garamond" w:hAnsi="Garamond"/>
        </w:rPr>
        <w:t xml:space="preserve"> critique of Durkheim </w:t>
      </w:r>
      <w:r w:rsidR="00742CAC">
        <w:rPr>
          <w:rFonts w:ascii="Garamond" w:hAnsi="Garamond"/>
          <w:lang w:val="en-GB"/>
        </w:rPr>
        <w:t xml:space="preserve">is a </w:t>
      </w:r>
      <w:r w:rsidRPr="001C1BC0">
        <w:rPr>
          <w:rFonts w:ascii="Garamond" w:hAnsi="Garamond"/>
          <w:lang w:val="en-GB"/>
        </w:rPr>
        <w:t>significant chapter in our intellectual histor</w:t>
      </w:r>
      <w:r w:rsidR="004E6C8F">
        <w:rPr>
          <w:rFonts w:ascii="Garamond" w:hAnsi="Garamond"/>
          <w:lang w:val="en-GB"/>
        </w:rPr>
        <w:t>y and, quite simply, close to nothing</w:t>
      </w:r>
      <w:r w:rsidRPr="001C1BC0">
        <w:rPr>
          <w:rFonts w:ascii="Garamond" w:hAnsi="Garamond"/>
          <w:lang w:val="en-GB"/>
        </w:rPr>
        <w:t xml:space="preserve"> is known about it</w:t>
      </w:r>
      <w:r w:rsidR="00FD61B9">
        <w:rPr>
          <w:rFonts w:ascii="Garamond" w:hAnsi="Garamond"/>
          <w:lang w:val="en-GB"/>
        </w:rPr>
        <w:t xml:space="preserve"> (</w:t>
      </w:r>
      <w:r w:rsidR="00524818">
        <w:rPr>
          <w:rFonts w:ascii="Garamond" w:hAnsi="Garamond"/>
          <w:lang w:val="en-GB"/>
        </w:rPr>
        <w:t>cf.</w:t>
      </w:r>
      <w:r w:rsidR="00D841C7">
        <w:rPr>
          <w:rFonts w:ascii="Garamond" w:hAnsi="Garamond"/>
          <w:lang w:val="en-GB"/>
        </w:rPr>
        <w:t xml:space="preserve"> </w:t>
      </w:r>
      <w:r w:rsidR="00FD61B9">
        <w:rPr>
          <w:rFonts w:ascii="Garamond" w:hAnsi="Garamond"/>
          <w:lang w:val="en-GB"/>
        </w:rPr>
        <w:t>Thomassen 2012</w:t>
      </w:r>
      <w:r w:rsidR="00F372E8">
        <w:rPr>
          <w:rFonts w:ascii="Garamond" w:hAnsi="Garamond"/>
          <w:lang w:val="en-GB"/>
        </w:rPr>
        <w:t>a</w:t>
      </w:r>
      <w:r w:rsidR="00FD61B9">
        <w:rPr>
          <w:rFonts w:ascii="Garamond" w:hAnsi="Garamond"/>
          <w:lang w:val="en-GB"/>
        </w:rPr>
        <w:t>)</w:t>
      </w:r>
      <w:r w:rsidRPr="001C1BC0">
        <w:rPr>
          <w:rFonts w:ascii="Garamond" w:hAnsi="Garamond"/>
          <w:lang w:val="en-GB"/>
        </w:rPr>
        <w:t xml:space="preserve">. </w:t>
      </w:r>
      <w:r w:rsidR="00284729">
        <w:rPr>
          <w:rFonts w:ascii="Garamond" w:hAnsi="Garamond"/>
          <w:lang w:val="en-GB"/>
        </w:rPr>
        <w:t>This is partly due to the fact that the</w:t>
      </w:r>
      <w:r>
        <w:rPr>
          <w:rFonts w:ascii="Garamond" w:hAnsi="Garamond"/>
          <w:lang w:val="en-GB"/>
        </w:rPr>
        <w:t xml:space="preserve"> critiques </w:t>
      </w:r>
      <w:r w:rsidR="0060541E">
        <w:rPr>
          <w:rFonts w:ascii="Garamond" w:hAnsi="Garamond"/>
          <w:lang w:val="en-GB"/>
        </w:rPr>
        <w:t xml:space="preserve">written </w:t>
      </w:r>
      <w:r>
        <w:rPr>
          <w:rFonts w:ascii="Garamond" w:hAnsi="Garamond"/>
          <w:lang w:val="en-GB"/>
        </w:rPr>
        <w:t xml:space="preserve">by </w:t>
      </w:r>
      <w:r w:rsidR="00C526F1">
        <w:rPr>
          <w:rFonts w:ascii="Garamond" w:hAnsi="Garamond"/>
          <w:lang w:val="en-GB"/>
        </w:rPr>
        <w:t>V</w:t>
      </w:r>
      <w:r>
        <w:rPr>
          <w:rFonts w:ascii="Garamond" w:hAnsi="Garamond"/>
          <w:lang w:val="en-GB"/>
        </w:rPr>
        <w:t xml:space="preserve">an </w:t>
      </w:r>
      <w:proofErr w:type="spellStart"/>
      <w:r>
        <w:rPr>
          <w:rFonts w:ascii="Garamond" w:hAnsi="Garamond"/>
          <w:lang w:val="en-GB"/>
        </w:rPr>
        <w:t>Gennep</w:t>
      </w:r>
      <w:proofErr w:type="spellEnd"/>
      <w:r>
        <w:rPr>
          <w:rFonts w:ascii="Garamond" w:hAnsi="Garamond"/>
          <w:lang w:val="en-GB"/>
        </w:rPr>
        <w:t xml:space="preserve"> were never translated </w:t>
      </w:r>
      <w:r w:rsidR="00284729">
        <w:rPr>
          <w:rFonts w:ascii="Garamond" w:hAnsi="Garamond"/>
          <w:lang w:val="en-GB"/>
        </w:rPr>
        <w:t xml:space="preserve">into English, </w:t>
      </w:r>
      <w:r w:rsidR="0060541E">
        <w:rPr>
          <w:rFonts w:ascii="Garamond" w:hAnsi="Garamond"/>
          <w:lang w:val="en-GB"/>
        </w:rPr>
        <w:t xml:space="preserve">though </w:t>
      </w:r>
      <w:r w:rsidR="00567690">
        <w:rPr>
          <w:rFonts w:ascii="Garamond" w:hAnsi="Garamond"/>
          <w:lang w:val="en-GB"/>
        </w:rPr>
        <w:t>even sociologists working</w:t>
      </w:r>
      <w:r>
        <w:rPr>
          <w:rFonts w:ascii="Garamond" w:hAnsi="Garamond"/>
          <w:lang w:val="en-GB"/>
        </w:rPr>
        <w:t xml:space="preserve"> in France</w:t>
      </w:r>
      <w:r w:rsidR="0060541E" w:rsidRPr="0060541E">
        <w:rPr>
          <w:rFonts w:ascii="Garamond" w:hAnsi="Garamond"/>
          <w:lang w:val="en-GB"/>
        </w:rPr>
        <w:t xml:space="preserve"> </w:t>
      </w:r>
      <w:r w:rsidR="0060541E">
        <w:rPr>
          <w:rFonts w:ascii="Garamond" w:hAnsi="Garamond"/>
          <w:lang w:val="en-GB"/>
        </w:rPr>
        <w:t>have conspicuously neglected them</w:t>
      </w:r>
      <w:r w:rsidR="00284729">
        <w:rPr>
          <w:rFonts w:ascii="Garamond" w:hAnsi="Garamond"/>
          <w:lang w:val="en-GB"/>
        </w:rPr>
        <w:t xml:space="preserve">. </w:t>
      </w:r>
      <w:r w:rsidR="0056059E">
        <w:rPr>
          <w:rFonts w:ascii="Garamond" w:hAnsi="Garamond"/>
          <w:lang w:val="en-GB"/>
        </w:rPr>
        <w:t xml:space="preserve">Second, van </w:t>
      </w:r>
      <w:proofErr w:type="spellStart"/>
      <w:r w:rsidR="0056059E">
        <w:rPr>
          <w:rFonts w:ascii="Garamond" w:hAnsi="Garamond"/>
          <w:lang w:val="en-GB"/>
        </w:rPr>
        <w:t>Gen</w:t>
      </w:r>
      <w:r w:rsidR="007C625E">
        <w:rPr>
          <w:rFonts w:ascii="Garamond" w:hAnsi="Garamond"/>
          <w:lang w:val="en-GB"/>
        </w:rPr>
        <w:t>nep’s</w:t>
      </w:r>
      <w:proofErr w:type="spellEnd"/>
      <w:r w:rsidR="007C625E">
        <w:rPr>
          <w:rFonts w:ascii="Garamond" w:hAnsi="Garamond"/>
          <w:lang w:val="en-GB"/>
        </w:rPr>
        <w:t xml:space="preserve"> position is not merely</w:t>
      </w:r>
      <w:r w:rsidR="0056059E">
        <w:rPr>
          <w:rFonts w:ascii="Garamond" w:hAnsi="Garamond"/>
          <w:lang w:val="en-GB"/>
        </w:rPr>
        <w:t xml:space="preserve"> of </w:t>
      </w:r>
      <w:r w:rsidR="008C615D">
        <w:rPr>
          <w:rFonts w:ascii="Garamond" w:hAnsi="Garamond"/>
          <w:lang w:val="en-GB"/>
        </w:rPr>
        <w:t>historical interes</w:t>
      </w:r>
      <w:r w:rsidR="007C625E">
        <w:rPr>
          <w:rFonts w:ascii="Garamond" w:hAnsi="Garamond"/>
          <w:lang w:val="en-GB"/>
        </w:rPr>
        <w:t>t. I</w:t>
      </w:r>
      <w:r w:rsidR="0056059E" w:rsidRPr="00B169CF">
        <w:rPr>
          <w:rFonts w:ascii="Garamond" w:hAnsi="Garamond"/>
        </w:rPr>
        <w:t xml:space="preserve">t is </w:t>
      </w:r>
      <w:r w:rsidR="0056059E">
        <w:rPr>
          <w:rFonts w:ascii="Garamond" w:hAnsi="Garamond"/>
        </w:rPr>
        <w:t xml:space="preserve">not </w:t>
      </w:r>
      <w:r w:rsidR="008C615D">
        <w:rPr>
          <w:rFonts w:ascii="Garamond" w:hAnsi="Garamond"/>
        </w:rPr>
        <w:t xml:space="preserve">only </w:t>
      </w:r>
      <w:r w:rsidR="0056059E">
        <w:rPr>
          <w:rFonts w:ascii="Garamond" w:hAnsi="Garamond"/>
        </w:rPr>
        <w:t xml:space="preserve">past but </w:t>
      </w:r>
      <w:r w:rsidR="007C625E">
        <w:rPr>
          <w:rFonts w:ascii="Garamond" w:hAnsi="Garamond"/>
        </w:rPr>
        <w:t>also</w:t>
      </w:r>
      <w:r w:rsidR="0056059E" w:rsidRPr="00B169CF">
        <w:rPr>
          <w:rFonts w:ascii="Garamond" w:hAnsi="Garamond"/>
        </w:rPr>
        <w:t xml:space="preserve"> </w:t>
      </w:r>
      <w:r w:rsidR="00351A99" w:rsidRPr="00C526F1">
        <w:rPr>
          <w:rFonts w:ascii="Garamond" w:hAnsi="Garamond"/>
        </w:rPr>
        <w:t>present</w:t>
      </w:r>
      <w:r w:rsidR="0056059E">
        <w:rPr>
          <w:rFonts w:ascii="Garamond" w:hAnsi="Garamond"/>
        </w:rPr>
        <w:t xml:space="preserve"> sociological </w:t>
      </w:r>
      <w:r w:rsidR="0056059E" w:rsidRPr="00B169CF">
        <w:rPr>
          <w:rFonts w:ascii="Garamond" w:hAnsi="Garamond"/>
        </w:rPr>
        <w:t>t</w:t>
      </w:r>
      <w:r w:rsidR="003F78CF">
        <w:rPr>
          <w:rFonts w:ascii="Garamond" w:hAnsi="Garamond"/>
        </w:rPr>
        <w:t>heory that needs reconsideration</w:t>
      </w:r>
      <w:r w:rsidR="0056059E" w:rsidRPr="00B169CF">
        <w:rPr>
          <w:rFonts w:ascii="Garamond" w:hAnsi="Garamond"/>
        </w:rPr>
        <w:t xml:space="preserve">. </w:t>
      </w:r>
      <w:r w:rsidR="00F97BB2">
        <w:rPr>
          <w:rFonts w:ascii="Garamond" w:hAnsi="Garamond"/>
        </w:rPr>
        <w:t xml:space="preserve">Concerning van </w:t>
      </w:r>
      <w:proofErr w:type="spellStart"/>
      <w:r w:rsidR="00F97BB2">
        <w:rPr>
          <w:rFonts w:ascii="Garamond" w:hAnsi="Garamond"/>
        </w:rPr>
        <w:t>Gennep’s</w:t>
      </w:r>
      <w:proofErr w:type="spellEnd"/>
      <w:r w:rsidR="00F97BB2">
        <w:rPr>
          <w:rFonts w:ascii="Garamond" w:hAnsi="Garamond"/>
        </w:rPr>
        <w:t xml:space="preserve"> relevance for contemporary sociology</w:t>
      </w:r>
      <w:r w:rsidR="00F372E8">
        <w:rPr>
          <w:rFonts w:ascii="Garamond" w:hAnsi="Garamond"/>
        </w:rPr>
        <w:t>,</w:t>
      </w:r>
      <w:r w:rsidR="00FD61B9">
        <w:rPr>
          <w:rFonts w:ascii="Garamond" w:hAnsi="Garamond"/>
        </w:rPr>
        <w:t xml:space="preserve"> </w:t>
      </w:r>
      <w:r w:rsidR="00E8581E">
        <w:rPr>
          <w:rFonts w:ascii="Garamond" w:hAnsi="Garamond"/>
        </w:rPr>
        <w:t xml:space="preserve">I </w:t>
      </w:r>
      <w:r w:rsidR="00246297">
        <w:rPr>
          <w:rFonts w:ascii="Garamond" w:hAnsi="Garamond"/>
        </w:rPr>
        <w:t xml:space="preserve">will indicate how </w:t>
      </w:r>
      <w:r w:rsidR="00C526F1">
        <w:rPr>
          <w:rFonts w:ascii="Garamond" w:hAnsi="Garamond"/>
        </w:rPr>
        <w:t>V</w:t>
      </w:r>
      <w:r w:rsidR="0056059E" w:rsidRPr="00B169CF">
        <w:rPr>
          <w:rFonts w:ascii="Garamond" w:hAnsi="Garamond"/>
        </w:rPr>
        <w:t xml:space="preserve">an </w:t>
      </w:r>
      <w:proofErr w:type="spellStart"/>
      <w:r w:rsidR="0056059E" w:rsidRPr="00B169CF">
        <w:rPr>
          <w:rFonts w:ascii="Garamond" w:hAnsi="Garamond"/>
        </w:rPr>
        <w:t>Gennep’s</w:t>
      </w:r>
      <w:proofErr w:type="spellEnd"/>
      <w:r w:rsidR="0056059E" w:rsidRPr="00B169CF">
        <w:rPr>
          <w:rFonts w:ascii="Garamond" w:hAnsi="Garamond"/>
        </w:rPr>
        <w:t xml:space="preserve"> work </w:t>
      </w:r>
      <w:r w:rsidR="0056059E" w:rsidRPr="00B169CF">
        <w:rPr>
          <w:rFonts w:ascii="Garamond" w:hAnsi="Garamond"/>
          <w:i/>
        </w:rPr>
        <w:t>could have</w:t>
      </w:r>
      <w:r w:rsidR="0056059E" w:rsidRPr="00B169CF">
        <w:rPr>
          <w:rFonts w:ascii="Garamond" w:hAnsi="Garamond"/>
        </w:rPr>
        <w:t xml:space="preserve"> provided the study of relig</w:t>
      </w:r>
      <w:r w:rsidR="00F97BB2">
        <w:rPr>
          <w:rFonts w:ascii="Garamond" w:hAnsi="Garamond"/>
        </w:rPr>
        <w:t xml:space="preserve">ion and ritual with a </w:t>
      </w:r>
      <w:r w:rsidR="0056059E" w:rsidRPr="00B169CF">
        <w:rPr>
          <w:rFonts w:ascii="Garamond" w:hAnsi="Garamond"/>
        </w:rPr>
        <w:t>processual platform</w:t>
      </w:r>
      <w:r w:rsidR="00D12305">
        <w:rPr>
          <w:rFonts w:ascii="Garamond" w:hAnsi="Garamond"/>
        </w:rPr>
        <w:t>,</w:t>
      </w:r>
      <w:r w:rsidR="0056059E" w:rsidRPr="00B169CF">
        <w:rPr>
          <w:rFonts w:ascii="Garamond" w:hAnsi="Garamond"/>
        </w:rPr>
        <w:t xml:space="preserve"> and made liminality a key concept for social thought from the early 20</w:t>
      </w:r>
      <w:r w:rsidR="00351A99" w:rsidRPr="00C526F1">
        <w:rPr>
          <w:rFonts w:ascii="Garamond" w:hAnsi="Garamond"/>
        </w:rPr>
        <w:t>th</w:t>
      </w:r>
      <w:r w:rsidR="0056059E" w:rsidRPr="00B169CF">
        <w:rPr>
          <w:rFonts w:ascii="Garamond" w:hAnsi="Garamond"/>
        </w:rPr>
        <w:t xml:space="preserve"> century</w:t>
      </w:r>
      <w:r w:rsidR="00D12305">
        <w:rPr>
          <w:rFonts w:ascii="Garamond" w:hAnsi="Garamond"/>
        </w:rPr>
        <w:t xml:space="preserve"> onward.</w:t>
      </w:r>
      <w:r w:rsidR="00246297">
        <w:rPr>
          <w:rFonts w:ascii="Garamond" w:hAnsi="Garamond"/>
        </w:rPr>
        <w:t xml:space="preserve"> </w:t>
      </w:r>
      <w:r w:rsidR="00D12305">
        <w:rPr>
          <w:rFonts w:ascii="Garamond" w:hAnsi="Garamond"/>
        </w:rPr>
        <w:t>A</w:t>
      </w:r>
      <w:r w:rsidR="00F97BB2">
        <w:rPr>
          <w:rFonts w:ascii="Garamond" w:hAnsi="Garamond"/>
        </w:rPr>
        <w:t xml:space="preserve">s with </w:t>
      </w:r>
      <w:r w:rsidR="00FD61B9">
        <w:rPr>
          <w:rFonts w:ascii="Garamond" w:hAnsi="Garamond"/>
        </w:rPr>
        <w:t xml:space="preserve">the rediscovery of </w:t>
      </w:r>
      <w:r w:rsidR="00F97BB2">
        <w:rPr>
          <w:rFonts w:ascii="Garamond" w:hAnsi="Garamond"/>
        </w:rPr>
        <w:t xml:space="preserve">Tarde (and </w:t>
      </w:r>
      <w:r w:rsidR="00351A99" w:rsidRPr="00C526F1">
        <w:rPr>
          <w:rFonts w:ascii="Garamond" w:hAnsi="Garamond"/>
        </w:rPr>
        <w:t>his</w:t>
      </w:r>
      <w:r w:rsidR="00F97BB2">
        <w:rPr>
          <w:rFonts w:ascii="Garamond" w:hAnsi="Garamond"/>
        </w:rPr>
        <w:t xml:space="preserve"> master concept, imitation)</w:t>
      </w:r>
      <w:r w:rsidR="00D12305">
        <w:rPr>
          <w:rFonts w:ascii="Garamond" w:hAnsi="Garamond"/>
        </w:rPr>
        <w:t xml:space="preserve">, van </w:t>
      </w:r>
      <w:proofErr w:type="spellStart"/>
      <w:r w:rsidR="00D12305">
        <w:rPr>
          <w:rFonts w:ascii="Garamond" w:hAnsi="Garamond"/>
        </w:rPr>
        <w:t>Gennep’s</w:t>
      </w:r>
      <w:proofErr w:type="spellEnd"/>
      <w:r w:rsidR="00D12305">
        <w:rPr>
          <w:rFonts w:ascii="Garamond" w:hAnsi="Garamond"/>
        </w:rPr>
        <w:t xml:space="preserve"> theoretical interventions are</w:t>
      </w:r>
      <w:r w:rsidR="00F97BB2">
        <w:rPr>
          <w:rFonts w:ascii="Garamond" w:hAnsi="Garamond"/>
        </w:rPr>
        <w:t xml:space="preserve"> </w:t>
      </w:r>
      <w:r w:rsidR="00246297">
        <w:rPr>
          <w:rFonts w:ascii="Garamond" w:hAnsi="Garamond"/>
        </w:rPr>
        <w:t xml:space="preserve">as relevant today as </w:t>
      </w:r>
      <w:r w:rsidR="00D12305">
        <w:rPr>
          <w:rFonts w:ascii="Garamond" w:hAnsi="Garamond"/>
        </w:rPr>
        <w:t>they were in his own era</w:t>
      </w:r>
      <w:r w:rsidR="00246297">
        <w:rPr>
          <w:rFonts w:ascii="Garamond" w:hAnsi="Garamond"/>
        </w:rPr>
        <w:t>.</w:t>
      </w:r>
    </w:p>
    <w:p w14:paraId="354FF6C7" w14:textId="77777777" w:rsidR="00357565" w:rsidRDefault="00A17356" w:rsidP="003A3300">
      <w:pPr>
        <w:ind w:firstLine="708"/>
        <w:jc w:val="both"/>
        <w:rPr>
          <w:rFonts w:ascii="Garamond" w:hAnsi="Garamond"/>
          <w:lang w:val="en-GB"/>
        </w:rPr>
      </w:pPr>
      <w:r>
        <w:rPr>
          <w:rFonts w:ascii="Garamond" w:hAnsi="Garamond"/>
          <w:lang w:val="en-GB"/>
        </w:rPr>
        <w:t xml:space="preserve">The </w:t>
      </w:r>
      <w:r w:rsidR="004E6C8F">
        <w:rPr>
          <w:rFonts w:ascii="Garamond" w:hAnsi="Garamond"/>
          <w:lang w:val="en-GB"/>
        </w:rPr>
        <w:t xml:space="preserve">methodological </w:t>
      </w:r>
      <w:r>
        <w:rPr>
          <w:rFonts w:ascii="Garamond" w:hAnsi="Garamond"/>
          <w:lang w:val="en-GB"/>
        </w:rPr>
        <w:t>difficulty of unearthin</w:t>
      </w:r>
      <w:r w:rsidR="004E6C8F">
        <w:rPr>
          <w:rFonts w:ascii="Garamond" w:hAnsi="Garamond"/>
          <w:lang w:val="en-GB"/>
        </w:rPr>
        <w:t xml:space="preserve">g the van </w:t>
      </w:r>
      <w:proofErr w:type="spellStart"/>
      <w:r w:rsidR="004E6C8F">
        <w:rPr>
          <w:rFonts w:ascii="Garamond" w:hAnsi="Garamond"/>
          <w:lang w:val="en-GB"/>
        </w:rPr>
        <w:t>Gennep</w:t>
      </w:r>
      <w:proofErr w:type="spellEnd"/>
      <w:r w:rsidR="004E6C8F">
        <w:rPr>
          <w:rFonts w:ascii="Garamond" w:hAnsi="Garamond"/>
          <w:lang w:val="en-GB"/>
        </w:rPr>
        <w:t>/Durkheim debate</w:t>
      </w:r>
      <w:r w:rsidR="00246297">
        <w:rPr>
          <w:rFonts w:ascii="Garamond" w:hAnsi="Garamond"/>
          <w:lang w:val="en-GB"/>
        </w:rPr>
        <w:t xml:space="preserve"> </w:t>
      </w:r>
      <w:r w:rsidR="007930A1">
        <w:rPr>
          <w:rFonts w:ascii="Garamond" w:hAnsi="Garamond"/>
          <w:lang w:val="en-GB"/>
        </w:rPr>
        <w:t>is that</w:t>
      </w:r>
      <w:r>
        <w:rPr>
          <w:rFonts w:ascii="Garamond" w:hAnsi="Garamond"/>
          <w:lang w:val="en-GB"/>
        </w:rPr>
        <w:t xml:space="preserve"> Durkheim never discussed </w:t>
      </w:r>
      <w:r w:rsidR="007930A1">
        <w:rPr>
          <w:rFonts w:ascii="Garamond" w:hAnsi="Garamond"/>
          <w:lang w:val="en-GB"/>
        </w:rPr>
        <w:t xml:space="preserve">his work </w:t>
      </w:r>
      <w:r w:rsidR="00CC2F6B">
        <w:rPr>
          <w:rFonts w:ascii="Garamond" w:hAnsi="Garamond"/>
          <w:lang w:val="en-GB"/>
        </w:rPr>
        <w:t xml:space="preserve">openly </w:t>
      </w:r>
      <w:r>
        <w:rPr>
          <w:rFonts w:ascii="Garamond" w:hAnsi="Garamond"/>
          <w:lang w:val="en-GB"/>
        </w:rPr>
        <w:t xml:space="preserve">with van </w:t>
      </w:r>
      <w:proofErr w:type="spellStart"/>
      <w:r>
        <w:rPr>
          <w:rFonts w:ascii="Garamond" w:hAnsi="Garamond"/>
          <w:lang w:val="en-GB"/>
        </w:rPr>
        <w:t>Gennep</w:t>
      </w:r>
      <w:proofErr w:type="spellEnd"/>
      <w:r w:rsidR="00CC2F6B">
        <w:rPr>
          <w:rFonts w:ascii="Garamond" w:hAnsi="Garamond"/>
          <w:lang w:val="en-GB"/>
        </w:rPr>
        <w:t xml:space="preserve">. </w:t>
      </w:r>
      <w:r w:rsidR="00E65341">
        <w:rPr>
          <w:rFonts w:ascii="Garamond" w:hAnsi="Garamond"/>
          <w:lang w:val="en-GB"/>
        </w:rPr>
        <w:t>T</w:t>
      </w:r>
      <w:r>
        <w:rPr>
          <w:rFonts w:ascii="Garamond" w:hAnsi="Garamond"/>
          <w:lang w:val="en-GB"/>
        </w:rPr>
        <w:t xml:space="preserve">he difference </w:t>
      </w:r>
      <w:r w:rsidR="007930A1">
        <w:rPr>
          <w:rFonts w:ascii="Garamond" w:hAnsi="Garamond"/>
          <w:lang w:val="en-GB"/>
        </w:rPr>
        <w:t xml:space="preserve">between theirs and the relationship with </w:t>
      </w:r>
      <w:r>
        <w:rPr>
          <w:rFonts w:ascii="Garamond" w:hAnsi="Garamond"/>
          <w:lang w:val="en-GB"/>
        </w:rPr>
        <w:t xml:space="preserve">Tarde is </w:t>
      </w:r>
      <w:r w:rsidR="00406007">
        <w:rPr>
          <w:rFonts w:ascii="Garamond" w:hAnsi="Garamond"/>
          <w:lang w:val="en-GB"/>
        </w:rPr>
        <w:t>evident</w:t>
      </w:r>
      <w:r w:rsidR="00284729">
        <w:rPr>
          <w:rFonts w:ascii="Garamond" w:hAnsi="Garamond"/>
          <w:lang w:val="en-GB"/>
        </w:rPr>
        <w:t xml:space="preserve">. </w:t>
      </w:r>
      <w:r w:rsidR="001D27FC">
        <w:rPr>
          <w:rFonts w:ascii="Garamond" w:hAnsi="Garamond"/>
          <w:lang w:val="en-GB"/>
        </w:rPr>
        <w:t>Durkheim and Tarde famously confronted</w:t>
      </w:r>
      <w:r>
        <w:rPr>
          <w:rFonts w:ascii="Garamond" w:hAnsi="Garamond"/>
          <w:lang w:val="en-GB"/>
        </w:rPr>
        <w:t xml:space="preserve"> each other in public</w:t>
      </w:r>
      <w:r w:rsidR="00284729">
        <w:rPr>
          <w:rFonts w:ascii="Garamond" w:hAnsi="Garamond"/>
          <w:lang w:val="en-GB"/>
        </w:rPr>
        <w:t xml:space="preserve"> </w:t>
      </w:r>
      <w:r w:rsidR="001D27FC">
        <w:rPr>
          <w:rFonts w:ascii="Garamond" w:hAnsi="Garamond"/>
          <w:lang w:val="en-GB"/>
        </w:rPr>
        <w:t xml:space="preserve">debate </w:t>
      </w:r>
      <w:r w:rsidR="00284729">
        <w:rPr>
          <w:rFonts w:ascii="Garamond" w:hAnsi="Garamond"/>
          <w:lang w:val="en-GB"/>
        </w:rPr>
        <w:t>in 1903</w:t>
      </w:r>
      <w:r>
        <w:rPr>
          <w:rFonts w:ascii="Garamond" w:hAnsi="Garamond"/>
          <w:lang w:val="en-GB"/>
        </w:rPr>
        <w:t xml:space="preserve"> </w:t>
      </w:r>
      <w:r w:rsidR="00284729">
        <w:rPr>
          <w:rFonts w:ascii="Garamond" w:hAnsi="Garamond"/>
          <w:lang w:val="en-GB"/>
        </w:rPr>
        <w:t>(Vargas</w:t>
      </w:r>
      <w:r w:rsidR="00406007">
        <w:rPr>
          <w:rFonts w:ascii="Garamond" w:hAnsi="Garamond"/>
          <w:lang w:val="en-GB"/>
        </w:rPr>
        <w:t xml:space="preserve"> et al. 2008), providing</w:t>
      </w:r>
      <w:r w:rsidR="00284729">
        <w:rPr>
          <w:rFonts w:ascii="Garamond" w:hAnsi="Garamond"/>
          <w:lang w:val="en-GB"/>
        </w:rPr>
        <w:t xml:space="preserve"> direct insight into their </w:t>
      </w:r>
      <w:r w:rsidR="00406007">
        <w:rPr>
          <w:rFonts w:ascii="Garamond" w:hAnsi="Garamond"/>
          <w:lang w:val="en-GB"/>
        </w:rPr>
        <w:t xml:space="preserve">consciously </w:t>
      </w:r>
      <w:r w:rsidR="00284729">
        <w:rPr>
          <w:rFonts w:ascii="Garamond" w:hAnsi="Garamond"/>
          <w:lang w:val="en-GB"/>
        </w:rPr>
        <w:t>opposed positions.</w:t>
      </w:r>
      <w:r>
        <w:rPr>
          <w:rFonts w:ascii="Garamond" w:hAnsi="Garamond"/>
          <w:lang w:val="en-GB"/>
        </w:rPr>
        <w:t xml:space="preserve"> Moreover, although he was thoroughly di</w:t>
      </w:r>
      <w:r w:rsidR="00284729">
        <w:rPr>
          <w:rFonts w:ascii="Garamond" w:hAnsi="Garamond"/>
          <w:lang w:val="en-GB"/>
        </w:rPr>
        <w:t>smissive</w:t>
      </w:r>
      <w:r>
        <w:rPr>
          <w:rFonts w:ascii="Garamond" w:hAnsi="Garamond"/>
          <w:lang w:val="en-GB"/>
        </w:rPr>
        <w:t xml:space="preserve"> in his assessment of Tarde, Durkh</w:t>
      </w:r>
      <w:r w:rsidR="004E6C8F">
        <w:rPr>
          <w:rFonts w:ascii="Garamond" w:hAnsi="Garamond"/>
          <w:lang w:val="en-GB"/>
        </w:rPr>
        <w:t>eim did discuss his work</w:t>
      </w:r>
      <w:r w:rsidR="00CC2F6B">
        <w:rPr>
          <w:rFonts w:ascii="Garamond" w:hAnsi="Garamond"/>
          <w:lang w:val="en-GB"/>
        </w:rPr>
        <w:t xml:space="preserve"> in written</w:t>
      </w:r>
      <w:r w:rsidR="007930A1">
        <w:rPr>
          <w:rFonts w:ascii="Garamond" w:hAnsi="Garamond"/>
          <w:lang w:val="en-GB"/>
        </w:rPr>
        <w:t xml:space="preserve"> form</w:t>
      </w:r>
      <w:r w:rsidR="004E6C8F">
        <w:rPr>
          <w:rFonts w:ascii="Garamond" w:hAnsi="Garamond"/>
          <w:lang w:val="en-GB"/>
        </w:rPr>
        <w:t>. T</w:t>
      </w:r>
      <w:r>
        <w:rPr>
          <w:rFonts w:ascii="Garamond" w:hAnsi="Garamond"/>
          <w:lang w:val="en-GB"/>
        </w:rPr>
        <w:t>his</w:t>
      </w:r>
      <w:r w:rsidR="007930A1">
        <w:rPr>
          <w:rFonts w:ascii="Garamond" w:hAnsi="Garamond"/>
          <w:lang w:val="en-GB"/>
        </w:rPr>
        <w:t xml:space="preserve"> critique</w:t>
      </w:r>
      <w:r>
        <w:rPr>
          <w:rFonts w:ascii="Garamond" w:hAnsi="Garamond"/>
          <w:lang w:val="en-GB"/>
        </w:rPr>
        <w:t xml:space="preserve"> was not hidden away in some ob</w:t>
      </w:r>
      <w:r w:rsidR="00284729">
        <w:rPr>
          <w:rFonts w:ascii="Garamond" w:hAnsi="Garamond"/>
          <w:lang w:val="en-GB"/>
        </w:rPr>
        <w:t>scure publication:</w:t>
      </w:r>
      <w:r>
        <w:rPr>
          <w:rFonts w:ascii="Garamond" w:hAnsi="Garamond"/>
          <w:lang w:val="en-GB"/>
        </w:rPr>
        <w:t xml:space="preserve"> it </w:t>
      </w:r>
      <w:r w:rsidR="007930A1">
        <w:rPr>
          <w:rFonts w:ascii="Garamond" w:hAnsi="Garamond"/>
          <w:lang w:val="en-GB"/>
        </w:rPr>
        <w:t>appears</w:t>
      </w:r>
      <w:r w:rsidR="00BD1AA8">
        <w:rPr>
          <w:rFonts w:ascii="Garamond" w:hAnsi="Garamond"/>
          <w:lang w:val="en-GB"/>
        </w:rPr>
        <w:t xml:space="preserve"> </w:t>
      </w:r>
      <w:r>
        <w:rPr>
          <w:rFonts w:ascii="Garamond" w:hAnsi="Garamond"/>
          <w:lang w:val="en-GB"/>
        </w:rPr>
        <w:t>i</w:t>
      </w:r>
      <w:r w:rsidR="00CC2F6B">
        <w:rPr>
          <w:rFonts w:ascii="Garamond" w:hAnsi="Garamond"/>
          <w:lang w:val="en-GB"/>
        </w:rPr>
        <w:t xml:space="preserve">n one of </w:t>
      </w:r>
      <w:r>
        <w:rPr>
          <w:rFonts w:ascii="Garamond" w:hAnsi="Garamond"/>
          <w:lang w:val="en-GB"/>
        </w:rPr>
        <w:t>sociology</w:t>
      </w:r>
      <w:r w:rsidR="007930A1">
        <w:rPr>
          <w:rFonts w:ascii="Garamond" w:hAnsi="Garamond"/>
          <w:lang w:val="en-GB"/>
        </w:rPr>
        <w:t>’s</w:t>
      </w:r>
      <w:r>
        <w:rPr>
          <w:rFonts w:ascii="Garamond" w:hAnsi="Garamond"/>
          <w:lang w:val="en-GB"/>
        </w:rPr>
        <w:t xml:space="preserve"> </w:t>
      </w:r>
      <w:r w:rsidR="007930A1">
        <w:rPr>
          <w:rFonts w:ascii="Garamond" w:hAnsi="Garamond"/>
          <w:lang w:val="en-GB"/>
        </w:rPr>
        <w:t xml:space="preserve">best-read </w:t>
      </w:r>
      <w:r w:rsidR="00CC2F6B">
        <w:rPr>
          <w:rFonts w:ascii="Garamond" w:hAnsi="Garamond"/>
          <w:lang w:val="en-GB"/>
        </w:rPr>
        <w:t>books</w:t>
      </w:r>
      <w:r>
        <w:rPr>
          <w:rFonts w:ascii="Garamond" w:hAnsi="Garamond"/>
          <w:lang w:val="en-GB"/>
        </w:rPr>
        <w:t xml:space="preserve">, </w:t>
      </w:r>
      <w:r w:rsidRPr="00A17356">
        <w:rPr>
          <w:rFonts w:ascii="Garamond" w:hAnsi="Garamond"/>
          <w:i/>
          <w:lang w:val="en-GB"/>
        </w:rPr>
        <w:t>Suicide</w:t>
      </w:r>
      <w:r>
        <w:rPr>
          <w:rFonts w:ascii="Garamond" w:hAnsi="Garamond"/>
          <w:lang w:val="en-GB"/>
        </w:rPr>
        <w:t xml:space="preserve">, </w:t>
      </w:r>
      <w:r w:rsidR="007930A1">
        <w:rPr>
          <w:rFonts w:ascii="Garamond" w:hAnsi="Garamond"/>
          <w:lang w:val="en-GB"/>
        </w:rPr>
        <w:t xml:space="preserve">where it </w:t>
      </w:r>
      <w:r>
        <w:rPr>
          <w:rFonts w:ascii="Garamond" w:hAnsi="Garamond"/>
          <w:lang w:val="en-GB"/>
        </w:rPr>
        <w:t>culminat</w:t>
      </w:r>
      <w:r w:rsidR="007930A1">
        <w:rPr>
          <w:rFonts w:ascii="Garamond" w:hAnsi="Garamond"/>
          <w:lang w:val="en-GB"/>
        </w:rPr>
        <w:t>es,</w:t>
      </w:r>
      <w:r w:rsidR="006C03C9">
        <w:rPr>
          <w:rFonts w:ascii="Garamond" w:hAnsi="Garamond"/>
          <w:lang w:val="en-GB"/>
        </w:rPr>
        <w:t xml:space="preserve"> in Chapter 4</w:t>
      </w:r>
      <w:r w:rsidR="007930A1">
        <w:rPr>
          <w:rFonts w:ascii="Garamond" w:hAnsi="Garamond"/>
          <w:lang w:val="en-GB"/>
        </w:rPr>
        <w:t>, in</w:t>
      </w:r>
      <w:r w:rsidR="006C03C9">
        <w:rPr>
          <w:rFonts w:ascii="Garamond" w:hAnsi="Garamond"/>
          <w:lang w:val="en-GB"/>
        </w:rPr>
        <w:t xml:space="preserve"> </w:t>
      </w:r>
      <w:r w:rsidR="00BD1AA8">
        <w:rPr>
          <w:rFonts w:ascii="Garamond" w:hAnsi="Garamond"/>
          <w:lang w:val="en-GB"/>
        </w:rPr>
        <w:t>Durkheim categorically</w:t>
      </w:r>
      <w:r w:rsidR="004E6C8F">
        <w:rPr>
          <w:rFonts w:ascii="Garamond" w:hAnsi="Garamond"/>
          <w:lang w:val="en-GB"/>
        </w:rPr>
        <w:t xml:space="preserve"> </w:t>
      </w:r>
      <w:r>
        <w:rPr>
          <w:rFonts w:ascii="Garamond" w:hAnsi="Garamond"/>
          <w:lang w:val="en-GB"/>
        </w:rPr>
        <w:t>dismiss</w:t>
      </w:r>
      <w:r w:rsidR="007930A1">
        <w:rPr>
          <w:rFonts w:ascii="Garamond" w:hAnsi="Garamond"/>
          <w:lang w:val="en-GB"/>
        </w:rPr>
        <w:t>ing</w:t>
      </w:r>
      <w:r>
        <w:rPr>
          <w:rFonts w:ascii="Garamond" w:hAnsi="Garamond"/>
          <w:lang w:val="en-GB"/>
        </w:rPr>
        <w:t xml:space="preserve"> the relevance of Tarde’s</w:t>
      </w:r>
      <w:r w:rsidRPr="001C1BC0">
        <w:rPr>
          <w:rFonts w:ascii="Garamond" w:hAnsi="Garamond"/>
          <w:lang w:val="en-GB"/>
        </w:rPr>
        <w:t xml:space="preserve"> concept </w:t>
      </w:r>
      <w:r>
        <w:rPr>
          <w:rFonts w:ascii="Garamond" w:hAnsi="Garamond"/>
          <w:lang w:val="en-GB"/>
        </w:rPr>
        <w:t>of imitation</w:t>
      </w:r>
      <w:r w:rsidR="00284729">
        <w:rPr>
          <w:rFonts w:ascii="Garamond" w:hAnsi="Garamond"/>
          <w:lang w:val="en-GB"/>
        </w:rPr>
        <w:t>.</w:t>
      </w:r>
    </w:p>
    <w:p w14:paraId="57BAF84C" w14:textId="77777777" w:rsidR="004E6C8F" w:rsidRDefault="00284729" w:rsidP="003A3300">
      <w:pPr>
        <w:ind w:firstLine="708"/>
        <w:jc w:val="both"/>
        <w:rPr>
          <w:rFonts w:ascii="Garamond" w:hAnsi="Garamond"/>
          <w:lang w:val="en-GB"/>
        </w:rPr>
      </w:pPr>
      <w:r>
        <w:rPr>
          <w:rFonts w:ascii="Garamond" w:hAnsi="Garamond"/>
          <w:lang w:val="en-GB"/>
        </w:rPr>
        <w:t xml:space="preserve">We are in no such </w:t>
      </w:r>
      <w:r w:rsidR="004E6C8F">
        <w:rPr>
          <w:rFonts w:ascii="Garamond" w:hAnsi="Garamond"/>
          <w:lang w:val="en-GB"/>
        </w:rPr>
        <w:t>luck</w:t>
      </w:r>
      <w:r>
        <w:rPr>
          <w:rFonts w:ascii="Garamond" w:hAnsi="Garamond"/>
          <w:lang w:val="en-GB"/>
        </w:rPr>
        <w:t xml:space="preserve"> when it comes to Arnold van </w:t>
      </w:r>
      <w:proofErr w:type="spellStart"/>
      <w:r>
        <w:rPr>
          <w:rFonts w:ascii="Garamond" w:hAnsi="Garamond"/>
          <w:lang w:val="en-GB"/>
        </w:rPr>
        <w:t>Gennep</w:t>
      </w:r>
      <w:proofErr w:type="spellEnd"/>
      <w:r>
        <w:rPr>
          <w:rFonts w:ascii="Garamond" w:hAnsi="Garamond"/>
          <w:lang w:val="en-GB"/>
        </w:rPr>
        <w:t xml:space="preserve">. </w:t>
      </w:r>
      <w:r w:rsidR="007C625E">
        <w:rPr>
          <w:rFonts w:ascii="Garamond" w:hAnsi="Garamond"/>
          <w:lang w:val="en-GB"/>
        </w:rPr>
        <w:t>The situation is</w:t>
      </w:r>
      <w:r w:rsidR="00357565">
        <w:rPr>
          <w:rFonts w:ascii="Garamond" w:hAnsi="Garamond"/>
          <w:lang w:val="en-GB"/>
        </w:rPr>
        <w:t xml:space="preserve"> worsened by the fact that </w:t>
      </w:r>
      <w:r w:rsidR="00A504D1">
        <w:rPr>
          <w:rFonts w:ascii="Garamond" w:hAnsi="Garamond"/>
          <w:lang w:val="en-GB"/>
        </w:rPr>
        <w:t>V</w:t>
      </w:r>
      <w:r w:rsidR="00357565">
        <w:rPr>
          <w:rFonts w:ascii="Garamond" w:hAnsi="Garamond"/>
          <w:lang w:val="en-GB"/>
        </w:rPr>
        <w:t xml:space="preserve">an </w:t>
      </w:r>
      <w:proofErr w:type="spellStart"/>
      <w:r w:rsidR="00357565">
        <w:rPr>
          <w:rFonts w:ascii="Garamond" w:hAnsi="Garamond"/>
          <w:lang w:val="en-GB"/>
        </w:rPr>
        <w:t>Gen</w:t>
      </w:r>
      <w:r w:rsidR="004E6C8F">
        <w:rPr>
          <w:rFonts w:ascii="Garamond" w:hAnsi="Garamond"/>
          <w:lang w:val="en-GB"/>
        </w:rPr>
        <w:t>nep’s</w:t>
      </w:r>
      <w:proofErr w:type="spellEnd"/>
      <w:r w:rsidR="004E6C8F">
        <w:rPr>
          <w:rFonts w:ascii="Garamond" w:hAnsi="Garamond"/>
          <w:lang w:val="en-GB"/>
        </w:rPr>
        <w:t xml:space="preserve"> fiercest critiques of Durkheim were launched </w:t>
      </w:r>
      <w:r>
        <w:rPr>
          <w:rFonts w:ascii="Garamond" w:hAnsi="Garamond"/>
          <w:lang w:val="en-GB"/>
        </w:rPr>
        <w:t xml:space="preserve">during the years </w:t>
      </w:r>
      <w:r w:rsidR="004E6C8F">
        <w:rPr>
          <w:rFonts w:ascii="Garamond" w:hAnsi="Garamond"/>
          <w:lang w:val="en-GB"/>
        </w:rPr>
        <w:t>1906</w:t>
      </w:r>
      <w:r w:rsidR="007930A1">
        <w:rPr>
          <w:rFonts w:ascii="Garamond" w:hAnsi="Garamond"/>
          <w:lang w:val="en-GB"/>
        </w:rPr>
        <w:t>–19</w:t>
      </w:r>
      <w:r w:rsidR="004E6C8F">
        <w:rPr>
          <w:rFonts w:ascii="Garamond" w:hAnsi="Garamond"/>
          <w:lang w:val="en-GB"/>
        </w:rPr>
        <w:t>13</w:t>
      </w:r>
      <w:r w:rsidR="007930A1">
        <w:rPr>
          <w:rFonts w:ascii="Garamond" w:hAnsi="Garamond"/>
          <w:lang w:val="en-GB"/>
        </w:rPr>
        <w:t>,</w:t>
      </w:r>
      <w:r w:rsidR="004E6C8F">
        <w:rPr>
          <w:rFonts w:ascii="Garamond" w:hAnsi="Garamond"/>
          <w:lang w:val="en-GB"/>
        </w:rPr>
        <w:t xml:space="preserve"> </w:t>
      </w:r>
      <w:r w:rsidR="001D27FC">
        <w:rPr>
          <w:rFonts w:ascii="Garamond" w:hAnsi="Garamond"/>
          <w:lang w:val="en-GB"/>
        </w:rPr>
        <w:t>when</w:t>
      </w:r>
      <w:r w:rsidR="00357565">
        <w:rPr>
          <w:rFonts w:ascii="Garamond" w:hAnsi="Garamond"/>
          <w:lang w:val="en-GB"/>
        </w:rPr>
        <w:t xml:space="preserve"> </w:t>
      </w:r>
      <w:proofErr w:type="spellStart"/>
      <w:r w:rsidR="00357565">
        <w:rPr>
          <w:rFonts w:ascii="Garamond" w:hAnsi="Garamond"/>
          <w:lang w:val="en-GB"/>
        </w:rPr>
        <w:t>Mauss</w:t>
      </w:r>
      <w:proofErr w:type="spellEnd"/>
      <w:r w:rsidR="00357565">
        <w:rPr>
          <w:rFonts w:ascii="Garamond" w:hAnsi="Garamond"/>
          <w:lang w:val="en-GB"/>
        </w:rPr>
        <w:t xml:space="preserve"> and Durkheim lived n</w:t>
      </w:r>
      <w:r w:rsidR="001D27FC">
        <w:rPr>
          <w:rFonts w:ascii="Garamond" w:hAnsi="Garamond"/>
          <w:lang w:val="en-GB"/>
        </w:rPr>
        <w:t xml:space="preserve">ext to each other in </w:t>
      </w:r>
      <w:r w:rsidR="007C625E">
        <w:rPr>
          <w:rFonts w:ascii="Garamond" w:hAnsi="Garamond"/>
          <w:lang w:val="en-GB"/>
        </w:rPr>
        <w:t xml:space="preserve">Paris; </w:t>
      </w:r>
      <w:r w:rsidR="004E6C8F">
        <w:rPr>
          <w:rFonts w:ascii="Garamond" w:hAnsi="Garamond"/>
          <w:lang w:val="en-GB"/>
        </w:rPr>
        <w:t>the</w:t>
      </w:r>
      <w:r w:rsidR="00357565">
        <w:rPr>
          <w:rFonts w:ascii="Garamond" w:hAnsi="Garamond"/>
          <w:lang w:val="en-GB"/>
        </w:rPr>
        <w:t xml:space="preserve"> letter</w:t>
      </w:r>
      <w:r w:rsidR="007930A1">
        <w:rPr>
          <w:rFonts w:ascii="Garamond" w:hAnsi="Garamond"/>
          <w:lang w:val="en-GB"/>
        </w:rPr>
        <w:t>s of</w:t>
      </w:r>
      <w:r w:rsidR="00357565">
        <w:rPr>
          <w:rFonts w:ascii="Garamond" w:hAnsi="Garamond"/>
          <w:lang w:val="en-GB"/>
        </w:rPr>
        <w:t xml:space="preserve"> correspondence</w:t>
      </w:r>
      <w:r w:rsidR="004E6C8F">
        <w:rPr>
          <w:rFonts w:ascii="Garamond" w:hAnsi="Garamond"/>
          <w:lang w:val="en-GB"/>
        </w:rPr>
        <w:t xml:space="preserve"> between Durkheim and </w:t>
      </w:r>
      <w:proofErr w:type="spellStart"/>
      <w:r w:rsidR="004E6C8F">
        <w:rPr>
          <w:rFonts w:ascii="Garamond" w:hAnsi="Garamond"/>
          <w:lang w:val="en-GB"/>
        </w:rPr>
        <w:t>Mauss</w:t>
      </w:r>
      <w:proofErr w:type="spellEnd"/>
      <w:r w:rsidR="004E6C8F">
        <w:rPr>
          <w:rFonts w:ascii="Garamond" w:hAnsi="Garamond"/>
          <w:lang w:val="en-GB"/>
        </w:rPr>
        <w:t xml:space="preserve"> (Durkheim 1998),</w:t>
      </w:r>
      <w:r w:rsidR="007C625E">
        <w:rPr>
          <w:rFonts w:ascii="Garamond" w:hAnsi="Garamond"/>
          <w:lang w:val="en-GB"/>
        </w:rPr>
        <w:t xml:space="preserve"> which </w:t>
      </w:r>
      <w:r w:rsidR="00357565">
        <w:rPr>
          <w:rFonts w:ascii="Garamond" w:hAnsi="Garamond"/>
          <w:lang w:val="en-GB"/>
        </w:rPr>
        <w:t xml:space="preserve">throw light on </w:t>
      </w:r>
      <w:r w:rsidR="007930A1">
        <w:rPr>
          <w:rFonts w:ascii="Garamond" w:hAnsi="Garamond"/>
          <w:lang w:val="en-GB"/>
        </w:rPr>
        <w:t>so many other periods of activity</w:t>
      </w:r>
      <w:r w:rsidR="00357565">
        <w:rPr>
          <w:rFonts w:ascii="Garamond" w:hAnsi="Garamond"/>
          <w:lang w:val="en-GB"/>
        </w:rPr>
        <w:t xml:space="preserve"> among Durkheim and his </w:t>
      </w:r>
      <w:r>
        <w:rPr>
          <w:rFonts w:ascii="Garamond" w:hAnsi="Garamond"/>
          <w:lang w:val="en-GB"/>
        </w:rPr>
        <w:t>entourage</w:t>
      </w:r>
      <w:r w:rsidR="008B446D">
        <w:rPr>
          <w:rFonts w:ascii="Garamond" w:hAnsi="Garamond"/>
          <w:lang w:val="en-GB"/>
        </w:rPr>
        <w:t>, mostly came to a halt. W</w:t>
      </w:r>
      <w:r w:rsidR="00357565">
        <w:rPr>
          <w:rFonts w:ascii="Garamond" w:hAnsi="Garamond"/>
          <w:lang w:val="en-GB"/>
        </w:rPr>
        <w:t>ith very few exceptions (</w:t>
      </w:r>
      <w:r w:rsidR="007930A1">
        <w:rPr>
          <w:rFonts w:ascii="Garamond" w:hAnsi="Garamond"/>
          <w:lang w:val="en-GB"/>
        </w:rPr>
        <w:t xml:space="preserve">these will </w:t>
      </w:r>
      <w:r w:rsidR="00357565">
        <w:rPr>
          <w:rFonts w:ascii="Garamond" w:hAnsi="Garamond"/>
          <w:lang w:val="en-GB"/>
        </w:rPr>
        <w:t>b</w:t>
      </w:r>
      <w:r w:rsidR="00F97BB2">
        <w:rPr>
          <w:rFonts w:ascii="Garamond" w:hAnsi="Garamond"/>
          <w:lang w:val="en-GB"/>
        </w:rPr>
        <w:t>e discussed below)</w:t>
      </w:r>
      <w:r w:rsidR="007930A1">
        <w:rPr>
          <w:rFonts w:ascii="Garamond" w:hAnsi="Garamond"/>
          <w:lang w:val="en-GB"/>
        </w:rPr>
        <w:t>,</w:t>
      </w:r>
      <w:r w:rsidR="00F97BB2">
        <w:rPr>
          <w:rFonts w:ascii="Garamond" w:hAnsi="Garamond"/>
          <w:lang w:val="en-GB"/>
        </w:rPr>
        <w:t xml:space="preserve"> we </w:t>
      </w:r>
      <w:r w:rsidR="00357565">
        <w:rPr>
          <w:rFonts w:ascii="Garamond" w:hAnsi="Garamond"/>
          <w:lang w:val="en-GB"/>
        </w:rPr>
        <w:t xml:space="preserve">have </w:t>
      </w:r>
      <w:r w:rsidR="00171441">
        <w:rPr>
          <w:rFonts w:ascii="Garamond" w:hAnsi="Garamond"/>
          <w:lang w:val="en-GB"/>
        </w:rPr>
        <w:t xml:space="preserve">no </w:t>
      </w:r>
      <w:r w:rsidR="00357565">
        <w:rPr>
          <w:rFonts w:ascii="Garamond" w:hAnsi="Garamond"/>
          <w:lang w:val="en-GB"/>
        </w:rPr>
        <w:t xml:space="preserve">possibility of reconstructing what Durkheim may have said or thought about van </w:t>
      </w:r>
      <w:proofErr w:type="spellStart"/>
      <w:r w:rsidR="00357565">
        <w:rPr>
          <w:rFonts w:ascii="Garamond" w:hAnsi="Garamond"/>
          <w:lang w:val="en-GB"/>
        </w:rPr>
        <w:t>Gennep</w:t>
      </w:r>
      <w:proofErr w:type="spellEnd"/>
      <w:r w:rsidR="00357565">
        <w:rPr>
          <w:rFonts w:ascii="Garamond" w:hAnsi="Garamond"/>
          <w:lang w:val="en-GB"/>
        </w:rPr>
        <w:t xml:space="preserve"> by </w:t>
      </w:r>
      <w:r w:rsidR="004E6C8F">
        <w:rPr>
          <w:rFonts w:ascii="Garamond" w:hAnsi="Garamond"/>
          <w:lang w:val="en-GB"/>
        </w:rPr>
        <w:t xml:space="preserve">reading into his correspondence with </w:t>
      </w:r>
      <w:proofErr w:type="spellStart"/>
      <w:r w:rsidR="004E6C8F">
        <w:rPr>
          <w:rFonts w:ascii="Garamond" w:hAnsi="Garamond"/>
          <w:lang w:val="en-GB"/>
        </w:rPr>
        <w:t>Mauss</w:t>
      </w:r>
      <w:proofErr w:type="spellEnd"/>
      <w:r w:rsidR="004E6C8F">
        <w:rPr>
          <w:rFonts w:ascii="Garamond" w:hAnsi="Garamond"/>
          <w:lang w:val="en-GB"/>
        </w:rPr>
        <w:t xml:space="preserve">, the one person on </w:t>
      </w:r>
      <w:r w:rsidR="00171441">
        <w:rPr>
          <w:rFonts w:ascii="Garamond" w:hAnsi="Garamond"/>
          <w:lang w:val="en-GB"/>
        </w:rPr>
        <w:t>E</w:t>
      </w:r>
      <w:r w:rsidR="004E6C8F">
        <w:rPr>
          <w:rFonts w:ascii="Garamond" w:hAnsi="Garamond"/>
          <w:lang w:val="en-GB"/>
        </w:rPr>
        <w:t xml:space="preserve">arth with whom he </w:t>
      </w:r>
      <w:r w:rsidR="00171441">
        <w:rPr>
          <w:rFonts w:ascii="Garamond" w:hAnsi="Garamond"/>
          <w:lang w:val="en-GB"/>
        </w:rPr>
        <w:t xml:space="preserve">might </w:t>
      </w:r>
      <w:r w:rsidR="004E6C8F">
        <w:rPr>
          <w:rFonts w:ascii="Garamond" w:hAnsi="Garamond"/>
          <w:lang w:val="en-GB"/>
        </w:rPr>
        <w:t>have discussed the matter.</w:t>
      </w:r>
      <w:r w:rsidR="007C625E">
        <w:rPr>
          <w:rFonts w:ascii="Garamond" w:hAnsi="Garamond"/>
          <w:lang w:val="en-GB"/>
        </w:rPr>
        <w:t xml:space="preserve"> </w:t>
      </w:r>
      <w:r w:rsidR="00171441">
        <w:rPr>
          <w:rFonts w:ascii="Garamond" w:hAnsi="Garamond"/>
          <w:lang w:val="en-GB"/>
        </w:rPr>
        <w:t>Therefore, i</w:t>
      </w:r>
      <w:r w:rsidR="007C625E">
        <w:rPr>
          <w:rFonts w:ascii="Garamond" w:hAnsi="Garamond"/>
          <w:lang w:val="en-GB"/>
        </w:rPr>
        <w:t xml:space="preserve">n what follows, </w:t>
      </w:r>
      <w:r w:rsidR="00171441">
        <w:rPr>
          <w:rFonts w:ascii="Garamond" w:hAnsi="Garamond"/>
          <w:lang w:val="en-GB"/>
        </w:rPr>
        <w:t xml:space="preserve">I </w:t>
      </w:r>
      <w:r w:rsidR="007C625E">
        <w:rPr>
          <w:rFonts w:ascii="Garamond" w:hAnsi="Garamond"/>
          <w:lang w:val="en-GB"/>
        </w:rPr>
        <w:t xml:space="preserve">will reconstruct Arnold van </w:t>
      </w:r>
      <w:proofErr w:type="spellStart"/>
      <w:r w:rsidR="007C625E">
        <w:rPr>
          <w:rFonts w:ascii="Garamond" w:hAnsi="Garamond"/>
          <w:lang w:val="en-GB"/>
        </w:rPr>
        <w:t>Gennep’s</w:t>
      </w:r>
      <w:proofErr w:type="spellEnd"/>
      <w:r w:rsidR="007C625E">
        <w:rPr>
          <w:rFonts w:ascii="Garamond" w:hAnsi="Garamond"/>
          <w:lang w:val="en-GB"/>
        </w:rPr>
        <w:t xml:space="preserve"> ‘battle’ with Durkheim based on existing evidence, on </w:t>
      </w:r>
      <w:r w:rsidR="00A504D1">
        <w:rPr>
          <w:rFonts w:ascii="Garamond" w:hAnsi="Garamond"/>
          <w:lang w:val="en-GB"/>
        </w:rPr>
        <w:t>V</w:t>
      </w:r>
      <w:r w:rsidR="007C625E">
        <w:rPr>
          <w:rFonts w:ascii="Garamond" w:hAnsi="Garamond"/>
          <w:lang w:val="en-GB"/>
        </w:rPr>
        <w:t xml:space="preserve">an </w:t>
      </w:r>
      <w:proofErr w:type="spellStart"/>
      <w:r w:rsidR="007C625E">
        <w:rPr>
          <w:rFonts w:ascii="Garamond" w:hAnsi="Garamond"/>
          <w:lang w:val="en-GB"/>
        </w:rPr>
        <w:t>Gennep’s</w:t>
      </w:r>
      <w:proofErr w:type="spellEnd"/>
      <w:r w:rsidR="007C625E">
        <w:rPr>
          <w:rFonts w:ascii="Garamond" w:hAnsi="Garamond"/>
          <w:lang w:val="en-GB"/>
        </w:rPr>
        <w:t xml:space="preserve"> own writings, and on a</w:t>
      </w:r>
      <w:r w:rsidR="00F9068E">
        <w:rPr>
          <w:rFonts w:ascii="Garamond" w:hAnsi="Garamond"/>
          <w:lang w:val="en-GB"/>
        </w:rPr>
        <w:t xml:space="preserve"> contextual reading of their d</w:t>
      </w:r>
      <w:r w:rsidR="007C625E">
        <w:rPr>
          <w:rFonts w:ascii="Garamond" w:hAnsi="Garamond"/>
          <w:lang w:val="en-GB"/>
        </w:rPr>
        <w:t>i</w:t>
      </w:r>
      <w:r w:rsidR="00F9068E">
        <w:rPr>
          <w:rFonts w:ascii="Garamond" w:hAnsi="Garamond"/>
          <w:lang w:val="en-GB"/>
        </w:rPr>
        <w:t>s</w:t>
      </w:r>
      <w:r w:rsidR="007C625E">
        <w:rPr>
          <w:rFonts w:ascii="Garamond" w:hAnsi="Garamond"/>
          <w:lang w:val="en-GB"/>
        </w:rPr>
        <w:t>agreements.</w:t>
      </w:r>
    </w:p>
    <w:p w14:paraId="3AD46ACE" w14:textId="77777777" w:rsidR="00357565" w:rsidRDefault="00357565" w:rsidP="003A3300">
      <w:pPr>
        <w:ind w:firstLine="720"/>
        <w:jc w:val="both"/>
        <w:rPr>
          <w:rFonts w:ascii="Garamond" w:hAnsi="Garamond"/>
          <w:lang w:val="en-GB"/>
        </w:rPr>
      </w:pPr>
      <w:r>
        <w:rPr>
          <w:rFonts w:ascii="Garamond" w:hAnsi="Garamond"/>
          <w:lang w:val="en-GB"/>
        </w:rPr>
        <w:t>The argument will proceed as follows.</w:t>
      </w:r>
      <w:r w:rsidR="004E6C8F">
        <w:rPr>
          <w:rFonts w:ascii="Garamond" w:hAnsi="Garamond"/>
          <w:lang w:val="en-GB"/>
        </w:rPr>
        <w:t xml:space="preserve"> To accommodate </w:t>
      </w:r>
      <w:r w:rsidR="003A3300">
        <w:rPr>
          <w:rFonts w:ascii="Garamond" w:hAnsi="Garamond"/>
          <w:lang w:val="en-GB"/>
        </w:rPr>
        <w:t xml:space="preserve">the general reader, a short introduction to </w:t>
      </w:r>
      <w:r w:rsidR="00C526F1">
        <w:rPr>
          <w:rFonts w:ascii="Garamond" w:hAnsi="Garamond"/>
          <w:lang w:val="en-GB"/>
        </w:rPr>
        <w:t>V</w:t>
      </w:r>
      <w:r w:rsidR="003A3300">
        <w:rPr>
          <w:rFonts w:ascii="Garamond" w:hAnsi="Garamond"/>
          <w:lang w:val="en-GB"/>
        </w:rPr>
        <w:t xml:space="preserve">an </w:t>
      </w:r>
      <w:proofErr w:type="spellStart"/>
      <w:r w:rsidR="003A3300">
        <w:rPr>
          <w:rFonts w:ascii="Garamond" w:hAnsi="Garamond"/>
          <w:lang w:val="en-GB"/>
        </w:rPr>
        <w:t>Gennep’s</w:t>
      </w:r>
      <w:proofErr w:type="spellEnd"/>
      <w:r w:rsidR="004E6C8F">
        <w:rPr>
          <w:rFonts w:ascii="Garamond" w:hAnsi="Garamond"/>
          <w:lang w:val="en-GB"/>
        </w:rPr>
        <w:t xml:space="preserve"> life and work will frame the argument. </w:t>
      </w:r>
      <w:r w:rsidR="00BE203C">
        <w:rPr>
          <w:rFonts w:ascii="Garamond" w:hAnsi="Garamond"/>
          <w:lang w:val="en-GB"/>
        </w:rPr>
        <w:t xml:space="preserve">I </w:t>
      </w:r>
      <w:r w:rsidR="004E6C8F">
        <w:rPr>
          <w:rFonts w:ascii="Garamond" w:hAnsi="Garamond"/>
          <w:lang w:val="en-GB"/>
        </w:rPr>
        <w:t>will then consider</w:t>
      </w:r>
      <w:r w:rsidR="001D27FC">
        <w:rPr>
          <w:rFonts w:ascii="Garamond" w:hAnsi="Garamond"/>
          <w:lang w:val="en-GB"/>
        </w:rPr>
        <w:t xml:space="preserve"> van </w:t>
      </w:r>
      <w:proofErr w:type="spellStart"/>
      <w:r w:rsidR="001D27FC">
        <w:rPr>
          <w:rFonts w:ascii="Garamond" w:hAnsi="Garamond"/>
          <w:lang w:val="en-GB"/>
        </w:rPr>
        <w:t>Gennep’s</w:t>
      </w:r>
      <w:proofErr w:type="spellEnd"/>
      <w:r w:rsidR="001D27FC">
        <w:rPr>
          <w:rFonts w:ascii="Garamond" w:hAnsi="Garamond"/>
          <w:lang w:val="en-GB"/>
        </w:rPr>
        <w:t xml:space="preserve"> critique of Durkheim, followed by a discussion of the role played by </w:t>
      </w:r>
      <w:proofErr w:type="spellStart"/>
      <w:r w:rsidR="001D27FC">
        <w:rPr>
          <w:rFonts w:ascii="Garamond" w:hAnsi="Garamond"/>
          <w:lang w:val="en-GB"/>
        </w:rPr>
        <w:t>Mauss</w:t>
      </w:r>
      <w:proofErr w:type="spellEnd"/>
      <w:r w:rsidR="00BE203C">
        <w:rPr>
          <w:rFonts w:ascii="Garamond" w:hAnsi="Garamond"/>
          <w:lang w:val="en-GB"/>
        </w:rPr>
        <w:t xml:space="preserve"> in </w:t>
      </w:r>
      <w:r w:rsidR="00A504D1">
        <w:rPr>
          <w:rFonts w:ascii="Garamond" w:hAnsi="Garamond"/>
          <w:lang w:val="en-GB"/>
        </w:rPr>
        <w:t>the encounter with Durkheim,</w:t>
      </w:r>
      <w:r w:rsidR="001D27FC">
        <w:rPr>
          <w:rFonts w:ascii="Garamond" w:hAnsi="Garamond"/>
          <w:lang w:val="en-GB"/>
        </w:rPr>
        <w:t xml:space="preserve"> with special </w:t>
      </w:r>
      <w:r w:rsidR="00BE203C">
        <w:rPr>
          <w:rFonts w:ascii="Garamond" w:hAnsi="Garamond"/>
          <w:lang w:val="en-GB"/>
        </w:rPr>
        <w:t>emphasis on</w:t>
      </w:r>
      <w:r w:rsidR="001D27FC">
        <w:rPr>
          <w:rFonts w:ascii="Garamond" w:hAnsi="Garamond"/>
          <w:lang w:val="en-GB"/>
        </w:rPr>
        <w:t xml:space="preserve"> </w:t>
      </w:r>
      <w:proofErr w:type="spellStart"/>
      <w:r w:rsidR="00A504D1">
        <w:rPr>
          <w:rFonts w:ascii="Garamond" w:hAnsi="Garamond"/>
          <w:lang w:val="en-GB"/>
        </w:rPr>
        <w:t>Mauss</w:t>
      </w:r>
      <w:proofErr w:type="spellEnd"/>
      <w:r w:rsidR="00A504D1">
        <w:rPr>
          <w:rFonts w:ascii="Garamond" w:hAnsi="Garamond"/>
          <w:lang w:val="en-GB"/>
        </w:rPr>
        <w:t>’</w:t>
      </w:r>
      <w:r w:rsidR="001D27FC">
        <w:rPr>
          <w:rFonts w:ascii="Garamond" w:hAnsi="Garamond"/>
          <w:lang w:val="en-GB"/>
        </w:rPr>
        <w:t xml:space="preserve"> critical review of </w:t>
      </w:r>
      <w:r w:rsidR="00A504D1">
        <w:rPr>
          <w:rFonts w:ascii="Garamond" w:hAnsi="Garamond"/>
          <w:lang w:val="en-GB"/>
        </w:rPr>
        <w:t>V</w:t>
      </w:r>
      <w:r w:rsidR="001D27FC">
        <w:rPr>
          <w:rFonts w:ascii="Garamond" w:hAnsi="Garamond"/>
          <w:lang w:val="en-GB"/>
        </w:rPr>
        <w:t xml:space="preserve">an </w:t>
      </w:r>
      <w:proofErr w:type="spellStart"/>
      <w:r w:rsidR="001D27FC">
        <w:rPr>
          <w:rFonts w:ascii="Garamond" w:hAnsi="Garamond"/>
          <w:lang w:val="en-GB"/>
        </w:rPr>
        <w:t>Gennep’s</w:t>
      </w:r>
      <w:proofErr w:type="spellEnd"/>
      <w:r w:rsidR="001D27FC">
        <w:rPr>
          <w:rFonts w:ascii="Garamond" w:hAnsi="Garamond"/>
          <w:lang w:val="en-GB"/>
        </w:rPr>
        <w:t xml:space="preserve"> </w:t>
      </w:r>
      <w:r w:rsidR="001D27FC">
        <w:rPr>
          <w:rFonts w:ascii="Garamond" w:hAnsi="Garamond"/>
          <w:i/>
          <w:lang w:val="en-GB"/>
        </w:rPr>
        <w:t>Rites de Passage</w:t>
      </w:r>
      <w:r w:rsidR="00B07DD3">
        <w:rPr>
          <w:rFonts w:ascii="Garamond" w:hAnsi="Garamond"/>
          <w:lang w:val="en-GB"/>
        </w:rPr>
        <w:t xml:space="preserve">. </w:t>
      </w:r>
      <w:r w:rsidR="00BE203C">
        <w:rPr>
          <w:rFonts w:ascii="Garamond" w:hAnsi="Garamond"/>
          <w:lang w:val="en-GB"/>
        </w:rPr>
        <w:t xml:space="preserve">I </w:t>
      </w:r>
      <w:r w:rsidR="001D27FC">
        <w:rPr>
          <w:rFonts w:ascii="Garamond" w:hAnsi="Garamond"/>
          <w:lang w:val="en-GB"/>
        </w:rPr>
        <w:t xml:space="preserve">will end by indicating why a </w:t>
      </w:r>
      <w:proofErr w:type="spellStart"/>
      <w:r w:rsidR="001D27FC">
        <w:rPr>
          <w:rFonts w:ascii="Garamond" w:hAnsi="Garamond"/>
          <w:lang w:val="en-GB"/>
        </w:rPr>
        <w:t>revisit</w:t>
      </w:r>
      <w:r w:rsidR="00BE203C">
        <w:rPr>
          <w:rFonts w:ascii="Garamond" w:hAnsi="Garamond"/>
          <w:lang w:val="en-GB"/>
        </w:rPr>
        <w:t>ation</w:t>
      </w:r>
      <w:proofErr w:type="spellEnd"/>
      <w:r w:rsidR="001D27FC">
        <w:rPr>
          <w:rFonts w:ascii="Garamond" w:hAnsi="Garamond"/>
          <w:lang w:val="en-GB"/>
        </w:rPr>
        <w:t xml:space="preserve"> of van </w:t>
      </w:r>
      <w:proofErr w:type="spellStart"/>
      <w:r w:rsidR="001D27FC">
        <w:rPr>
          <w:rFonts w:ascii="Garamond" w:hAnsi="Garamond"/>
          <w:lang w:val="en-GB"/>
        </w:rPr>
        <w:t>Gennep’s</w:t>
      </w:r>
      <w:proofErr w:type="spellEnd"/>
      <w:r w:rsidR="001D27FC">
        <w:rPr>
          <w:rFonts w:ascii="Garamond" w:hAnsi="Garamond"/>
          <w:lang w:val="en-GB"/>
        </w:rPr>
        <w:t xml:space="preserve"> critique of Durkheim might matter for contemporary sociology.</w:t>
      </w:r>
      <w:r w:rsidR="004E6C8F">
        <w:rPr>
          <w:rFonts w:ascii="Garamond" w:hAnsi="Garamond"/>
          <w:lang w:val="en-GB"/>
        </w:rPr>
        <w:t xml:space="preserve"> </w:t>
      </w:r>
    </w:p>
    <w:p w14:paraId="02122998" w14:textId="77777777" w:rsidR="00284729" w:rsidRDefault="00284729" w:rsidP="003A3300">
      <w:pPr>
        <w:ind w:firstLine="720"/>
        <w:jc w:val="both"/>
        <w:rPr>
          <w:rFonts w:ascii="Garamond" w:hAnsi="Garamond"/>
          <w:lang w:val="en-GB"/>
        </w:rPr>
      </w:pPr>
    </w:p>
    <w:p w14:paraId="0DD26E02" w14:textId="77777777" w:rsidR="00357565" w:rsidRPr="00A17356" w:rsidRDefault="00BD1AA8" w:rsidP="003A3300">
      <w:pPr>
        <w:jc w:val="both"/>
        <w:rPr>
          <w:b/>
          <w:lang w:val="en-GB"/>
        </w:rPr>
      </w:pPr>
      <w:r>
        <w:rPr>
          <w:b/>
          <w:lang w:val="en-GB"/>
        </w:rPr>
        <w:t xml:space="preserve">A </w:t>
      </w:r>
      <w:r w:rsidR="007930A1">
        <w:rPr>
          <w:b/>
          <w:lang w:val="en-GB"/>
        </w:rPr>
        <w:t>l</w:t>
      </w:r>
      <w:r>
        <w:rPr>
          <w:b/>
          <w:lang w:val="en-GB"/>
        </w:rPr>
        <w:t xml:space="preserve">ife at the </w:t>
      </w:r>
      <w:r w:rsidR="007930A1">
        <w:rPr>
          <w:b/>
          <w:lang w:val="en-GB"/>
        </w:rPr>
        <w:t>t</w:t>
      </w:r>
      <w:r>
        <w:rPr>
          <w:b/>
          <w:lang w:val="en-GB"/>
        </w:rPr>
        <w:t xml:space="preserve">hresholds: Arnold van </w:t>
      </w:r>
      <w:proofErr w:type="spellStart"/>
      <w:r>
        <w:rPr>
          <w:b/>
          <w:lang w:val="en-GB"/>
        </w:rPr>
        <w:t>Gennep’s</w:t>
      </w:r>
      <w:proofErr w:type="spellEnd"/>
      <w:r>
        <w:rPr>
          <w:b/>
          <w:lang w:val="en-GB"/>
        </w:rPr>
        <w:t xml:space="preserve"> </w:t>
      </w:r>
      <w:r w:rsidR="007930A1">
        <w:rPr>
          <w:b/>
          <w:lang w:val="en-GB"/>
        </w:rPr>
        <w:t>c</w:t>
      </w:r>
      <w:r w:rsidR="00357565" w:rsidRPr="00A17356">
        <w:rPr>
          <w:b/>
          <w:lang w:val="en-GB"/>
        </w:rPr>
        <w:t>areer</w:t>
      </w:r>
      <w:r w:rsidR="00A775F8">
        <w:rPr>
          <w:b/>
          <w:lang w:val="en-GB"/>
        </w:rPr>
        <w:t xml:space="preserve"> as a </w:t>
      </w:r>
      <w:r w:rsidR="007930A1">
        <w:rPr>
          <w:b/>
          <w:lang w:val="en-GB"/>
        </w:rPr>
        <w:t>s</w:t>
      </w:r>
      <w:r w:rsidR="00A775F8">
        <w:rPr>
          <w:b/>
          <w:lang w:val="en-GB"/>
        </w:rPr>
        <w:t xml:space="preserve">ocial </w:t>
      </w:r>
      <w:r w:rsidR="007930A1">
        <w:rPr>
          <w:b/>
          <w:lang w:val="en-GB"/>
        </w:rPr>
        <w:t>s</w:t>
      </w:r>
      <w:r w:rsidR="00A775F8">
        <w:rPr>
          <w:b/>
          <w:lang w:val="en-GB"/>
        </w:rPr>
        <w:t>cientist</w:t>
      </w:r>
      <w:r w:rsidR="00357565" w:rsidRPr="00A17356">
        <w:rPr>
          <w:b/>
          <w:lang w:val="en-GB"/>
        </w:rPr>
        <w:t xml:space="preserve"> </w:t>
      </w:r>
    </w:p>
    <w:p w14:paraId="5CD308A3" w14:textId="77777777" w:rsidR="00357565" w:rsidRDefault="00357565" w:rsidP="003A3300">
      <w:pPr>
        <w:jc w:val="both"/>
        <w:rPr>
          <w:lang w:val="en-GB"/>
        </w:rPr>
      </w:pPr>
    </w:p>
    <w:p w14:paraId="26FF31C1" w14:textId="77777777" w:rsidR="00357565" w:rsidRDefault="00357565" w:rsidP="003A3300">
      <w:pPr>
        <w:jc w:val="both"/>
        <w:rPr>
          <w:lang w:val="en-GB"/>
        </w:rPr>
      </w:pPr>
      <w:r w:rsidRPr="0076613A">
        <w:rPr>
          <w:rFonts w:ascii="Garamond" w:hAnsi="Garamond"/>
          <w:bCs/>
          <w:lang w:val="en-GB"/>
        </w:rPr>
        <w:t xml:space="preserve">Arnold van </w:t>
      </w:r>
      <w:proofErr w:type="spellStart"/>
      <w:r w:rsidRPr="0076613A">
        <w:rPr>
          <w:rFonts w:ascii="Garamond" w:hAnsi="Garamond"/>
          <w:bCs/>
          <w:lang w:val="en-GB"/>
        </w:rPr>
        <w:t>Gennep</w:t>
      </w:r>
      <w:proofErr w:type="spellEnd"/>
      <w:r w:rsidRPr="0076613A">
        <w:rPr>
          <w:rFonts w:ascii="Garamond" w:hAnsi="Garamond"/>
          <w:bCs/>
          <w:lang w:val="en-GB"/>
        </w:rPr>
        <w:t xml:space="preserve"> was born as Charles-Arnold </w:t>
      </w:r>
      <w:proofErr w:type="spellStart"/>
      <w:r w:rsidRPr="0076613A">
        <w:rPr>
          <w:rFonts w:ascii="Garamond" w:hAnsi="Garamond"/>
          <w:bCs/>
          <w:lang w:val="en-GB"/>
        </w:rPr>
        <w:t>Kurr</w:t>
      </w:r>
      <w:proofErr w:type="spellEnd"/>
      <w:r w:rsidRPr="0076613A">
        <w:rPr>
          <w:rFonts w:ascii="Garamond" w:hAnsi="Garamond"/>
          <w:bCs/>
          <w:lang w:val="en-GB"/>
        </w:rPr>
        <w:t xml:space="preserve"> van </w:t>
      </w:r>
      <w:proofErr w:type="spellStart"/>
      <w:r w:rsidRPr="0076613A">
        <w:rPr>
          <w:rFonts w:ascii="Garamond" w:hAnsi="Garamond"/>
          <w:bCs/>
          <w:lang w:val="en-GB"/>
        </w:rPr>
        <w:t>Gennep</w:t>
      </w:r>
      <w:proofErr w:type="spellEnd"/>
      <w:r w:rsidRPr="0076613A">
        <w:rPr>
          <w:rFonts w:ascii="Garamond" w:hAnsi="Garamond"/>
          <w:lang w:val="en-GB"/>
        </w:rPr>
        <w:t xml:space="preserve"> on </w:t>
      </w:r>
      <w:r w:rsidR="002228E1">
        <w:rPr>
          <w:rFonts w:ascii="Garamond" w:hAnsi="Garamond"/>
          <w:lang w:val="en-GB"/>
        </w:rPr>
        <w:t xml:space="preserve">23 </w:t>
      </w:r>
      <w:r w:rsidRPr="0076613A">
        <w:rPr>
          <w:rFonts w:ascii="Garamond" w:hAnsi="Garamond"/>
          <w:lang w:val="en-GB"/>
        </w:rPr>
        <w:t xml:space="preserve">April 1873 in Ludwigsburg, </w:t>
      </w:r>
      <w:proofErr w:type="spellStart"/>
      <w:r w:rsidRPr="0076613A">
        <w:rPr>
          <w:rFonts w:ascii="Garamond" w:hAnsi="Garamond"/>
          <w:lang w:val="en-GB"/>
        </w:rPr>
        <w:t>Würtemberg</w:t>
      </w:r>
      <w:proofErr w:type="spellEnd"/>
      <w:r w:rsidRPr="0076613A">
        <w:rPr>
          <w:rFonts w:ascii="Garamond" w:hAnsi="Garamond"/>
          <w:lang w:val="en-GB"/>
        </w:rPr>
        <w:t>.</w:t>
      </w:r>
      <w:r w:rsidR="008D0688">
        <w:rPr>
          <w:rStyle w:val="Slutnotehenvisning"/>
          <w:rFonts w:ascii="Garamond" w:hAnsi="Garamond"/>
          <w:lang w:val="en-GB"/>
        </w:rPr>
        <w:endnoteReference w:id="3"/>
      </w:r>
      <w:r>
        <w:rPr>
          <w:rFonts w:ascii="Garamond" w:hAnsi="Garamond"/>
          <w:lang w:val="en-GB"/>
        </w:rPr>
        <w:t xml:space="preserve"> </w:t>
      </w:r>
      <w:r w:rsidR="002228E1">
        <w:rPr>
          <w:rFonts w:ascii="Garamond" w:hAnsi="Garamond"/>
          <w:lang w:val="en-GB"/>
        </w:rPr>
        <w:t>When he was</w:t>
      </w:r>
      <w:r w:rsidR="00A775F8">
        <w:rPr>
          <w:rFonts w:ascii="Garamond" w:hAnsi="Garamond"/>
          <w:lang w:val="en-GB"/>
        </w:rPr>
        <w:t xml:space="preserve"> six </w:t>
      </w:r>
      <w:r w:rsidR="002228E1">
        <w:rPr>
          <w:rFonts w:ascii="Garamond" w:hAnsi="Garamond"/>
          <w:lang w:val="en-GB"/>
        </w:rPr>
        <w:t xml:space="preserve">years old </w:t>
      </w:r>
      <w:r w:rsidRPr="0076613A">
        <w:rPr>
          <w:rFonts w:ascii="Garamond" w:hAnsi="Garamond"/>
          <w:lang w:val="en-GB"/>
        </w:rPr>
        <w:t xml:space="preserve">his parents separated and </w:t>
      </w:r>
      <w:r w:rsidR="00A504D1">
        <w:rPr>
          <w:rFonts w:ascii="Garamond" w:hAnsi="Garamond"/>
          <w:lang w:val="en-GB"/>
        </w:rPr>
        <w:t>V</w:t>
      </w:r>
      <w:r w:rsidRPr="0076613A">
        <w:rPr>
          <w:rFonts w:ascii="Garamond" w:hAnsi="Garamond"/>
          <w:lang w:val="en-GB"/>
        </w:rPr>
        <w:t xml:space="preserve">an </w:t>
      </w:r>
      <w:proofErr w:type="spellStart"/>
      <w:r w:rsidRPr="0076613A">
        <w:rPr>
          <w:rFonts w:ascii="Garamond" w:hAnsi="Garamond"/>
          <w:lang w:val="en-GB"/>
        </w:rPr>
        <w:t>Gennep</w:t>
      </w:r>
      <w:proofErr w:type="spellEnd"/>
      <w:r w:rsidRPr="0076613A">
        <w:rPr>
          <w:rFonts w:ascii="Garamond" w:hAnsi="Garamond"/>
          <w:lang w:val="en-GB"/>
        </w:rPr>
        <w:t xml:space="preserve"> moved with his mother to Lyons, France.</w:t>
      </w:r>
      <w:r w:rsidRPr="00357565">
        <w:rPr>
          <w:rFonts w:ascii="Garamond" w:hAnsi="Garamond"/>
          <w:lang w:val="en-GB"/>
        </w:rPr>
        <w:t xml:space="preserve"> </w:t>
      </w:r>
      <w:r w:rsidRPr="0076613A">
        <w:rPr>
          <w:rFonts w:ascii="Garamond" w:hAnsi="Garamond"/>
          <w:lang w:val="en-GB"/>
        </w:rPr>
        <w:t xml:space="preserve">In 1892, </w:t>
      </w:r>
      <w:r w:rsidR="001D27FC">
        <w:rPr>
          <w:rFonts w:ascii="Garamond" w:hAnsi="Garamond"/>
          <w:lang w:val="en-GB"/>
        </w:rPr>
        <w:t xml:space="preserve">van </w:t>
      </w:r>
      <w:proofErr w:type="spellStart"/>
      <w:r w:rsidR="001D27FC">
        <w:rPr>
          <w:rFonts w:ascii="Garamond" w:hAnsi="Garamond"/>
          <w:lang w:val="en-GB"/>
        </w:rPr>
        <w:t>Gennep</w:t>
      </w:r>
      <w:proofErr w:type="spellEnd"/>
      <w:r w:rsidR="001D27FC">
        <w:rPr>
          <w:rFonts w:ascii="Garamond" w:hAnsi="Garamond"/>
          <w:lang w:val="en-GB"/>
        </w:rPr>
        <w:t xml:space="preserve"> </w:t>
      </w:r>
      <w:r w:rsidRPr="0076613A">
        <w:rPr>
          <w:rFonts w:ascii="Garamond" w:hAnsi="Garamond"/>
          <w:lang w:val="en-GB"/>
        </w:rPr>
        <w:t>moved to Paris</w:t>
      </w:r>
      <w:r>
        <w:rPr>
          <w:rFonts w:ascii="Garamond" w:hAnsi="Garamond"/>
          <w:lang w:val="en-GB"/>
        </w:rPr>
        <w:t xml:space="preserve"> and</w:t>
      </w:r>
      <w:r w:rsidRPr="0076613A">
        <w:rPr>
          <w:rFonts w:ascii="Garamond" w:hAnsi="Garamond"/>
          <w:lang w:val="en-GB"/>
        </w:rPr>
        <w:t xml:space="preserve"> enrolled at </w:t>
      </w:r>
      <w:proofErr w:type="spellStart"/>
      <w:r w:rsidR="002228E1">
        <w:rPr>
          <w:rFonts w:ascii="Garamond" w:hAnsi="Garamond"/>
          <w:lang w:val="en-GB"/>
        </w:rPr>
        <w:t>L’</w:t>
      </w:r>
      <w:r w:rsidR="00351A99" w:rsidRPr="00A504D1">
        <w:rPr>
          <w:rFonts w:ascii="Garamond" w:hAnsi="Garamond"/>
          <w:lang w:val="en-GB"/>
        </w:rPr>
        <w:t>Ecole</w:t>
      </w:r>
      <w:proofErr w:type="spellEnd"/>
      <w:r w:rsidR="00351A99" w:rsidRPr="00A504D1">
        <w:rPr>
          <w:rFonts w:ascii="Garamond" w:hAnsi="Garamond"/>
          <w:lang w:val="en-GB"/>
        </w:rPr>
        <w:t xml:space="preserve"> des </w:t>
      </w:r>
      <w:proofErr w:type="spellStart"/>
      <w:r w:rsidR="002228E1">
        <w:rPr>
          <w:rFonts w:ascii="Garamond" w:hAnsi="Garamond"/>
          <w:lang w:val="en-GB"/>
        </w:rPr>
        <w:t>L</w:t>
      </w:r>
      <w:r w:rsidR="00351A99" w:rsidRPr="00A504D1">
        <w:rPr>
          <w:rFonts w:ascii="Garamond" w:hAnsi="Garamond"/>
          <w:lang w:val="en-GB"/>
        </w:rPr>
        <w:t>angues</w:t>
      </w:r>
      <w:proofErr w:type="spellEnd"/>
      <w:r w:rsidR="00351A99" w:rsidRPr="00A504D1">
        <w:rPr>
          <w:rFonts w:ascii="Garamond" w:hAnsi="Garamond"/>
          <w:lang w:val="en-GB"/>
        </w:rPr>
        <w:t xml:space="preserve"> </w:t>
      </w:r>
      <w:proofErr w:type="spellStart"/>
      <w:r w:rsidR="002228E1">
        <w:rPr>
          <w:rFonts w:ascii="Garamond" w:hAnsi="Garamond"/>
          <w:lang w:val="en-GB"/>
        </w:rPr>
        <w:t>O</w:t>
      </w:r>
      <w:r w:rsidR="00351A99" w:rsidRPr="00A504D1">
        <w:rPr>
          <w:rFonts w:ascii="Garamond" w:hAnsi="Garamond"/>
          <w:lang w:val="en-GB"/>
        </w:rPr>
        <w:t>rientales</w:t>
      </w:r>
      <w:proofErr w:type="spellEnd"/>
      <w:r w:rsidRPr="0076613A">
        <w:rPr>
          <w:rFonts w:ascii="Garamond" w:hAnsi="Garamond"/>
          <w:lang w:val="en-GB"/>
        </w:rPr>
        <w:t xml:space="preserve"> to study Arabic</w:t>
      </w:r>
      <w:r w:rsidR="007846CD">
        <w:rPr>
          <w:rFonts w:ascii="Garamond" w:hAnsi="Garamond"/>
          <w:lang w:val="en-GB"/>
        </w:rPr>
        <w:t>,</w:t>
      </w:r>
      <w:r w:rsidRPr="0076613A">
        <w:rPr>
          <w:rFonts w:ascii="Garamond" w:hAnsi="Garamond"/>
          <w:lang w:val="en-GB"/>
        </w:rPr>
        <w:t xml:space="preserve"> and at </w:t>
      </w:r>
      <w:proofErr w:type="spellStart"/>
      <w:r w:rsidR="002228E1">
        <w:rPr>
          <w:rFonts w:ascii="Garamond" w:hAnsi="Garamond"/>
          <w:lang w:val="en-GB"/>
        </w:rPr>
        <w:t>L’</w:t>
      </w:r>
      <w:r w:rsidR="00351A99" w:rsidRPr="00A504D1">
        <w:rPr>
          <w:rFonts w:ascii="Garamond" w:hAnsi="Garamond"/>
          <w:lang w:val="en-GB"/>
        </w:rPr>
        <w:t>Ecole</w:t>
      </w:r>
      <w:proofErr w:type="spellEnd"/>
      <w:r w:rsidR="00351A99" w:rsidRPr="00A504D1">
        <w:rPr>
          <w:rFonts w:ascii="Garamond" w:hAnsi="Garamond"/>
          <w:lang w:val="en-GB"/>
        </w:rPr>
        <w:t xml:space="preserve"> </w:t>
      </w:r>
      <w:proofErr w:type="spellStart"/>
      <w:r w:rsidR="002228E1">
        <w:rPr>
          <w:rFonts w:ascii="Garamond" w:hAnsi="Garamond"/>
          <w:lang w:val="en-GB"/>
        </w:rPr>
        <w:t>P</w:t>
      </w:r>
      <w:r w:rsidR="00C6507A">
        <w:rPr>
          <w:rFonts w:ascii="Garamond" w:hAnsi="Garamond"/>
          <w:lang w:val="en-GB"/>
        </w:rPr>
        <w:t>ratique</w:t>
      </w:r>
      <w:proofErr w:type="spellEnd"/>
      <w:r w:rsidR="00C6507A">
        <w:rPr>
          <w:rFonts w:ascii="Garamond" w:hAnsi="Garamond"/>
          <w:lang w:val="en-GB"/>
        </w:rPr>
        <w:t xml:space="preserve"> des </w:t>
      </w:r>
      <w:proofErr w:type="spellStart"/>
      <w:r w:rsidR="00C6507A">
        <w:rPr>
          <w:rFonts w:ascii="Garamond" w:hAnsi="Garamond"/>
          <w:lang w:val="en-GB"/>
        </w:rPr>
        <w:t>Hautes</w:t>
      </w:r>
      <w:proofErr w:type="spellEnd"/>
      <w:r w:rsidR="00C6507A">
        <w:rPr>
          <w:rFonts w:ascii="Garamond" w:hAnsi="Garamond"/>
          <w:lang w:val="en-GB"/>
        </w:rPr>
        <w:t xml:space="preserve"> </w:t>
      </w:r>
      <w:r w:rsidR="006229D1">
        <w:rPr>
          <w:rFonts w:ascii="Garamond" w:hAnsi="Garamond"/>
          <w:lang w:val="en-GB"/>
        </w:rPr>
        <w:t>E</w:t>
      </w:r>
      <w:r w:rsidRPr="006229D1">
        <w:rPr>
          <w:rFonts w:ascii="Garamond" w:hAnsi="Garamond"/>
          <w:lang w:val="en-GB"/>
        </w:rPr>
        <w:t>tu</w:t>
      </w:r>
      <w:r w:rsidR="00351A99" w:rsidRPr="00A504D1">
        <w:rPr>
          <w:rFonts w:ascii="Garamond" w:hAnsi="Garamond"/>
          <w:lang w:val="en-GB"/>
        </w:rPr>
        <w:t>des</w:t>
      </w:r>
      <w:r w:rsidRPr="0076613A">
        <w:rPr>
          <w:rFonts w:ascii="Garamond" w:hAnsi="Garamond"/>
          <w:lang w:val="en-GB"/>
        </w:rPr>
        <w:t xml:space="preserve"> to study general linguistics and Egyptology. He also enrolled for lectures </w:t>
      </w:r>
      <w:proofErr w:type="gramStart"/>
      <w:r w:rsidRPr="0076613A">
        <w:rPr>
          <w:rFonts w:ascii="Garamond" w:hAnsi="Garamond"/>
          <w:lang w:val="en-GB"/>
        </w:rPr>
        <w:t xml:space="preserve">at  </w:t>
      </w:r>
      <w:r w:rsidR="00A504D1">
        <w:rPr>
          <w:rFonts w:ascii="Garamond" w:hAnsi="Garamond"/>
          <w:i/>
          <w:lang w:val="en-GB"/>
        </w:rPr>
        <w:t>S</w:t>
      </w:r>
      <w:r w:rsidRPr="0076613A">
        <w:rPr>
          <w:rFonts w:ascii="Garamond" w:hAnsi="Garamond"/>
          <w:i/>
          <w:lang w:val="en-GB"/>
        </w:rPr>
        <w:t>ciences</w:t>
      </w:r>
      <w:proofErr w:type="gramEnd"/>
      <w:r w:rsidRPr="0076613A">
        <w:rPr>
          <w:rFonts w:ascii="Garamond" w:hAnsi="Garamond"/>
          <w:i/>
          <w:lang w:val="en-GB"/>
        </w:rPr>
        <w:t xml:space="preserve"> </w:t>
      </w:r>
      <w:proofErr w:type="spellStart"/>
      <w:r w:rsidR="00A504D1">
        <w:rPr>
          <w:rFonts w:ascii="Garamond" w:hAnsi="Garamond"/>
          <w:i/>
          <w:lang w:val="en-GB"/>
        </w:rPr>
        <w:t>R</w:t>
      </w:r>
      <w:r w:rsidRPr="0076613A">
        <w:rPr>
          <w:rFonts w:ascii="Garamond" w:hAnsi="Garamond"/>
          <w:i/>
          <w:lang w:val="en-GB"/>
        </w:rPr>
        <w:t>eligieuses</w:t>
      </w:r>
      <w:proofErr w:type="spellEnd"/>
      <w:r w:rsidRPr="0076613A">
        <w:rPr>
          <w:rFonts w:ascii="Garamond" w:hAnsi="Garamond"/>
          <w:i/>
          <w:lang w:val="en-GB"/>
        </w:rPr>
        <w:t xml:space="preserve"> </w:t>
      </w:r>
      <w:r w:rsidRPr="0076613A">
        <w:rPr>
          <w:rFonts w:ascii="Garamond" w:hAnsi="Garamond"/>
          <w:lang w:val="en-GB"/>
        </w:rPr>
        <w:t>where he studied primitive relig</w:t>
      </w:r>
      <w:r w:rsidR="003A3300">
        <w:rPr>
          <w:rFonts w:ascii="Garamond" w:hAnsi="Garamond"/>
          <w:lang w:val="en-GB"/>
        </w:rPr>
        <w:t>ion and Islamic culture. He</w:t>
      </w:r>
      <w:r w:rsidR="00BB6597">
        <w:rPr>
          <w:rFonts w:ascii="Garamond" w:hAnsi="Garamond"/>
          <w:lang w:val="en-GB"/>
        </w:rPr>
        <w:t>re</w:t>
      </w:r>
      <w:r w:rsidR="003A3300">
        <w:rPr>
          <w:rFonts w:ascii="Garamond" w:hAnsi="Garamond"/>
          <w:lang w:val="en-GB"/>
        </w:rPr>
        <w:t xml:space="preserve"> he </w:t>
      </w:r>
      <w:r w:rsidRPr="0076613A">
        <w:rPr>
          <w:rFonts w:ascii="Garamond" w:hAnsi="Garamond"/>
        </w:rPr>
        <w:t>came into</w:t>
      </w:r>
      <w:r w:rsidR="00A775F8">
        <w:rPr>
          <w:rFonts w:ascii="Garamond" w:hAnsi="Garamond"/>
        </w:rPr>
        <w:t xml:space="preserve"> contact with</w:t>
      </w:r>
      <w:r w:rsidRPr="0076613A">
        <w:rPr>
          <w:rFonts w:ascii="Garamond" w:hAnsi="Garamond"/>
        </w:rPr>
        <w:t xml:space="preserve"> Antoine </w:t>
      </w:r>
      <w:proofErr w:type="spellStart"/>
      <w:r w:rsidRPr="0076613A">
        <w:rPr>
          <w:rFonts w:ascii="Garamond" w:hAnsi="Garamond"/>
        </w:rPr>
        <w:t>Meillet</w:t>
      </w:r>
      <w:proofErr w:type="spellEnd"/>
      <w:r w:rsidRPr="0076613A">
        <w:rPr>
          <w:rFonts w:ascii="Garamond" w:hAnsi="Garamond"/>
        </w:rPr>
        <w:t xml:space="preserve">, </w:t>
      </w:r>
      <w:r w:rsidR="00A775F8">
        <w:rPr>
          <w:rFonts w:ascii="Garamond" w:hAnsi="Garamond"/>
        </w:rPr>
        <w:t xml:space="preserve">linguist and </w:t>
      </w:r>
      <w:r w:rsidRPr="0076613A">
        <w:rPr>
          <w:rFonts w:ascii="Garamond" w:hAnsi="Garamond"/>
        </w:rPr>
        <w:t xml:space="preserve">member of the Durkheim circle, and </w:t>
      </w:r>
      <w:r w:rsidR="00A775F8">
        <w:rPr>
          <w:rFonts w:ascii="Garamond" w:hAnsi="Garamond"/>
        </w:rPr>
        <w:t xml:space="preserve">Marcel </w:t>
      </w:r>
      <w:proofErr w:type="spellStart"/>
      <w:r w:rsidR="00A775F8">
        <w:rPr>
          <w:rFonts w:ascii="Garamond" w:hAnsi="Garamond"/>
        </w:rPr>
        <w:t>Mauss</w:t>
      </w:r>
      <w:proofErr w:type="spellEnd"/>
      <w:r w:rsidR="0015350B">
        <w:rPr>
          <w:rFonts w:ascii="Garamond" w:hAnsi="Garamond"/>
        </w:rPr>
        <w:t>,</w:t>
      </w:r>
      <w:r w:rsidR="00BB6597">
        <w:rPr>
          <w:rFonts w:ascii="Garamond" w:hAnsi="Garamond"/>
        </w:rPr>
        <w:t xml:space="preserve"> who was just one year older that van </w:t>
      </w:r>
      <w:proofErr w:type="spellStart"/>
      <w:r w:rsidR="00BB6597">
        <w:rPr>
          <w:rFonts w:ascii="Garamond" w:hAnsi="Garamond"/>
        </w:rPr>
        <w:t>Gennep</w:t>
      </w:r>
      <w:proofErr w:type="spellEnd"/>
      <w:r w:rsidR="003A3300">
        <w:rPr>
          <w:rFonts w:ascii="Garamond" w:hAnsi="Garamond"/>
        </w:rPr>
        <w:t xml:space="preserve">. </w:t>
      </w:r>
      <w:r>
        <w:rPr>
          <w:rFonts w:ascii="Garamond" w:hAnsi="Garamond"/>
        </w:rPr>
        <w:t xml:space="preserve">Van </w:t>
      </w:r>
      <w:proofErr w:type="spellStart"/>
      <w:r>
        <w:rPr>
          <w:rFonts w:ascii="Garamond" w:hAnsi="Garamond"/>
        </w:rPr>
        <w:t>Gennep</w:t>
      </w:r>
      <w:proofErr w:type="spellEnd"/>
      <w:r>
        <w:rPr>
          <w:rFonts w:ascii="Garamond" w:hAnsi="Garamond"/>
        </w:rPr>
        <w:t xml:space="preserve"> </w:t>
      </w:r>
      <w:r w:rsidRPr="0076613A">
        <w:rPr>
          <w:rFonts w:ascii="Garamond" w:hAnsi="Garamond"/>
        </w:rPr>
        <w:t xml:space="preserve">graduated in 1896 </w:t>
      </w:r>
      <w:r w:rsidR="003F7187">
        <w:rPr>
          <w:rFonts w:ascii="Garamond" w:hAnsi="Garamond"/>
        </w:rPr>
        <w:t>from</w:t>
      </w:r>
      <w:r w:rsidR="003F7187" w:rsidRPr="0076613A">
        <w:rPr>
          <w:rFonts w:ascii="Garamond" w:hAnsi="Garamond"/>
        </w:rPr>
        <w:t xml:space="preserve"> </w:t>
      </w:r>
      <w:proofErr w:type="spellStart"/>
      <w:r w:rsidR="003F7187">
        <w:rPr>
          <w:rFonts w:ascii="Garamond" w:hAnsi="Garamond"/>
          <w:lang w:val="en-GB"/>
        </w:rPr>
        <w:t>L’</w:t>
      </w:r>
      <w:r w:rsidR="003F7187" w:rsidRPr="00AE7E08">
        <w:rPr>
          <w:rFonts w:ascii="Garamond" w:hAnsi="Garamond"/>
          <w:lang w:val="en-GB"/>
        </w:rPr>
        <w:t>Ecole</w:t>
      </w:r>
      <w:proofErr w:type="spellEnd"/>
      <w:r w:rsidR="003F7187" w:rsidRPr="00AE7E08">
        <w:rPr>
          <w:rFonts w:ascii="Garamond" w:hAnsi="Garamond"/>
          <w:lang w:val="en-GB"/>
        </w:rPr>
        <w:t xml:space="preserve"> des </w:t>
      </w:r>
      <w:proofErr w:type="spellStart"/>
      <w:r w:rsidR="003F7187">
        <w:rPr>
          <w:rFonts w:ascii="Garamond" w:hAnsi="Garamond"/>
          <w:lang w:val="en-GB"/>
        </w:rPr>
        <w:t>L</w:t>
      </w:r>
      <w:r w:rsidR="003F7187" w:rsidRPr="00AE7E08">
        <w:rPr>
          <w:rFonts w:ascii="Garamond" w:hAnsi="Garamond"/>
          <w:lang w:val="en-GB"/>
        </w:rPr>
        <w:t>angues</w:t>
      </w:r>
      <w:proofErr w:type="spellEnd"/>
      <w:r w:rsidR="003F7187" w:rsidRPr="00AE7E08">
        <w:rPr>
          <w:rFonts w:ascii="Garamond" w:hAnsi="Garamond"/>
          <w:lang w:val="en-GB"/>
        </w:rPr>
        <w:t xml:space="preserve"> </w:t>
      </w:r>
      <w:proofErr w:type="spellStart"/>
      <w:r w:rsidR="003F7187">
        <w:rPr>
          <w:rFonts w:ascii="Garamond" w:hAnsi="Garamond"/>
          <w:lang w:val="en-GB"/>
        </w:rPr>
        <w:t>O</w:t>
      </w:r>
      <w:r w:rsidR="003F7187" w:rsidRPr="00AE7E08">
        <w:rPr>
          <w:rFonts w:ascii="Garamond" w:hAnsi="Garamond"/>
          <w:lang w:val="en-GB"/>
        </w:rPr>
        <w:t>rientales</w:t>
      </w:r>
      <w:proofErr w:type="spellEnd"/>
      <w:r w:rsidR="00BC455C">
        <w:rPr>
          <w:rFonts w:ascii="Garamond" w:hAnsi="Garamond"/>
        </w:rPr>
        <w:t>, and</w:t>
      </w:r>
      <w:r w:rsidR="003A3300">
        <w:rPr>
          <w:rFonts w:ascii="Garamond" w:hAnsi="Garamond"/>
          <w:lang w:val="en-GB"/>
        </w:rPr>
        <w:t xml:space="preserve"> i</w:t>
      </w:r>
      <w:r w:rsidR="00A775F8">
        <w:rPr>
          <w:rFonts w:ascii="Garamond" w:hAnsi="Garamond"/>
          <w:lang w:val="en-GB"/>
        </w:rPr>
        <w:t xml:space="preserve">nitiated </w:t>
      </w:r>
      <w:r w:rsidR="00BC455C">
        <w:rPr>
          <w:rFonts w:ascii="Garamond" w:hAnsi="Garamond"/>
          <w:lang w:val="en-GB"/>
        </w:rPr>
        <w:t xml:space="preserve">a </w:t>
      </w:r>
      <w:r w:rsidR="00A775F8">
        <w:rPr>
          <w:rFonts w:ascii="Garamond" w:hAnsi="Garamond"/>
          <w:lang w:val="en-GB"/>
        </w:rPr>
        <w:t>career as translator. One of his first translations</w:t>
      </w:r>
      <w:r w:rsidR="0096047C">
        <w:rPr>
          <w:rFonts w:ascii="Garamond" w:hAnsi="Garamond"/>
          <w:lang w:val="en-GB"/>
        </w:rPr>
        <w:t>, in</w:t>
      </w:r>
      <w:r w:rsidR="00A775F8">
        <w:rPr>
          <w:rFonts w:ascii="Garamond" w:hAnsi="Garamond"/>
          <w:lang w:val="en-GB"/>
        </w:rPr>
        <w:t xml:space="preserve"> </w:t>
      </w:r>
      <w:r w:rsidR="003A3300">
        <w:rPr>
          <w:rFonts w:ascii="Garamond" w:hAnsi="Garamond"/>
          <w:lang w:val="en-GB"/>
        </w:rPr>
        <w:t>1898</w:t>
      </w:r>
      <w:r w:rsidR="0096047C">
        <w:rPr>
          <w:rFonts w:ascii="Garamond" w:hAnsi="Garamond"/>
          <w:lang w:val="en-GB"/>
        </w:rPr>
        <w:t>,</w:t>
      </w:r>
      <w:r w:rsidR="003A3300">
        <w:rPr>
          <w:rFonts w:ascii="Garamond" w:hAnsi="Garamond"/>
          <w:lang w:val="en-GB"/>
        </w:rPr>
        <w:t xml:space="preserve"> </w:t>
      </w:r>
      <w:r w:rsidR="00A775F8">
        <w:rPr>
          <w:rFonts w:ascii="Garamond" w:hAnsi="Garamond"/>
          <w:lang w:val="en-GB"/>
        </w:rPr>
        <w:t xml:space="preserve">was </w:t>
      </w:r>
      <w:r w:rsidRPr="0086342E">
        <w:rPr>
          <w:rFonts w:ascii="Garamond" w:hAnsi="Garamond"/>
          <w:lang w:val="en-GB"/>
        </w:rPr>
        <w:t>Frazer</w:t>
      </w:r>
      <w:r>
        <w:rPr>
          <w:rFonts w:ascii="Garamond" w:hAnsi="Garamond"/>
          <w:lang w:val="en-GB"/>
        </w:rPr>
        <w:t>’s immensel</w:t>
      </w:r>
      <w:r w:rsidR="00A775F8">
        <w:rPr>
          <w:rFonts w:ascii="Garamond" w:hAnsi="Garamond"/>
          <w:lang w:val="en-GB"/>
        </w:rPr>
        <w:t>y in</w:t>
      </w:r>
      <w:r w:rsidR="003A3300">
        <w:rPr>
          <w:rFonts w:ascii="Garamond" w:hAnsi="Garamond"/>
          <w:lang w:val="en-GB"/>
        </w:rPr>
        <w:t xml:space="preserve">fluential book on </w:t>
      </w:r>
      <w:proofErr w:type="spellStart"/>
      <w:r w:rsidR="003A3300">
        <w:rPr>
          <w:rFonts w:ascii="Garamond" w:hAnsi="Garamond"/>
          <w:lang w:val="en-GB"/>
        </w:rPr>
        <w:t>totemism</w:t>
      </w:r>
      <w:proofErr w:type="spellEnd"/>
      <w:r w:rsidRPr="0076613A">
        <w:rPr>
          <w:rFonts w:ascii="Garamond" w:hAnsi="Garamond"/>
          <w:lang w:val="en-GB"/>
        </w:rPr>
        <w:t>.</w:t>
      </w:r>
      <w:r w:rsidRPr="0076613A">
        <w:rPr>
          <w:rStyle w:val="Slutnotehenvisning"/>
          <w:rFonts w:ascii="Garamond" w:hAnsi="Garamond"/>
          <w:lang w:val="en-GB"/>
        </w:rPr>
        <w:endnoteReference w:id="4"/>
      </w:r>
      <w:r w:rsidRPr="0076613A">
        <w:rPr>
          <w:rFonts w:ascii="Garamond" w:hAnsi="Garamond"/>
          <w:lang w:val="en-GB"/>
        </w:rPr>
        <w:t xml:space="preserve"> Translation would remain van </w:t>
      </w:r>
      <w:proofErr w:type="spellStart"/>
      <w:r w:rsidRPr="0076613A">
        <w:rPr>
          <w:rFonts w:ascii="Garamond" w:hAnsi="Garamond"/>
          <w:lang w:val="en-GB"/>
        </w:rPr>
        <w:t>Gennep’s</w:t>
      </w:r>
      <w:proofErr w:type="spellEnd"/>
      <w:r w:rsidRPr="0076613A">
        <w:rPr>
          <w:rFonts w:ascii="Garamond" w:hAnsi="Garamond"/>
          <w:lang w:val="en-GB"/>
        </w:rPr>
        <w:t xml:space="preserve"> main source of income for much of his life.</w:t>
      </w:r>
    </w:p>
    <w:p w14:paraId="2724791B" w14:textId="77777777" w:rsidR="00A775F8" w:rsidRDefault="00357565" w:rsidP="003A3300">
      <w:pPr>
        <w:pStyle w:val="NormalWeb"/>
        <w:spacing w:before="0" w:beforeAutospacing="0" w:after="0" w:afterAutospacing="0"/>
        <w:ind w:firstLine="720"/>
        <w:jc w:val="both"/>
        <w:rPr>
          <w:rStyle w:val="Fremhv"/>
          <w:rFonts w:ascii="Garamond" w:hAnsi="Garamond"/>
          <w:i w:val="0"/>
          <w:lang w:val="en-GB"/>
        </w:rPr>
      </w:pPr>
      <w:r>
        <w:rPr>
          <w:rFonts w:ascii="Garamond" w:hAnsi="Garamond"/>
          <w:lang w:val="en-GB"/>
        </w:rPr>
        <w:lastRenderedPageBreak/>
        <w:t>After a four-year stay in Russian Poland from 1897</w:t>
      </w:r>
      <w:r w:rsidR="00E57BB8">
        <w:rPr>
          <w:rFonts w:ascii="Garamond" w:hAnsi="Garamond"/>
          <w:lang w:val="en-GB"/>
        </w:rPr>
        <w:t xml:space="preserve"> to </w:t>
      </w:r>
      <w:r>
        <w:rPr>
          <w:rFonts w:ascii="Garamond" w:hAnsi="Garamond"/>
          <w:lang w:val="en-GB"/>
        </w:rPr>
        <w:t xml:space="preserve">1901, </w:t>
      </w:r>
      <w:r w:rsidR="00A504D1">
        <w:rPr>
          <w:rFonts w:ascii="Garamond" w:hAnsi="Garamond"/>
          <w:lang w:val="en-GB"/>
        </w:rPr>
        <w:t>V</w:t>
      </w:r>
      <w:r w:rsidRPr="0076613A">
        <w:rPr>
          <w:rFonts w:ascii="Garamond" w:hAnsi="Garamond"/>
          <w:lang w:val="en-GB"/>
        </w:rPr>
        <w:t xml:space="preserve">an </w:t>
      </w:r>
      <w:proofErr w:type="spellStart"/>
      <w:r w:rsidRPr="0076613A">
        <w:rPr>
          <w:rFonts w:ascii="Garamond" w:hAnsi="Garamond"/>
          <w:lang w:val="en-GB"/>
        </w:rPr>
        <w:t>Gennep</w:t>
      </w:r>
      <w:proofErr w:type="spellEnd"/>
      <w:r w:rsidRPr="0076613A">
        <w:rPr>
          <w:rFonts w:ascii="Garamond" w:hAnsi="Garamond"/>
          <w:lang w:val="en-GB"/>
        </w:rPr>
        <w:t xml:space="preserve"> </w:t>
      </w:r>
      <w:r w:rsidR="00A775F8">
        <w:rPr>
          <w:rFonts w:ascii="Garamond" w:hAnsi="Garamond"/>
          <w:lang w:val="en-GB"/>
        </w:rPr>
        <w:t>returned to Paris</w:t>
      </w:r>
      <w:r w:rsidRPr="0076613A">
        <w:rPr>
          <w:rFonts w:ascii="Garamond" w:hAnsi="Garamond"/>
          <w:lang w:val="en-GB"/>
        </w:rPr>
        <w:t>.</w:t>
      </w:r>
      <w:r>
        <w:rPr>
          <w:rFonts w:ascii="Garamond" w:hAnsi="Garamond"/>
          <w:lang w:val="en-GB"/>
        </w:rPr>
        <w:t xml:space="preserve"> F</w:t>
      </w:r>
      <w:r w:rsidRPr="0076613A">
        <w:rPr>
          <w:rFonts w:ascii="Garamond" w:hAnsi="Garamond"/>
          <w:lang w:val="en-GB"/>
        </w:rPr>
        <w:t xml:space="preserve">rom 1901 to 1908, he was employed </w:t>
      </w:r>
      <w:r w:rsidR="00EA00DF">
        <w:rPr>
          <w:rFonts w:ascii="Garamond" w:hAnsi="Garamond"/>
          <w:lang w:val="en-GB"/>
        </w:rPr>
        <w:t xml:space="preserve">full-time </w:t>
      </w:r>
      <w:r w:rsidRPr="0076613A">
        <w:rPr>
          <w:rFonts w:ascii="Garamond" w:hAnsi="Garamond"/>
          <w:lang w:val="en-GB"/>
        </w:rPr>
        <w:t xml:space="preserve">as </w:t>
      </w:r>
      <w:r w:rsidR="00EA00DF">
        <w:rPr>
          <w:rFonts w:ascii="Garamond" w:hAnsi="Garamond"/>
          <w:lang w:val="en-GB"/>
        </w:rPr>
        <w:t>H</w:t>
      </w:r>
      <w:r w:rsidRPr="0076613A">
        <w:rPr>
          <w:rFonts w:ascii="Garamond" w:hAnsi="Garamond"/>
          <w:lang w:val="en-GB"/>
        </w:rPr>
        <w:t xml:space="preserve">ead of </w:t>
      </w:r>
      <w:r w:rsidR="00EA00DF">
        <w:rPr>
          <w:rFonts w:ascii="Garamond" w:hAnsi="Garamond"/>
          <w:lang w:val="en-GB"/>
        </w:rPr>
        <w:t>T</w:t>
      </w:r>
      <w:r w:rsidRPr="0076613A">
        <w:rPr>
          <w:rFonts w:ascii="Garamond" w:hAnsi="Garamond"/>
          <w:lang w:val="en-GB"/>
        </w:rPr>
        <w:t xml:space="preserve">ranslations at the French </w:t>
      </w:r>
      <w:r w:rsidR="00EA00DF">
        <w:rPr>
          <w:rFonts w:ascii="Garamond" w:hAnsi="Garamond"/>
          <w:lang w:val="en-GB"/>
        </w:rPr>
        <w:t>M</w:t>
      </w:r>
      <w:r w:rsidRPr="0076613A">
        <w:rPr>
          <w:rFonts w:ascii="Garamond" w:hAnsi="Garamond"/>
          <w:lang w:val="en-GB"/>
        </w:rPr>
        <w:t>inistry of Agriculture.</w:t>
      </w:r>
      <w:r>
        <w:rPr>
          <w:rFonts w:ascii="Garamond" w:hAnsi="Garamond"/>
          <w:lang w:val="en-GB"/>
        </w:rPr>
        <w:t xml:space="preserve"> </w:t>
      </w:r>
      <w:r w:rsidRPr="0076613A">
        <w:rPr>
          <w:rFonts w:ascii="Garamond" w:hAnsi="Garamond"/>
          <w:lang w:val="en-GB"/>
        </w:rPr>
        <w:t>His linguistic skills were</w:t>
      </w:r>
      <w:r w:rsidR="00EA00DF">
        <w:rPr>
          <w:rFonts w:ascii="Garamond" w:hAnsi="Garamond"/>
          <w:lang w:val="en-GB"/>
        </w:rPr>
        <w:t>,</w:t>
      </w:r>
      <w:r w:rsidRPr="0076613A">
        <w:rPr>
          <w:rFonts w:ascii="Garamond" w:hAnsi="Garamond"/>
          <w:lang w:val="en-GB"/>
        </w:rPr>
        <w:t xml:space="preserve"> by then</w:t>
      </w:r>
      <w:r w:rsidR="00EA00DF">
        <w:rPr>
          <w:rFonts w:ascii="Garamond" w:hAnsi="Garamond"/>
          <w:lang w:val="en-GB"/>
        </w:rPr>
        <w:t>,</w:t>
      </w:r>
      <w:r w:rsidRPr="0076613A">
        <w:rPr>
          <w:rFonts w:ascii="Garamond" w:hAnsi="Garamond"/>
          <w:lang w:val="en-GB"/>
        </w:rPr>
        <w:t xml:space="preserve"> second to none</w:t>
      </w:r>
      <w:r>
        <w:rPr>
          <w:rFonts w:ascii="Garamond" w:hAnsi="Garamond"/>
          <w:lang w:val="en-GB"/>
        </w:rPr>
        <w:t>.</w:t>
      </w:r>
      <w:r w:rsidRPr="0076613A">
        <w:rPr>
          <w:rFonts w:ascii="Garamond" w:hAnsi="Garamond"/>
          <w:lang w:val="en-GB"/>
        </w:rPr>
        <w:t xml:space="preserve"> In an article from 1927, discussing the use of the subconscious in the study of living languages, he </w:t>
      </w:r>
      <w:r w:rsidR="00EA00DF">
        <w:rPr>
          <w:rFonts w:ascii="Garamond" w:hAnsi="Garamond"/>
          <w:lang w:val="en-GB"/>
        </w:rPr>
        <w:t>purports</w:t>
      </w:r>
      <w:r w:rsidR="00EA00DF" w:rsidRPr="0076613A">
        <w:rPr>
          <w:rFonts w:ascii="Garamond" w:hAnsi="Garamond"/>
          <w:lang w:val="en-GB"/>
        </w:rPr>
        <w:t xml:space="preserve"> </w:t>
      </w:r>
      <w:r w:rsidRPr="0076613A">
        <w:rPr>
          <w:rFonts w:ascii="Garamond" w:hAnsi="Garamond"/>
          <w:lang w:val="en-GB"/>
        </w:rPr>
        <w:t xml:space="preserve">to master </w:t>
      </w:r>
      <w:r w:rsidR="00EA00DF">
        <w:rPr>
          <w:rFonts w:ascii="Garamond" w:hAnsi="Garamond"/>
          <w:lang w:val="en-GB"/>
        </w:rPr>
        <w:t>18</w:t>
      </w:r>
      <w:r w:rsidR="00EA00DF" w:rsidRPr="0076613A">
        <w:rPr>
          <w:rFonts w:ascii="Garamond" w:hAnsi="Garamond"/>
          <w:lang w:val="en-GB"/>
        </w:rPr>
        <w:t xml:space="preserve"> </w:t>
      </w:r>
      <w:r w:rsidRPr="0076613A">
        <w:rPr>
          <w:rFonts w:ascii="Garamond" w:hAnsi="Garamond"/>
          <w:lang w:val="en-GB"/>
        </w:rPr>
        <w:t>languages plus a number of their dialects (Belmont 1979: 7).</w:t>
      </w:r>
      <w:r w:rsidR="00A775F8" w:rsidRPr="0076613A">
        <w:rPr>
          <w:rStyle w:val="Slutnotehenvisning"/>
          <w:rFonts w:ascii="Garamond" w:hAnsi="Garamond"/>
          <w:lang w:val="en-GB"/>
        </w:rPr>
        <w:endnoteReference w:id="5"/>
      </w:r>
      <w:r w:rsidR="00A775F8">
        <w:rPr>
          <w:rFonts w:ascii="Garamond" w:hAnsi="Garamond"/>
          <w:lang w:val="en-GB"/>
        </w:rPr>
        <w:t xml:space="preserve"> </w:t>
      </w:r>
      <w:r w:rsidR="00A775F8" w:rsidRPr="0076613A">
        <w:rPr>
          <w:rFonts w:ascii="Garamond" w:hAnsi="Garamond"/>
          <w:lang w:val="en-GB"/>
        </w:rPr>
        <w:t xml:space="preserve">Van </w:t>
      </w:r>
      <w:proofErr w:type="spellStart"/>
      <w:r w:rsidR="00A775F8" w:rsidRPr="0076613A">
        <w:rPr>
          <w:rFonts w:ascii="Garamond" w:hAnsi="Garamond"/>
          <w:lang w:val="en-GB"/>
        </w:rPr>
        <w:t>Gennep’s</w:t>
      </w:r>
      <w:proofErr w:type="spellEnd"/>
      <w:r w:rsidR="00A775F8" w:rsidRPr="0076613A">
        <w:rPr>
          <w:rFonts w:ascii="Garamond" w:hAnsi="Garamond"/>
          <w:lang w:val="en-GB"/>
        </w:rPr>
        <w:t xml:space="preserve"> formal career </w:t>
      </w:r>
      <w:r w:rsidR="0084615D">
        <w:rPr>
          <w:rFonts w:ascii="Garamond" w:hAnsi="Garamond"/>
          <w:lang w:val="en-GB"/>
        </w:rPr>
        <w:t xml:space="preserve">was </w:t>
      </w:r>
      <w:r w:rsidR="00A775F8" w:rsidRPr="0076613A">
        <w:rPr>
          <w:rFonts w:ascii="Garamond" w:hAnsi="Garamond"/>
          <w:lang w:val="en-GB"/>
        </w:rPr>
        <w:t xml:space="preserve">now </w:t>
      </w:r>
      <w:r w:rsidR="0084615D">
        <w:rPr>
          <w:rFonts w:ascii="Garamond" w:hAnsi="Garamond"/>
          <w:lang w:val="en-GB"/>
        </w:rPr>
        <w:t>unfolding</w:t>
      </w:r>
      <w:r w:rsidR="00A775F8" w:rsidRPr="0076613A">
        <w:rPr>
          <w:rFonts w:ascii="Garamond" w:hAnsi="Garamond"/>
          <w:lang w:val="en-GB"/>
        </w:rPr>
        <w:t xml:space="preserve"> outside academia. </w:t>
      </w:r>
      <w:r w:rsidR="0084615D">
        <w:rPr>
          <w:rFonts w:ascii="Garamond" w:hAnsi="Garamond"/>
          <w:lang w:val="en-GB"/>
        </w:rPr>
        <w:t>In addition</w:t>
      </w:r>
      <w:r w:rsidR="0084615D" w:rsidRPr="0076613A">
        <w:rPr>
          <w:rFonts w:ascii="Garamond" w:hAnsi="Garamond"/>
          <w:lang w:val="en-GB"/>
        </w:rPr>
        <w:t xml:space="preserve"> </w:t>
      </w:r>
      <w:r w:rsidR="00A775F8" w:rsidRPr="0076613A">
        <w:rPr>
          <w:rFonts w:ascii="Garamond" w:hAnsi="Garamond"/>
          <w:lang w:val="en-GB"/>
        </w:rPr>
        <w:t xml:space="preserve">to his ministerial position, he kept on translating and editing. For over </w:t>
      </w:r>
      <w:r w:rsidR="0084615D">
        <w:rPr>
          <w:rFonts w:ascii="Garamond" w:hAnsi="Garamond"/>
          <w:lang w:val="en-GB"/>
        </w:rPr>
        <w:t>30</w:t>
      </w:r>
      <w:r w:rsidR="0084615D" w:rsidRPr="0076613A">
        <w:rPr>
          <w:rFonts w:ascii="Garamond" w:hAnsi="Garamond"/>
          <w:lang w:val="en-GB"/>
        </w:rPr>
        <w:t xml:space="preserve"> </w:t>
      </w:r>
      <w:r w:rsidR="00A775F8" w:rsidRPr="0076613A">
        <w:rPr>
          <w:rFonts w:ascii="Garamond" w:hAnsi="Garamond"/>
          <w:lang w:val="en-GB"/>
        </w:rPr>
        <w:t>years, from 1906 to 1939,</w:t>
      </w:r>
      <w:r w:rsidR="00A775F8">
        <w:rPr>
          <w:rFonts w:ascii="Garamond" w:hAnsi="Garamond"/>
          <w:lang w:val="en-GB"/>
        </w:rPr>
        <w:t xml:space="preserve"> he edited </w:t>
      </w:r>
      <w:r w:rsidR="00A775F8" w:rsidRPr="0076613A">
        <w:rPr>
          <w:rFonts w:ascii="Garamond" w:hAnsi="Garamond"/>
          <w:lang w:val="en-GB"/>
        </w:rPr>
        <w:t>the section “</w:t>
      </w:r>
      <w:proofErr w:type="spellStart"/>
      <w:r w:rsidR="00A775F8" w:rsidRPr="0076613A">
        <w:rPr>
          <w:rFonts w:ascii="Garamond" w:hAnsi="Garamond"/>
          <w:lang w:val="en-GB"/>
        </w:rPr>
        <w:t>Ethnographie</w:t>
      </w:r>
      <w:proofErr w:type="spellEnd"/>
      <w:r w:rsidR="00A775F8" w:rsidRPr="0076613A">
        <w:rPr>
          <w:rFonts w:ascii="Garamond" w:hAnsi="Garamond"/>
          <w:lang w:val="en-GB"/>
        </w:rPr>
        <w:t>-Folklore-Religions-</w:t>
      </w:r>
      <w:proofErr w:type="spellStart"/>
      <w:r w:rsidR="00A775F8" w:rsidRPr="0076613A">
        <w:rPr>
          <w:rFonts w:ascii="Garamond" w:hAnsi="Garamond"/>
          <w:lang w:val="en-GB"/>
        </w:rPr>
        <w:t>Prehistoir</w:t>
      </w:r>
      <w:r w:rsidR="00A775F8" w:rsidRPr="0094597A">
        <w:rPr>
          <w:rFonts w:ascii="Garamond" w:hAnsi="Garamond"/>
          <w:lang w:val="en-GB"/>
        </w:rPr>
        <w:t>e</w:t>
      </w:r>
      <w:proofErr w:type="spellEnd"/>
      <w:r w:rsidR="00A775F8" w:rsidRPr="0076613A">
        <w:rPr>
          <w:rFonts w:ascii="Garamond" w:hAnsi="Garamond"/>
          <w:lang w:val="en-GB"/>
        </w:rPr>
        <w:t xml:space="preserve">” in </w:t>
      </w:r>
      <w:r w:rsidR="00A775F8" w:rsidRPr="0076613A">
        <w:rPr>
          <w:rStyle w:val="Fremhv"/>
          <w:rFonts w:ascii="Garamond" w:hAnsi="Garamond"/>
          <w:lang w:val="en-GB"/>
        </w:rPr>
        <w:t>Mercure de France</w:t>
      </w:r>
      <w:r w:rsidR="00A775F8" w:rsidRPr="0076613A">
        <w:rPr>
          <w:rStyle w:val="Fremhv"/>
          <w:rFonts w:ascii="Garamond" w:hAnsi="Garamond"/>
          <w:i w:val="0"/>
          <w:lang w:val="en-GB"/>
        </w:rPr>
        <w:t xml:space="preserve">. </w:t>
      </w:r>
    </w:p>
    <w:p w14:paraId="3D46B8EE" w14:textId="77777777" w:rsidR="00A775F8" w:rsidRDefault="0084615D" w:rsidP="003A3300">
      <w:pPr>
        <w:pStyle w:val="NormalWeb"/>
        <w:spacing w:before="0" w:beforeAutospacing="0" w:after="0" w:afterAutospacing="0"/>
        <w:ind w:firstLine="720"/>
        <w:jc w:val="both"/>
        <w:rPr>
          <w:rFonts w:ascii="Garamond" w:hAnsi="Garamond"/>
          <w:lang w:val="en-GB"/>
        </w:rPr>
      </w:pPr>
      <w:r>
        <w:rPr>
          <w:rFonts w:ascii="Garamond" w:hAnsi="Garamond"/>
          <w:lang w:val="en-GB"/>
        </w:rPr>
        <w:t>V</w:t>
      </w:r>
      <w:r w:rsidR="00A775F8">
        <w:rPr>
          <w:rFonts w:ascii="Garamond" w:hAnsi="Garamond"/>
          <w:lang w:val="en-GB"/>
        </w:rPr>
        <w:t xml:space="preserve">an </w:t>
      </w:r>
      <w:proofErr w:type="spellStart"/>
      <w:r w:rsidR="00A775F8">
        <w:rPr>
          <w:rFonts w:ascii="Garamond" w:hAnsi="Garamond"/>
          <w:lang w:val="en-GB"/>
        </w:rPr>
        <w:t>Gennep</w:t>
      </w:r>
      <w:proofErr w:type="spellEnd"/>
      <w:r w:rsidR="00A775F8">
        <w:rPr>
          <w:rFonts w:ascii="Garamond" w:hAnsi="Garamond"/>
          <w:lang w:val="en-GB"/>
        </w:rPr>
        <w:t xml:space="preserve"> </w:t>
      </w:r>
      <w:r w:rsidR="00A775F8" w:rsidRPr="0076613A">
        <w:rPr>
          <w:rFonts w:ascii="Garamond" w:hAnsi="Garamond"/>
          <w:lang w:val="en-GB"/>
        </w:rPr>
        <w:t>stud</w:t>
      </w:r>
      <w:r>
        <w:rPr>
          <w:rFonts w:ascii="Garamond" w:hAnsi="Garamond"/>
          <w:lang w:val="en-GB"/>
        </w:rPr>
        <w:t>ied</w:t>
      </w:r>
      <w:r w:rsidR="00A775F8" w:rsidRPr="0076613A">
        <w:rPr>
          <w:rFonts w:ascii="Garamond" w:hAnsi="Garamond"/>
          <w:lang w:val="en-GB"/>
        </w:rPr>
        <w:t xml:space="preserve"> </w:t>
      </w:r>
      <w:r w:rsidR="00A775F8" w:rsidRPr="0076613A">
        <w:rPr>
          <w:rFonts w:ascii="Garamond" w:hAnsi="Garamond"/>
          <w:i/>
          <w:lang w:val="en-GB"/>
        </w:rPr>
        <w:t xml:space="preserve">sciences </w:t>
      </w:r>
      <w:proofErr w:type="spellStart"/>
      <w:r w:rsidR="00A775F8" w:rsidRPr="0076613A">
        <w:rPr>
          <w:rFonts w:ascii="Garamond" w:hAnsi="Garamond"/>
          <w:i/>
          <w:lang w:val="en-GB"/>
        </w:rPr>
        <w:t>religieuses</w:t>
      </w:r>
      <w:proofErr w:type="spellEnd"/>
      <w:r w:rsidR="00A775F8" w:rsidRPr="0076613A">
        <w:rPr>
          <w:rFonts w:ascii="Garamond" w:hAnsi="Garamond"/>
          <w:i/>
          <w:lang w:val="en-GB"/>
        </w:rPr>
        <w:t xml:space="preserve"> </w:t>
      </w:r>
      <w:r w:rsidR="00A775F8" w:rsidRPr="0076613A">
        <w:rPr>
          <w:rFonts w:ascii="Garamond" w:hAnsi="Garamond"/>
          <w:lang w:val="en-GB"/>
        </w:rPr>
        <w:t xml:space="preserve">with Léon </w:t>
      </w:r>
      <w:proofErr w:type="spellStart"/>
      <w:r w:rsidR="00A775F8" w:rsidRPr="0076613A">
        <w:rPr>
          <w:rFonts w:ascii="Garamond" w:hAnsi="Garamond"/>
          <w:lang w:val="en-GB"/>
        </w:rPr>
        <w:t>Marillier</w:t>
      </w:r>
      <w:proofErr w:type="spellEnd"/>
      <w:r w:rsidR="00A775F8" w:rsidRPr="0076613A">
        <w:rPr>
          <w:rFonts w:ascii="Garamond" w:hAnsi="Garamond"/>
          <w:lang w:val="en-GB"/>
        </w:rPr>
        <w:t xml:space="preserve"> at </w:t>
      </w:r>
      <w:proofErr w:type="spellStart"/>
      <w:r>
        <w:rPr>
          <w:rFonts w:ascii="Garamond" w:hAnsi="Garamond"/>
          <w:lang w:val="en-GB"/>
        </w:rPr>
        <w:t>L’E</w:t>
      </w:r>
      <w:r w:rsidR="00351A99" w:rsidRPr="00A504D1">
        <w:rPr>
          <w:rFonts w:ascii="Garamond" w:hAnsi="Garamond"/>
          <w:lang w:val="en-GB"/>
        </w:rPr>
        <w:t>cole</w:t>
      </w:r>
      <w:proofErr w:type="spellEnd"/>
      <w:r w:rsidR="00351A99" w:rsidRPr="00A504D1">
        <w:rPr>
          <w:rFonts w:ascii="Garamond" w:hAnsi="Garamond"/>
          <w:lang w:val="en-GB"/>
        </w:rPr>
        <w:t xml:space="preserve"> </w:t>
      </w:r>
      <w:proofErr w:type="spellStart"/>
      <w:r w:rsidR="00351A99" w:rsidRPr="00A504D1">
        <w:rPr>
          <w:rFonts w:ascii="Garamond" w:hAnsi="Garamond"/>
          <w:lang w:val="en-GB"/>
        </w:rPr>
        <w:t>Pratique</w:t>
      </w:r>
      <w:proofErr w:type="spellEnd"/>
      <w:r w:rsidR="00A775F8" w:rsidRPr="0084615D">
        <w:rPr>
          <w:rFonts w:ascii="Garamond" w:hAnsi="Garamond"/>
          <w:lang w:val="en-GB"/>
        </w:rPr>
        <w:t>,</w:t>
      </w:r>
      <w:r w:rsidR="00A775F8">
        <w:rPr>
          <w:rFonts w:ascii="Garamond" w:hAnsi="Garamond"/>
          <w:lang w:val="en-GB"/>
        </w:rPr>
        <w:t xml:space="preserve"> becoming</w:t>
      </w:r>
      <w:r w:rsidR="00A775F8" w:rsidRPr="0076613A">
        <w:rPr>
          <w:rFonts w:ascii="Garamond" w:hAnsi="Garamond"/>
          <w:lang w:val="en-GB"/>
        </w:rPr>
        <w:t xml:space="preserve"> part of that handful of young people </w:t>
      </w:r>
      <w:r w:rsidR="00A04B7D">
        <w:rPr>
          <w:rFonts w:ascii="Garamond" w:hAnsi="Garamond"/>
          <w:lang w:val="en-GB"/>
        </w:rPr>
        <w:t xml:space="preserve">who were </w:t>
      </w:r>
      <w:r w:rsidR="00A775F8" w:rsidRPr="0076613A">
        <w:rPr>
          <w:rFonts w:ascii="Garamond" w:hAnsi="Garamond"/>
          <w:lang w:val="en-GB"/>
        </w:rPr>
        <w:t xml:space="preserve">later </w:t>
      </w:r>
      <w:r w:rsidR="003A3300">
        <w:rPr>
          <w:rFonts w:ascii="Garamond" w:hAnsi="Garamond"/>
          <w:lang w:val="en-GB"/>
        </w:rPr>
        <w:t>to become Durkheim’s</w:t>
      </w:r>
      <w:r w:rsidR="00A775F8" w:rsidRPr="0076613A">
        <w:rPr>
          <w:rFonts w:ascii="Garamond" w:hAnsi="Garamond"/>
          <w:lang w:val="en-GB"/>
        </w:rPr>
        <w:t xml:space="preserve"> collaborators</w:t>
      </w:r>
      <w:r>
        <w:rPr>
          <w:rFonts w:ascii="Garamond" w:hAnsi="Garamond"/>
          <w:lang w:val="en-GB"/>
        </w:rPr>
        <w:t>, among them</w:t>
      </w:r>
      <w:r w:rsidR="00A775F8" w:rsidRPr="0076613A">
        <w:rPr>
          <w:rFonts w:ascii="Garamond" w:hAnsi="Garamond"/>
          <w:lang w:val="en-GB"/>
        </w:rPr>
        <w:t xml:space="preserve"> </w:t>
      </w:r>
      <w:proofErr w:type="spellStart"/>
      <w:r w:rsidR="00A775F8" w:rsidRPr="0076613A">
        <w:rPr>
          <w:rFonts w:ascii="Garamond" w:hAnsi="Garamond"/>
          <w:lang w:val="en-GB"/>
        </w:rPr>
        <w:t>Mauss</w:t>
      </w:r>
      <w:proofErr w:type="spellEnd"/>
      <w:r w:rsidR="00A775F8" w:rsidRPr="0076613A">
        <w:rPr>
          <w:rFonts w:ascii="Garamond" w:hAnsi="Garamond"/>
          <w:lang w:val="en-GB"/>
        </w:rPr>
        <w:t>, Henri Hubert</w:t>
      </w:r>
      <w:r>
        <w:rPr>
          <w:rFonts w:ascii="Garamond" w:hAnsi="Garamond"/>
          <w:lang w:val="en-GB"/>
        </w:rPr>
        <w:t xml:space="preserve"> and</w:t>
      </w:r>
      <w:r w:rsidR="00A775F8" w:rsidRPr="0076613A">
        <w:rPr>
          <w:rFonts w:ascii="Garamond" w:hAnsi="Garamond"/>
          <w:lang w:val="en-GB"/>
        </w:rPr>
        <w:t xml:space="preserve"> Paul </w:t>
      </w:r>
      <w:proofErr w:type="spellStart"/>
      <w:r w:rsidR="00A775F8" w:rsidRPr="0076613A">
        <w:rPr>
          <w:rFonts w:ascii="Garamond" w:hAnsi="Garamond"/>
          <w:lang w:val="en-GB"/>
        </w:rPr>
        <w:t>Fauconnet</w:t>
      </w:r>
      <w:proofErr w:type="spellEnd"/>
      <w:r w:rsidR="00A775F8" w:rsidRPr="0076613A">
        <w:rPr>
          <w:rFonts w:ascii="Garamond" w:hAnsi="Garamond"/>
          <w:lang w:val="en-GB"/>
        </w:rPr>
        <w:t xml:space="preserve">. Upon </w:t>
      </w:r>
      <w:proofErr w:type="spellStart"/>
      <w:r w:rsidR="00A775F8" w:rsidRPr="0076613A">
        <w:rPr>
          <w:rFonts w:ascii="Garamond" w:hAnsi="Garamond"/>
          <w:lang w:val="en-GB"/>
        </w:rPr>
        <w:t>Marillier’s</w:t>
      </w:r>
      <w:proofErr w:type="spellEnd"/>
      <w:r w:rsidR="00A775F8" w:rsidRPr="0076613A">
        <w:rPr>
          <w:rFonts w:ascii="Garamond" w:hAnsi="Garamond"/>
          <w:lang w:val="en-GB"/>
        </w:rPr>
        <w:t xml:space="preserve"> sudden death in 1901, </w:t>
      </w:r>
      <w:proofErr w:type="spellStart"/>
      <w:r w:rsidR="00A775F8" w:rsidRPr="0076613A">
        <w:rPr>
          <w:rFonts w:ascii="Garamond" w:hAnsi="Garamond"/>
          <w:lang w:val="en-GB"/>
        </w:rPr>
        <w:t>Mauss</w:t>
      </w:r>
      <w:proofErr w:type="spellEnd"/>
      <w:r w:rsidR="00A775F8" w:rsidRPr="0076613A">
        <w:rPr>
          <w:rFonts w:ascii="Garamond" w:hAnsi="Garamond"/>
          <w:lang w:val="en-GB"/>
        </w:rPr>
        <w:t xml:space="preserve"> became v</w:t>
      </w:r>
      <w:r w:rsidR="00A775F8">
        <w:rPr>
          <w:rFonts w:ascii="Garamond" w:hAnsi="Garamond"/>
          <w:lang w:val="en-GB"/>
        </w:rPr>
        <w:t xml:space="preserve">an </w:t>
      </w:r>
      <w:proofErr w:type="spellStart"/>
      <w:r w:rsidR="00A775F8">
        <w:rPr>
          <w:rFonts w:ascii="Garamond" w:hAnsi="Garamond"/>
          <w:lang w:val="en-GB"/>
        </w:rPr>
        <w:t>Gennep’s</w:t>
      </w:r>
      <w:proofErr w:type="spellEnd"/>
      <w:r w:rsidR="00A775F8">
        <w:rPr>
          <w:rFonts w:ascii="Garamond" w:hAnsi="Garamond"/>
          <w:lang w:val="en-GB"/>
        </w:rPr>
        <w:t xml:space="preserve"> teacher and mentor. </w:t>
      </w:r>
      <w:r w:rsidR="00A775F8" w:rsidRPr="0076613A">
        <w:rPr>
          <w:rFonts w:ascii="Garamond" w:hAnsi="Garamond"/>
          <w:lang w:val="en-GB"/>
        </w:rPr>
        <w:t xml:space="preserve">In 1903, </w:t>
      </w:r>
      <w:proofErr w:type="spellStart"/>
      <w:r w:rsidR="00A775F8" w:rsidRPr="0076613A">
        <w:rPr>
          <w:rFonts w:ascii="Garamond" w:hAnsi="Garamond"/>
          <w:lang w:val="en-GB"/>
        </w:rPr>
        <w:t>Mauss</w:t>
      </w:r>
      <w:proofErr w:type="spellEnd"/>
      <w:r w:rsidR="00A775F8" w:rsidRPr="0076613A">
        <w:rPr>
          <w:rFonts w:ascii="Garamond" w:hAnsi="Garamond"/>
          <w:lang w:val="en-GB"/>
        </w:rPr>
        <w:t xml:space="preserve"> proofread and thoroughly </w:t>
      </w:r>
      <w:r w:rsidR="00A04B7D">
        <w:rPr>
          <w:rFonts w:ascii="Garamond" w:hAnsi="Garamond"/>
          <w:lang w:val="en-GB"/>
        </w:rPr>
        <w:t>annotated</w:t>
      </w:r>
      <w:r w:rsidR="00A775F8" w:rsidRPr="0076613A">
        <w:rPr>
          <w:rFonts w:ascii="Garamond" w:hAnsi="Garamond"/>
          <w:lang w:val="en-GB"/>
        </w:rPr>
        <w:t xml:space="preserve"> van </w:t>
      </w:r>
      <w:proofErr w:type="spellStart"/>
      <w:r w:rsidR="00A775F8" w:rsidRPr="0076613A">
        <w:rPr>
          <w:rFonts w:ascii="Garamond" w:hAnsi="Garamond"/>
          <w:lang w:val="en-GB"/>
        </w:rPr>
        <w:t>Gennep’s</w:t>
      </w:r>
      <w:proofErr w:type="spellEnd"/>
      <w:r w:rsidR="00A775F8" w:rsidRPr="0076613A">
        <w:rPr>
          <w:rFonts w:ascii="Garamond" w:hAnsi="Garamond"/>
          <w:lang w:val="en-GB"/>
        </w:rPr>
        <w:t xml:space="preserve"> thesis</w:t>
      </w:r>
      <w:r w:rsidR="00A775F8">
        <w:rPr>
          <w:rFonts w:ascii="Garamond" w:hAnsi="Garamond"/>
          <w:lang w:val="en-GB"/>
        </w:rPr>
        <w:t xml:space="preserve"> on taboo and </w:t>
      </w:r>
      <w:proofErr w:type="spellStart"/>
      <w:r w:rsidR="00A775F8">
        <w:rPr>
          <w:rFonts w:ascii="Garamond" w:hAnsi="Garamond"/>
          <w:lang w:val="en-GB"/>
        </w:rPr>
        <w:t>totemism</w:t>
      </w:r>
      <w:proofErr w:type="spellEnd"/>
      <w:r w:rsidR="00A775F8">
        <w:rPr>
          <w:rFonts w:ascii="Garamond" w:hAnsi="Garamond"/>
          <w:lang w:val="en-GB"/>
        </w:rPr>
        <w:t xml:space="preserve"> in Madagascar. </w:t>
      </w:r>
      <w:r w:rsidR="00A775F8" w:rsidRPr="0076613A">
        <w:rPr>
          <w:rFonts w:ascii="Garamond" w:hAnsi="Garamond"/>
          <w:lang w:val="en-GB"/>
        </w:rPr>
        <w:t xml:space="preserve">Van </w:t>
      </w:r>
      <w:proofErr w:type="spellStart"/>
      <w:r w:rsidR="00A775F8" w:rsidRPr="0076613A">
        <w:rPr>
          <w:rFonts w:ascii="Garamond" w:hAnsi="Garamond"/>
          <w:lang w:val="en-GB"/>
        </w:rPr>
        <w:t>Gennep’s</w:t>
      </w:r>
      <w:proofErr w:type="spellEnd"/>
      <w:r w:rsidR="00A775F8" w:rsidRPr="0076613A">
        <w:rPr>
          <w:rFonts w:ascii="Garamond" w:hAnsi="Garamond"/>
          <w:lang w:val="en-GB"/>
        </w:rPr>
        <w:t xml:space="preserve"> interests during the fi</w:t>
      </w:r>
      <w:r w:rsidR="00A775F8">
        <w:rPr>
          <w:rFonts w:ascii="Garamond" w:hAnsi="Garamond"/>
          <w:lang w:val="en-GB"/>
        </w:rPr>
        <w:t xml:space="preserve">rst decade of the century </w:t>
      </w:r>
      <w:r w:rsidR="00A775F8" w:rsidRPr="0076613A">
        <w:rPr>
          <w:rFonts w:ascii="Garamond" w:hAnsi="Garamond"/>
          <w:lang w:val="en-GB"/>
        </w:rPr>
        <w:t>develop</w:t>
      </w:r>
      <w:r w:rsidR="00A775F8">
        <w:rPr>
          <w:rFonts w:ascii="Garamond" w:hAnsi="Garamond"/>
          <w:lang w:val="en-GB"/>
        </w:rPr>
        <w:t>ed</w:t>
      </w:r>
      <w:r w:rsidR="00A775F8" w:rsidRPr="0076613A">
        <w:rPr>
          <w:rFonts w:ascii="Garamond" w:hAnsi="Garamond"/>
          <w:lang w:val="en-GB"/>
        </w:rPr>
        <w:t xml:space="preserve"> alongside those of th</w:t>
      </w:r>
      <w:r w:rsidR="00A775F8">
        <w:rPr>
          <w:rFonts w:ascii="Garamond" w:hAnsi="Garamond"/>
          <w:lang w:val="en-GB"/>
        </w:rPr>
        <w:t xml:space="preserve">e </w:t>
      </w:r>
      <w:proofErr w:type="spellStart"/>
      <w:r w:rsidR="00A775F8">
        <w:rPr>
          <w:rFonts w:ascii="Garamond" w:hAnsi="Garamond"/>
          <w:lang w:val="en-GB"/>
        </w:rPr>
        <w:t>Durkheim</w:t>
      </w:r>
      <w:r w:rsidR="00A04B7D">
        <w:rPr>
          <w:rFonts w:ascii="Garamond" w:hAnsi="Garamond"/>
          <w:lang w:val="en-GB"/>
        </w:rPr>
        <w:t>i</w:t>
      </w:r>
      <w:r w:rsidR="00A775F8">
        <w:rPr>
          <w:rFonts w:ascii="Garamond" w:hAnsi="Garamond"/>
          <w:lang w:val="en-GB"/>
        </w:rPr>
        <w:t>ans</w:t>
      </w:r>
      <w:proofErr w:type="spellEnd"/>
      <w:r w:rsidR="00A775F8">
        <w:rPr>
          <w:rFonts w:ascii="Garamond" w:hAnsi="Garamond"/>
          <w:lang w:val="en-GB"/>
        </w:rPr>
        <w:t xml:space="preserve">, </w:t>
      </w:r>
      <w:r w:rsidR="00A04B7D">
        <w:rPr>
          <w:rFonts w:ascii="Garamond" w:hAnsi="Garamond"/>
          <w:lang w:val="en-GB"/>
        </w:rPr>
        <w:t xml:space="preserve">and </w:t>
      </w:r>
      <w:r w:rsidR="00A775F8">
        <w:rPr>
          <w:rFonts w:ascii="Garamond" w:hAnsi="Garamond"/>
          <w:lang w:val="en-GB"/>
        </w:rPr>
        <w:t>includ</w:t>
      </w:r>
      <w:r w:rsidR="00A04B7D">
        <w:rPr>
          <w:rFonts w:ascii="Garamond" w:hAnsi="Garamond"/>
          <w:lang w:val="en-GB"/>
        </w:rPr>
        <w:t>ed</w:t>
      </w:r>
      <w:r w:rsidR="00A775F8" w:rsidRPr="0076613A">
        <w:rPr>
          <w:rFonts w:ascii="Garamond" w:hAnsi="Garamond"/>
          <w:lang w:val="en-GB"/>
        </w:rPr>
        <w:t xml:space="preserve"> </w:t>
      </w:r>
      <w:r w:rsidR="00A775F8">
        <w:rPr>
          <w:rFonts w:ascii="Garamond" w:hAnsi="Garamond"/>
          <w:lang w:val="en-GB"/>
        </w:rPr>
        <w:t xml:space="preserve">the </w:t>
      </w:r>
      <w:r w:rsidR="00A775F8" w:rsidRPr="0076613A">
        <w:rPr>
          <w:rFonts w:ascii="Garamond" w:hAnsi="Garamond"/>
          <w:lang w:val="en-GB"/>
        </w:rPr>
        <w:t xml:space="preserve">classical topics of </w:t>
      </w:r>
      <w:proofErr w:type="spellStart"/>
      <w:r w:rsidR="00A775F8" w:rsidRPr="0076613A">
        <w:rPr>
          <w:rFonts w:ascii="Garamond" w:hAnsi="Garamond"/>
          <w:lang w:val="en-GB"/>
        </w:rPr>
        <w:t>totemism</w:t>
      </w:r>
      <w:proofErr w:type="spellEnd"/>
      <w:r w:rsidR="00A775F8" w:rsidRPr="0076613A">
        <w:rPr>
          <w:rFonts w:ascii="Garamond" w:hAnsi="Garamond"/>
          <w:lang w:val="en-GB"/>
        </w:rPr>
        <w:t xml:space="preserve">, taboo, the origins and nature of religion, magic, classification systems and the relationship between myth and ritual. </w:t>
      </w:r>
    </w:p>
    <w:p w14:paraId="5D315E2C" w14:textId="77777777" w:rsidR="00CA1A62" w:rsidRPr="000C7644" w:rsidRDefault="00A775F8" w:rsidP="000C7644">
      <w:pPr>
        <w:pStyle w:val="NormalWeb"/>
        <w:spacing w:before="0" w:beforeAutospacing="0" w:after="0" w:afterAutospacing="0"/>
        <w:ind w:firstLine="720"/>
        <w:jc w:val="both"/>
        <w:rPr>
          <w:rFonts w:ascii="Garamond" w:hAnsi="Garamond"/>
          <w:lang w:val="en-GB"/>
        </w:rPr>
      </w:pPr>
      <w:r w:rsidRPr="0076613A">
        <w:rPr>
          <w:rFonts w:ascii="Garamond" w:hAnsi="Garamond"/>
          <w:lang w:val="en-GB"/>
        </w:rPr>
        <w:t xml:space="preserve">In 1904 </w:t>
      </w:r>
      <w:r w:rsidR="00570621">
        <w:rPr>
          <w:rFonts w:ascii="Garamond" w:hAnsi="Garamond"/>
          <w:lang w:val="en-GB"/>
        </w:rPr>
        <w:t xml:space="preserve">van </w:t>
      </w:r>
      <w:proofErr w:type="spellStart"/>
      <w:r w:rsidR="00570621">
        <w:rPr>
          <w:rFonts w:ascii="Garamond" w:hAnsi="Garamond"/>
          <w:lang w:val="en-GB"/>
        </w:rPr>
        <w:t>Gennep</w:t>
      </w:r>
      <w:proofErr w:type="spellEnd"/>
      <w:r w:rsidR="00570621" w:rsidRPr="0076613A">
        <w:rPr>
          <w:rFonts w:ascii="Garamond" w:hAnsi="Garamond"/>
          <w:lang w:val="en-GB"/>
        </w:rPr>
        <w:t xml:space="preserve"> </w:t>
      </w:r>
      <w:r>
        <w:rPr>
          <w:rFonts w:ascii="Garamond" w:hAnsi="Garamond"/>
          <w:lang w:val="en-GB"/>
        </w:rPr>
        <w:t>published his thesis</w:t>
      </w:r>
      <w:r w:rsidR="00570621">
        <w:rPr>
          <w:rFonts w:ascii="Garamond" w:hAnsi="Garamond"/>
          <w:lang w:val="en-GB"/>
        </w:rPr>
        <w:t>,</w:t>
      </w:r>
      <w:r w:rsidRPr="0076613A">
        <w:rPr>
          <w:rFonts w:ascii="Garamond" w:hAnsi="Garamond"/>
          <w:lang w:val="en-GB"/>
        </w:rPr>
        <w:t xml:space="preserve"> </w:t>
      </w:r>
      <w:proofErr w:type="spellStart"/>
      <w:r w:rsidRPr="0076613A">
        <w:rPr>
          <w:rFonts w:ascii="Garamond" w:hAnsi="Garamond"/>
          <w:i/>
          <w:lang w:val="en-GB"/>
        </w:rPr>
        <w:t>Tabou</w:t>
      </w:r>
      <w:proofErr w:type="spellEnd"/>
      <w:r w:rsidRPr="0076613A">
        <w:rPr>
          <w:rFonts w:ascii="Garamond" w:hAnsi="Garamond"/>
          <w:i/>
          <w:lang w:val="en-GB"/>
        </w:rPr>
        <w:t xml:space="preserve"> </w:t>
      </w:r>
      <w:proofErr w:type="gramStart"/>
      <w:r w:rsidRPr="0076613A">
        <w:rPr>
          <w:rFonts w:ascii="Garamond" w:hAnsi="Garamond"/>
          <w:i/>
          <w:lang w:val="en-GB"/>
        </w:rPr>
        <w:t>et</w:t>
      </w:r>
      <w:proofErr w:type="gramEnd"/>
      <w:r w:rsidRPr="0076613A">
        <w:rPr>
          <w:rFonts w:ascii="Garamond" w:hAnsi="Garamond"/>
          <w:i/>
          <w:lang w:val="en-GB"/>
        </w:rPr>
        <w:t xml:space="preserve"> </w:t>
      </w:r>
      <w:proofErr w:type="spellStart"/>
      <w:r w:rsidRPr="0076613A">
        <w:rPr>
          <w:rFonts w:ascii="Garamond" w:hAnsi="Garamond"/>
          <w:i/>
          <w:lang w:val="en-GB"/>
        </w:rPr>
        <w:t>Totémisme</w:t>
      </w:r>
      <w:proofErr w:type="spellEnd"/>
      <w:r w:rsidRPr="0076613A">
        <w:rPr>
          <w:rFonts w:ascii="Garamond" w:hAnsi="Garamond"/>
          <w:i/>
          <w:lang w:val="en-GB"/>
        </w:rPr>
        <w:t xml:space="preserve"> à Madagascar</w:t>
      </w:r>
      <w:r w:rsidR="00570621">
        <w:rPr>
          <w:rFonts w:ascii="Garamond" w:hAnsi="Garamond"/>
          <w:i/>
          <w:lang w:val="en-GB"/>
        </w:rPr>
        <w:t>:</w:t>
      </w:r>
      <w:r w:rsidRPr="0076613A">
        <w:rPr>
          <w:rFonts w:ascii="Garamond" w:hAnsi="Garamond"/>
          <w:i/>
          <w:lang w:val="en-GB"/>
        </w:rPr>
        <w:t xml:space="preserve"> </w:t>
      </w:r>
      <w:r w:rsidR="00E93490">
        <w:rPr>
          <w:rFonts w:ascii="Garamond" w:hAnsi="Garamond"/>
          <w:i/>
          <w:lang w:val="en-GB"/>
        </w:rPr>
        <w:t>E</w:t>
      </w:r>
      <w:r w:rsidRPr="0076613A">
        <w:rPr>
          <w:rFonts w:ascii="Garamond" w:hAnsi="Garamond"/>
          <w:i/>
          <w:lang w:val="en-GB"/>
        </w:rPr>
        <w:t>tude Descriptive e</w:t>
      </w:r>
      <w:r w:rsidR="00E93490">
        <w:rPr>
          <w:rFonts w:ascii="Garamond" w:hAnsi="Garamond"/>
          <w:i/>
          <w:lang w:val="en-GB"/>
        </w:rPr>
        <w:t>t</w:t>
      </w:r>
      <w:r w:rsidRPr="0076613A">
        <w:rPr>
          <w:rFonts w:ascii="Garamond" w:hAnsi="Garamond"/>
          <w:i/>
          <w:lang w:val="en-GB"/>
        </w:rPr>
        <w:t xml:space="preserve"> </w:t>
      </w:r>
      <w:proofErr w:type="spellStart"/>
      <w:r w:rsidRPr="0076613A">
        <w:rPr>
          <w:rFonts w:ascii="Garamond" w:hAnsi="Garamond"/>
          <w:i/>
          <w:lang w:val="en-GB"/>
        </w:rPr>
        <w:t>Théorique</w:t>
      </w:r>
      <w:proofErr w:type="spellEnd"/>
      <w:r w:rsidRPr="0076613A">
        <w:rPr>
          <w:rFonts w:ascii="Garamond" w:hAnsi="Garamond"/>
          <w:lang w:val="en-GB"/>
        </w:rPr>
        <w:t>. The book is dedicated to</w:t>
      </w:r>
      <w:r>
        <w:rPr>
          <w:rFonts w:ascii="Garamond" w:hAnsi="Garamond"/>
          <w:lang w:val="en-GB"/>
        </w:rPr>
        <w:t xml:space="preserve"> the memory of Léon </w:t>
      </w:r>
      <w:proofErr w:type="spellStart"/>
      <w:r>
        <w:rPr>
          <w:rFonts w:ascii="Garamond" w:hAnsi="Garamond"/>
          <w:lang w:val="en-GB"/>
        </w:rPr>
        <w:t>Marillier</w:t>
      </w:r>
      <w:proofErr w:type="spellEnd"/>
      <w:r w:rsidR="00570621">
        <w:rPr>
          <w:rFonts w:ascii="Garamond" w:hAnsi="Garamond"/>
          <w:lang w:val="en-GB"/>
        </w:rPr>
        <w:t>,</w:t>
      </w:r>
      <w:r>
        <w:rPr>
          <w:rFonts w:ascii="Garamond" w:hAnsi="Garamond"/>
          <w:lang w:val="en-GB"/>
        </w:rPr>
        <w:t xml:space="preserve"> and in</w:t>
      </w:r>
      <w:r w:rsidRPr="0076613A">
        <w:rPr>
          <w:rFonts w:ascii="Garamond" w:hAnsi="Garamond"/>
          <w:lang w:val="en-GB"/>
        </w:rPr>
        <w:t xml:space="preserve"> </w:t>
      </w:r>
      <w:r w:rsidR="00570621">
        <w:rPr>
          <w:rFonts w:ascii="Garamond" w:hAnsi="Garamond"/>
          <w:lang w:val="en-GB"/>
        </w:rPr>
        <w:t>its</w:t>
      </w:r>
      <w:r w:rsidR="00570621" w:rsidRPr="0076613A">
        <w:rPr>
          <w:rFonts w:ascii="Garamond" w:hAnsi="Garamond"/>
          <w:lang w:val="en-GB"/>
        </w:rPr>
        <w:t xml:space="preserve"> </w:t>
      </w:r>
      <w:r w:rsidRPr="0076613A">
        <w:rPr>
          <w:rFonts w:ascii="Garamond" w:hAnsi="Garamond"/>
          <w:lang w:val="en-GB"/>
        </w:rPr>
        <w:t xml:space="preserve">preface van </w:t>
      </w:r>
      <w:proofErr w:type="spellStart"/>
      <w:r w:rsidRPr="0076613A">
        <w:rPr>
          <w:rFonts w:ascii="Garamond" w:hAnsi="Garamond"/>
          <w:lang w:val="en-GB"/>
        </w:rPr>
        <w:t>Gennep</w:t>
      </w:r>
      <w:proofErr w:type="spellEnd"/>
      <w:r w:rsidRPr="0076613A">
        <w:rPr>
          <w:rFonts w:ascii="Garamond" w:hAnsi="Garamond"/>
          <w:lang w:val="en-GB"/>
        </w:rPr>
        <w:t xml:space="preserve"> reserves </w:t>
      </w:r>
      <w:r w:rsidR="00570621">
        <w:rPr>
          <w:rFonts w:ascii="Garamond" w:hAnsi="Garamond"/>
          <w:lang w:val="en-GB"/>
        </w:rPr>
        <w:t>his</w:t>
      </w:r>
      <w:r w:rsidR="00570621" w:rsidRPr="0076613A">
        <w:rPr>
          <w:rFonts w:ascii="Garamond" w:hAnsi="Garamond"/>
          <w:lang w:val="en-GB"/>
        </w:rPr>
        <w:t xml:space="preserve"> </w:t>
      </w:r>
      <w:r w:rsidRPr="0076613A">
        <w:rPr>
          <w:rFonts w:ascii="Garamond" w:hAnsi="Garamond"/>
          <w:lang w:val="en-GB"/>
        </w:rPr>
        <w:t xml:space="preserve">final thanks </w:t>
      </w:r>
      <w:r w:rsidR="00570621">
        <w:rPr>
          <w:rFonts w:ascii="Garamond" w:hAnsi="Garamond"/>
          <w:lang w:val="en-GB"/>
        </w:rPr>
        <w:t>for</w:t>
      </w:r>
      <w:r w:rsidR="00570621" w:rsidRPr="0076613A">
        <w:rPr>
          <w:rFonts w:ascii="Garamond" w:hAnsi="Garamond"/>
          <w:lang w:val="en-GB"/>
        </w:rPr>
        <w:t xml:space="preserve"> </w:t>
      </w:r>
      <w:r w:rsidR="00570621">
        <w:rPr>
          <w:rFonts w:ascii="Garamond" w:hAnsi="Garamond"/>
          <w:lang w:val="en-GB"/>
        </w:rPr>
        <w:t>‘</w:t>
      </w:r>
      <w:r w:rsidRPr="0076613A">
        <w:rPr>
          <w:rFonts w:ascii="Garamond" w:hAnsi="Garamond"/>
          <w:lang w:val="en-GB"/>
        </w:rPr>
        <w:t xml:space="preserve">mon </w:t>
      </w:r>
      <w:proofErr w:type="spellStart"/>
      <w:r w:rsidRPr="0076613A">
        <w:rPr>
          <w:rFonts w:ascii="Garamond" w:hAnsi="Garamond"/>
          <w:lang w:val="en-GB"/>
        </w:rPr>
        <w:t>ami</w:t>
      </w:r>
      <w:proofErr w:type="spellEnd"/>
      <w:r w:rsidRPr="0076613A">
        <w:rPr>
          <w:rFonts w:ascii="Garamond" w:hAnsi="Garamond"/>
          <w:lang w:val="en-GB"/>
        </w:rPr>
        <w:t xml:space="preserve"> Marcel </w:t>
      </w:r>
      <w:proofErr w:type="spellStart"/>
      <w:r w:rsidRPr="0076613A">
        <w:rPr>
          <w:rFonts w:ascii="Garamond" w:hAnsi="Garamond"/>
          <w:lang w:val="en-GB"/>
        </w:rPr>
        <w:t>Mauss</w:t>
      </w:r>
      <w:proofErr w:type="spellEnd"/>
      <w:r w:rsidR="00570621">
        <w:rPr>
          <w:rFonts w:ascii="Garamond" w:hAnsi="Garamond"/>
          <w:lang w:val="en-GB"/>
        </w:rPr>
        <w:t>’</w:t>
      </w:r>
      <w:r w:rsidRPr="0076613A">
        <w:rPr>
          <w:rFonts w:ascii="Garamond" w:hAnsi="Garamond"/>
          <w:lang w:val="en-GB"/>
        </w:rPr>
        <w:t xml:space="preserve"> (van </w:t>
      </w:r>
      <w:proofErr w:type="spellStart"/>
      <w:r w:rsidRPr="0076613A">
        <w:rPr>
          <w:rFonts w:ascii="Garamond" w:hAnsi="Garamond"/>
          <w:lang w:val="en-GB"/>
        </w:rPr>
        <w:t>Gennep</w:t>
      </w:r>
      <w:proofErr w:type="spellEnd"/>
      <w:r w:rsidRPr="0076613A">
        <w:rPr>
          <w:rFonts w:ascii="Garamond" w:hAnsi="Garamond"/>
          <w:lang w:val="en-GB"/>
        </w:rPr>
        <w:t xml:space="preserve"> 1904: 2). </w:t>
      </w:r>
      <w:r w:rsidR="00570621">
        <w:rPr>
          <w:rFonts w:ascii="Garamond" w:hAnsi="Garamond"/>
          <w:lang w:val="en-GB"/>
        </w:rPr>
        <w:t xml:space="preserve">In the book, </w:t>
      </w:r>
      <w:r w:rsidR="00570621">
        <w:rPr>
          <w:rFonts w:ascii="Garamond" w:hAnsi="Garamond"/>
          <w:bCs/>
          <w:color w:val="1C1C1C"/>
          <w:lang w:val="en-GB"/>
        </w:rPr>
        <w:t>v</w:t>
      </w:r>
      <w:r w:rsidRPr="0076613A">
        <w:rPr>
          <w:rFonts w:ascii="Garamond" w:hAnsi="Garamond"/>
          <w:bCs/>
          <w:color w:val="1C1C1C"/>
          <w:lang w:val="en-GB"/>
        </w:rPr>
        <w:t xml:space="preserve">an </w:t>
      </w:r>
      <w:proofErr w:type="spellStart"/>
      <w:r w:rsidRPr="0076613A">
        <w:rPr>
          <w:rFonts w:ascii="Garamond" w:hAnsi="Garamond"/>
          <w:bCs/>
          <w:color w:val="1C1C1C"/>
          <w:lang w:val="en-GB"/>
        </w:rPr>
        <w:t>Gennep</w:t>
      </w:r>
      <w:proofErr w:type="spellEnd"/>
      <w:r w:rsidRPr="0076613A">
        <w:rPr>
          <w:rFonts w:ascii="Garamond" w:hAnsi="Garamond"/>
          <w:bCs/>
          <w:color w:val="1C1C1C"/>
          <w:lang w:val="en-GB"/>
        </w:rPr>
        <w:t xml:space="preserve"> analysed </w:t>
      </w:r>
      <w:proofErr w:type="spellStart"/>
      <w:r w:rsidRPr="0076613A">
        <w:rPr>
          <w:rFonts w:ascii="Garamond" w:hAnsi="Garamond"/>
          <w:bCs/>
          <w:color w:val="1C1C1C"/>
          <w:lang w:val="en-GB"/>
        </w:rPr>
        <w:t>totemism</w:t>
      </w:r>
      <w:proofErr w:type="spellEnd"/>
      <w:r w:rsidRPr="0076613A">
        <w:rPr>
          <w:rFonts w:ascii="Garamond" w:hAnsi="Garamond"/>
          <w:bCs/>
          <w:color w:val="1C1C1C"/>
          <w:lang w:val="en-GB"/>
        </w:rPr>
        <w:t xml:space="preserve"> as a social system of classification, taki</w:t>
      </w:r>
      <w:r>
        <w:rPr>
          <w:rFonts w:ascii="Garamond" w:hAnsi="Garamond"/>
          <w:bCs/>
          <w:color w:val="1C1C1C"/>
          <w:lang w:val="en-GB"/>
        </w:rPr>
        <w:t xml:space="preserve">ng its role far beyond the narrow field of religion. </w:t>
      </w:r>
      <w:r w:rsidRPr="0076613A">
        <w:rPr>
          <w:rFonts w:ascii="Garamond" w:hAnsi="Garamond"/>
          <w:bCs/>
          <w:color w:val="1C1C1C"/>
          <w:lang w:val="en-GB"/>
        </w:rPr>
        <w:t xml:space="preserve">In 1906 he published his second book, </w:t>
      </w:r>
      <w:proofErr w:type="spellStart"/>
      <w:r w:rsidRPr="0076613A">
        <w:rPr>
          <w:rFonts w:ascii="Garamond" w:hAnsi="Garamond"/>
          <w:i/>
          <w:lang w:val="en-GB"/>
        </w:rPr>
        <w:t>Mythes</w:t>
      </w:r>
      <w:proofErr w:type="spellEnd"/>
      <w:r w:rsidRPr="0076613A">
        <w:rPr>
          <w:rFonts w:ascii="Garamond" w:hAnsi="Garamond"/>
          <w:i/>
          <w:lang w:val="en-GB"/>
        </w:rPr>
        <w:t xml:space="preserve"> </w:t>
      </w:r>
      <w:proofErr w:type="gramStart"/>
      <w:r w:rsidRPr="0076613A">
        <w:rPr>
          <w:rFonts w:ascii="Garamond" w:hAnsi="Garamond"/>
          <w:i/>
          <w:lang w:val="en-GB"/>
        </w:rPr>
        <w:t>et</w:t>
      </w:r>
      <w:proofErr w:type="gramEnd"/>
      <w:r w:rsidRPr="0076613A">
        <w:rPr>
          <w:rFonts w:ascii="Garamond" w:hAnsi="Garamond"/>
          <w:i/>
          <w:lang w:val="en-GB"/>
        </w:rPr>
        <w:t xml:space="preserve"> </w:t>
      </w:r>
      <w:proofErr w:type="spellStart"/>
      <w:r w:rsidR="00E1375C">
        <w:rPr>
          <w:rFonts w:ascii="Garamond" w:hAnsi="Garamond"/>
          <w:i/>
          <w:lang w:val="en-GB"/>
        </w:rPr>
        <w:t>L</w:t>
      </w:r>
      <w:r w:rsidRPr="0076613A">
        <w:rPr>
          <w:rFonts w:ascii="Garamond" w:hAnsi="Garamond"/>
          <w:i/>
          <w:lang w:val="en-GB"/>
        </w:rPr>
        <w:t>ége</w:t>
      </w:r>
      <w:r w:rsidR="0066750F">
        <w:rPr>
          <w:rFonts w:ascii="Garamond" w:hAnsi="Garamond"/>
          <w:i/>
          <w:lang w:val="en-GB"/>
        </w:rPr>
        <w:t>ndes</w:t>
      </w:r>
      <w:proofErr w:type="spellEnd"/>
      <w:r w:rsidR="0066750F">
        <w:rPr>
          <w:rFonts w:ascii="Garamond" w:hAnsi="Garamond"/>
          <w:i/>
          <w:lang w:val="en-GB"/>
        </w:rPr>
        <w:t xml:space="preserve"> </w:t>
      </w:r>
      <w:proofErr w:type="spellStart"/>
      <w:r w:rsidR="0066750F">
        <w:rPr>
          <w:rFonts w:ascii="Garamond" w:hAnsi="Garamond"/>
          <w:i/>
          <w:lang w:val="en-GB"/>
        </w:rPr>
        <w:t>d’</w:t>
      </w:r>
      <w:r w:rsidRPr="0076613A">
        <w:rPr>
          <w:rFonts w:ascii="Garamond" w:hAnsi="Garamond"/>
          <w:i/>
          <w:lang w:val="en-GB"/>
        </w:rPr>
        <w:t>Australie</w:t>
      </w:r>
      <w:proofErr w:type="spellEnd"/>
      <w:r>
        <w:rPr>
          <w:rFonts w:ascii="Garamond" w:hAnsi="Garamond"/>
          <w:bCs/>
          <w:color w:val="1C1C1C"/>
          <w:lang w:val="en-GB"/>
        </w:rPr>
        <w:t>, where</w:t>
      </w:r>
      <w:r w:rsidR="004A58D7">
        <w:rPr>
          <w:rFonts w:ascii="Garamond" w:hAnsi="Garamond"/>
          <w:bCs/>
          <w:color w:val="1C1C1C"/>
          <w:lang w:val="en-GB"/>
        </w:rPr>
        <w:t>in</w:t>
      </w:r>
      <w:r>
        <w:rPr>
          <w:rFonts w:ascii="Garamond" w:hAnsi="Garamond"/>
          <w:bCs/>
          <w:color w:val="1C1C1C"/>
          <w:lang w:val="en-GB"/>
        </w:rPr>
        <w:t xml:space="preserve"> he openly </w:t>
      </w:r>
      <w:r w:rsidRPr="0076613A">
        <w:rPr>
          <w:rFonts w:ascii="Garamond" w:hAnsi="Garamond"/>
          <w:bCs/>
          <w:color w:val="1C1C1C"/>
          <w:lang w:val="en-GB"/>
        </w:rPr>
        <w:t>expose</w:t>
      </w:r>
      <w:r>
        <w:rPr>
          <w:rFonts w:ascii="Garamond" w:hAnsi="Garamond"/>
          <w:bCs/>
          <w:color w:val="1C1C1C"/>
          <w:lang w:val="en-GB"/>
        </w:rPr>
        <w:t>d</w:t>
      </w:r>
      <w:r w:rsidRPr="0076613A">
        <w:rPr>
          <w:rFonts w:ascii="Garamond" w:hAnsi="Garamond"/>
          <w:bCs/>
          <w:color w:val="1C1C1C"/>
          <w:lang w:val="en-GB"/>
        </w:rPr>
        <w:t xml:space="preserve"> t</w:t>
      </w:r>
      <w:r w:rsidR="00D841C7">
        <w:rPr>
          <w:rFonts w:ascii="Garamond" w:hAnsi="Garamond"/>
          <w:bCs/>
          <w:color w:val="1C1C1C"/>
          <w:lang w:val="en-GB"/>
        </w:rPr>
        <w:t>he problems in D</w:t>
      </w:r>
      <w:r w:rsidRPr="0076613A">
        <w:rPr>
          <w:rFonts w:ascii="Garamond" w:hAnsi="Garamond"/>
          <w:bCs/>
          <w:color w:val="1C1C1C"/>
          <w:lang w:val="en-GB"/>
        </w:rPr>
        <w:t>urkheim</w:t>
      </w:r>
      <w:r>
        <w:rPr>
          <w:rFonts w:ascii="Garamond" w:hAnsi="Garamond"/>
          <w:bCs/>
          <w:color w:val="1C1C1C"/>
          <w:lang w:val="en-GB"/>
        </w:rPr>
        <w:t xml:space="preserve">’s work. In 1909 he published </w:t>
      </w:r>
      <w:r>
        <w:rPr>
          <w:rFonts w:ascii="Garamond" w:hAnsi="Garamond"/>
          <w:bCs/>
          <w:i/>
          <w:color w:val="1C1C1C"/>
          <w:lang w:val="en-GB"/>
        </w:rPr>
        <w:t xml:space="preserve">Rites de </w:t>
      </w:r>
      <w:r w:rsidRPr="00A775F8">
        <w:rPr>
          <w:rFonts w:ascii="Garamond" w:hAnsi="Garamond"/>
          <w:bCs/>
          <w:i/>
          <w:color w:val="1C1C1C"/>
          <w:lang w:val="en-GB"/>
        </w:rPr>
        <w:t>Passage</w:t>
      </w:r>
      <w:r>
        <w:rPr>
          <w:rFonts w:ascii="Garamond" w:hAnsi="Garamond"/>
          <w:bCs/>
          <w:color w:val="1C1C1C"/>
          <w:lang w:val="en-GB"/>
        </w:rPr>
        <w:t>, the work</w:t>
      </w:r>
      <w:r w:rsidR="004A58D7">
        <w:rPr>
          <w:rFonts w:ascii="Garamond" w:hAnsi="Garamond"/>
          <w:bCs/>
          <w:color w:val="1C1C1C"/>
          <w:lang w:val="en-GB"/>
        </w:rPr>
        <w:t xml:space="preserve"> that was</w:t>
      </w:r>
      <w:r>
        <w:rPr>
          <w:rFonts w:ascii="Garamond" w:hAnsi="Garamond"/>
          <w:bCs/>
          <w:color w:val="1C1C1C"/>
          <w:lang w:val="en-GB"/>
        </w:rPr>
        <w:t xml:space="preserve"> to become</w:t>
      </w:r>
      <w:r w:rsidR="00CA1A62">
        <w:rPr>
          <w:rFonts w:ascii="Garamond" w:hAnsi="Garamond"/>
          <w:bCs/>
          <w:color w:val="1C1C1C"/>
          <w:lang w:val="en-GB"/>
        </w:rPr>
        <w:t xml:space="preserve"> his post-mortem claim to fame. </w:t>
      </w:r>
      <w:r w:rsidR="0066750F">
        <w:rPr>
          <w:rFonts w:ascii="Garamond" w:hAnsi="Garamond"/>
          <w:bCs/>
          <w:color w:val="1C1C1C"/>
          <w:lang w:val="en-GB"/>
        </w:rPr>
        <w:t>Here</w:t>
      </w:r>
      <w:r w:rsidR="004A58D7">
        <w:rPr>
          <w:rFonts w:ascii="Garamond" w:hAnsi="Garamond"/>
          <w:bCs/>
          <w:color w:val="1C1C1C"/>
          <w:lang w:val="en-GB"/>
        </w:rPr>
        <w:t>in</w:t>
      </w:r>
      <w:r w:rsidR="0066750F">
        <w:rPr>
          <w:rFonts w:ascii="Garamond" w:hAnsi="Garamond"/>
          <w:bCs/>
          <w:color w:val="1C1C1C"/>
          <w:lang w:val="en-GB"/>
        </w:rPr>
        <w:t xml:space="preserve">, </w:t>
      </w:r>
      <w:r w:rsidR="00A504D1">
        <w:rPr>
          <w:rFonts w:ascii="Garamond" w:hAnsi="Garamond"/>
          <w:lang w:val="en-GB"/>
        </w:rPr>
        <w:t>V</w:t>
      </w:r>
      <w:r w:rsidR="00CA1A62" w:rsidRPr="001E0EEB">
        <w:rPr>
          <w:rFonts w:ascii="Garamond" w:hAnsi="Garamond"/>
          <w:lang w:val="en-GB"/>
        </w:rPr>
        <w:t xml:space="preserve">an </w:t>
      </w:r>
      <w:proofErr w:type="spellStart"/>
      <w:r w:rsidR="00D841C7">
        <w:rPr>
          <w:rFonts w:ascii="Garamond" w:hAnsi="Garamond"/>
          <w:lang w:val="en-GB"/>
        </w:rPr>
        <w:t>Gennep</w:t>
      </w:r>
      <w:proofErr w:type="spellEnd"/>
      <w:r w:rsidR="00D841C7">
        <w:rPr>
          <w:rFonts w:ascii="Garamond" w:hAnsi="Garamond"/>
          <w:lang w:val="en-GB"/>
        </w:rPr>
        <w:t xml:space="preserve"> proposed</w:t>
      </w:r>
      <w:r w:rsidR="00CA1A62" w:rsidRPr="001E0EEB">
        <w:rPr>
          <w:rFonts w:ascii="Garamond" w:hAnsi="Garamond"/>
          <w:lang w:val="en-GB"/>
        </w:rPr>
        <w:t xml:space="preserve"> a </w:t>
      </w:r>
      <w:r w:rsidR="00D841C7">
        <w:rPr>
          <w:rFonts w:ascii="Garamond" w:hAnsi="Garamond"/>
          <w:lang w:val="en-GB"/>
        </w:rPr>
        <w:t xml:space="preserve">conceptual </w:t>
      </w:r>
      <w:r w:rsidR="00CA1A62" w:rsidRPr="001E0EEB">
        <w:rPr>
          <w:rFonts w:ascii="Garamond" w:hAnsi="Garamond"/>
          <w:lang w:val="en-GB"/>
        </w:rPr>
        <w:t xml:space="preserve">classification of all existing rites. He distinguished between rites that mark the passage of an individual or social group from one status to another from those which mark transitions in the passage of time (e.g. harvest, new year), whereupon he went on to explore ‘the basis of characteristic patterns in the order of ceremonies’ (1960: 10). Stressing the importance of </w:t>
      </w:r>
      <w:r w:rsidR="00351A99" w:rsidRPr="00A504D1">
        <w:rPr>
          <w:rFonts w:ascii="Garamond" w:hAnsi="Garamond"/>
          <w:lang w:val="en-GB"/>
        </w:rPr>
        <w:t>transitions</w:t>
      </w:r>
      <w:r w:rsidR="00CA1A62" w:rsidRPr="001E0EEB">
        <w:rPr>
          <w:rFonts w:ascii="Garamond" w:hAnsi="Garamond"/>
          <w:lang w:val="en-GB"/>
        </w:rPr>
        <w:t xml:space="preserve"> in any society, van </w:t>
      </w:r>
      <w:proofErr w:type="spellStart"/>
      <w:r w:rsidR="00CA1A62" w:rsidRPr="001E0EEB">
        <w:rPr>
          <w:rFonts w:ascii="Garamond" w:hAnsi="Garamond"/>
          <w:lang w:val="en-GB"/>
        </w:rPr>
        <w:t>Gennep</w:t>
      </w:r>
      <w:proofErr w:type="spellEnd"/>
      <w:r w:rsidR="00CA1A62" w:rsidRPr="001E0EEB">
        <w:rPr>
          <w:rFonts w:ascii="Garamond" w:hAnsi="Garamond"/>
          <w:lang w:val="en-GB"/>
        </w:rPr>
        <w:t xml:space="preserve"> singled out </w:t>
      </w:r>
      <w:r w:rsidR="00CA1A62" w:rsidRPr="001E0EEB">
        <w:rPr>
          <w:rFonts w:ascii="Garamond" w:hAnsi="Garamond"/>
          <w:i/>
          <w:lang w:val="en-GB"/>
        </w:rPr>
        <w:t>rites of passage</w:t>
      </w:r>
      <w:r w:rsidR="00CA1A62" w:rsidRPr="001E0EEB">
        <w:rPr>
          <w:rFonts w:ascii="Garamond" w:hAnsi="Garamond"/>
          <w:lang w:val="en-GB"/>
        </w:rPr>
        <w:t xml:space="preserve"> as a special category consisting of three sub-categories, namely </w:t>
      </w:r>
      <w:r w:rsidR="00CA1A62" w:rsidRPr="001E0EEB">
        <w:rPr>
          <w:rFonts w:ascii="Garamond" w:hAnsi="Garamond"/>
          <w:i/>
          <w:lang w:val="en-GB"/>
        </w:rPr>
        <w:t>rites of separation</w:t>
      </w:r>
      <w:r w:rsidR="00CA1A62" w:rsidRPr="001E0EEB">
        <w:rPr>
          <w:rFonts w:ascii="Garamond" w:hAnsi="Garamond"/>
          <w:lang w:val="en-GB"/>
        </w:rPr>
        <w:t xml:space="preserve">, </w:t>
      </w:r>
      <w:r w:rsidR="00CA1A62" w:rsidRPr="001E0EEB">
        <w:rPr>
          <w:rFonts w:ascii="Garamond" w:hAnsi="Garamond"/>
          <w:i/>
          <w:lang w:val="en-GB"/>
        </w:rPr>
        <w:t>transition rites</w:t>
      </w:r>
      <w:r w:rsidR="00CA1A62" w:rsidRPr="001E0EEB">
        <w:rPr>
          <w:rFonts w:ascii="Garamond" w:hAnsi="Garamond"/>
          <w:lang w:val="en-GB"/>
        </w:rPr>
        <w:t xml:space="preserve">, and </w:t>
      </w:r>
      <w:r w:rsidR="00CA1A62" w:rsidRPr="001E0EEB">
        <w:rPr>
          <w:rFonts w:ascii="Garamond" w:hAnsi="Garamond"/>
          <w:i/>
          <w:lang w:val="en-GB"/>
        </w:rPr>
        <w:t>rites of incorporation</w:t>
      </w:r>
      <w:r w:rsidR="00CA1A62" w:rsidRPr="001E0EEB">
        <w:rPr>
          <w:rFonts w:ascii="Garamond" w:hAnsi="Garamond"/>
          <w:lang w:val="en-GB"/>
        </w:rPr>
        <w:t xml:space="preserve">. Van </w:t>
      </w:r>
      <w:proofErr w:type="spellStart"/>
      <w:r w:rsidR="00CA1A62" w:rsidRPr="001E0EEB">
        <w:rPr>
          <w:rFonts w:ascii="Garamond" w:hAnsi="Garamond"/>
          <w:lang w:val="en-GB"/>
        </w:rPr>
        <w:t>Gennep</w:t>
      </w:r>
      <w:proofErr w:type="spellEnd"/>
      <w:r w:rsidR="00CA1A62" w:rsidRPr="001E0EEB">
        <w:rPr>
          <w:rFonts w:ascii="Garamond" w:hAnsi="Garamond"/>
          <w:lang w:val="en-GB"/>
        </w:rPr>
        <w:t xml:space="preserve"> called the middle stage in a rite of passage a </w:t>
      </w:r>
      <w:r w:rsidR="00CA1A62" w:rsidRPr="001E0EEB">
        <w:rPr>
          <w:rFonts w:ascii="Garamond" w:hAnsi="Garamond"/>
          <w:i/>
          <w:lang w:val="en-GB"/>
        </w:rPr>
        <w:t>liminal period</w:t>
      </w:r>
      <w:r w:rsidR="00CA1A62" w:rsidRPr="001E0EEB">
        <w:rPr>
          <w:rFonts w:ascii="Garamond" w:hAnsi="Garamond"/>
          <w:lang w:val="en-GB"/>
        </w:rPr>
        <w:t xml:space="preserve"> (</w:t>
      </w:r>
      <w:r w:rsidR="004A58D7">
        <w:rPr>
          <w:rFonts w:ascii="Garamond" w:hAnsi="Garamond"/>
          <w:lang w:val="en-GB"/>
        </w:rPr>
        <w:t>1960</w:t>
      </w:r>
      <w:r w:rsidR="00CA1A62" w:rsidRPr="001E0EEB">
        <w:rPr>
          <w:rFonts w:ascii="Garamond" w:hAnsi="Garamond"/>
          <w:lang w:val="en-GB"/>
        </w:rPr>
        <w:t xml:space="preserve">: 11). He called transition rites </w:t>
      </w:r>
      <w:r w:rsidR="00CA1A62" w:rsidRPr="001E0EEB">
        <w:rPr>
          <w:rFonts w:ascii="Garamond" w:hAnsi="Garamond"/>
          <w:i/>
          <w:lang w:val="en-GB"/>
        </w:rPr>
        <w:t>liminal rites</w:t>
      </w:r>
      <w:r w:rsidR="00CA1A62" w:rsidRPr="001E0EEB">
        <w:rPr>
          <w:rFonts w:ascii="Garamond" w:hAnsi="Garamond"/>
          <w:lang w:val="en-GB"/>
        </w:rPr>
        <w:t xml:space="preserve">, and he called rites of incorporation </w:t>
      </w:r>
      <w:proofErr w:type="spellStart"/>
      <w:r w:rsidR="00CA1A62" w:rsidRPr="001E0EEB">
        <w:rPr>
          <w:rFonts w:ascii="Garamond" w:hAnsi="Garamond"/>
          <w:i/>
          <w:lang w:val="en-GB"/>
        </w:rPr>
        <w:t>postliminal</w:t>
      </w:r>
      <w:proofErr w:type="spellEnd"/>
      <w:r w:rsidR="00CA1A62" w:rsidRPr="001E0EEB">
        <w:rPr>
          <w:rFonts w:ascii="Garamond" w:hAnsi="Garamond"/>
          <w:i/>
          <w:lang w:val="en-GB"/>
        </w:rPr>
        <w:t xml:space="preserve"> rites</w:t>
      </w:r>
      <w:r w:rsidR="00CA1A62" w:rsidRPr="001E0EEB">
        <w:rPr>
          <w:rFonts w:ascii="Garamond" w:hAnsi="Garamond"/>
          <w:lang w:val="en-GB"/>
        </w:rPr>
        <w:t xml:space="preserve">. The ritual pattern was apparently universal: all societies use rites to demarcate transitions. </w:t>
      </w:r>
      <w:r w:rsidR="00CA1A62">
        <w:rPr>
          <w:rFonts w:ascii="Garamond" w:hAnsi="Garamond"/>
          <w:lang w:val="en-GB"/>
        </w:rPr>
        <w:t xml:space="preserve">Van </w:t>
      </w:r>
      <w:proofErr w:type="spellStart"/>
      <w:r w:rsidR="00CA1A62">
        <w:rPr>
          <w:rFonts w:ascii="Garamond" w:hAnsi="Garamond"/>
          <w:lang w:val="en-GB"/>
        </w:rPr>
        <w:t>Gennep</w:t>
      </w:r>
      <w:proofErr w:type="spellEnd"/>
      <w:r w:rsidR="00CA1A62">
        <w:rPr>
          <w:rFonts w:ascii="Garamond" w:hAnsi="Garamond"/>
          <w:lang w:val="en-GB"/>
        </w:rPr>
        <w:t xml:space="preserve"> </w:t>
      </w:r>
      <w:r w:rsidR="0066750F">
        <w:rPr>
          <w:rFonts w:ascii="Garamond" w:hAnsi="Garamond"/>
          <w:lang w:val="en-GB"/>
        </w:rPr>
        <w:t>h</w:t>
      </w:r>
      <w:r w:rsidR="00CA1A62">
        <w:rPr>
          <w:rFonts w:ascii="Garamond" w:hAnsi="Garamond"/>
          <w:lang w:val="en-GB"/>
        </w:rPr>
        <w:t>imself consid</w:t>
      </w:r>
      <w:r w:rsidR="0066750F">
        <w:rPr>
          <w:rFonts w:ascii="Garamond" w:hAnsi="Garamond"/>
          <w:lang w:val="en-GB"/>
        </w:rPr>
        <w:t>ered the</w:t>
      </w:r>
      <w:r w:rsidR="00CA1A62">
        <w:rPr>
          <w:rFonts w:ascii="Garamond" w:hAnsi="Garamond"/>
          <w:lang w:val="en-GB"/>
        </w:rPr>
        <w:t xml:space="preserve"> book his breakthrough</w:t>
      </w:r>
      <w:r w:rsidR="000C7644">
        <w:rPr>
          <w:rFonts w:ascii="Garamond" w:hAnsi="Garamond" w:cs="Arial"/>
          <w:iCs/>
          <w:color w:val="000000"/>
          <w:lang w:val="en-GB"/>
        </w:rPr>
        <w:t xml:space="preserve"> </w:t>
      </w:r>
      <w:r w:rsidR="000C7644" w:rsidRPr="006F6FA7">
        <w:rPr>
          <w:rFonts w:ascii="Garamond" w:hAnsi="Garamond" w:cs="Arial"/>
          <w:iCs/>
          <w:color w:val="000000"/>
          <w:lang w:val="en-GB"/>
        </w:rPr>
        <w:t xml:space="preserve">resulting from an ‘inner illumination’ (Belmont </w:t>
      </w:r>
      <w:r w:rsidR="000C7644" w:rsidRPr="006F6FA7">
        <w:rPr>
          <w:rFonts w:ascii="Garamond" w:hAnsi="Garamond"/>
          <w:lang w:val="en-GB"/>
        </w:rPr>
        <w:t>1979: 58)</w:t>
      </w:r>
      <w:r w:rsidR="000C7644" w:rsidRPr="006F6FA7">
        <w:rPr>
          <w:rFonts w:ascii="Garamond" w:hAnsi="Garamond" w:cs="Arial"/>
          <w:iCs/>
          <w:color w:val="000000"/>
          <w:lang w:val="en-GB"/>
        </w:rPr>
        <w:t>.</w:t>
      </w:r>
      <w:r w:rsidR="000C7644">
        <w:rPr>
          <w:rFonts w:ascii="Garamond" w:hAnsi="Garamond" w:cs="Arial"/>
          <w:iCs/>
          <w:color w:val="000000"/>
          <w:lang w:val="en-GB"/>
        </w:rPr>
        <w:t xml:space="preserve"> </w:t>
      </w:r>
      <w:r w:rsidR="009379AE">
        <w:rPr>
          <w:rFonts w:ascii="Garamond" w:hAnsi="Garamond"/>
          <w:lang w:val="en-GB"/>
        </w:rPr>
        <w:t xml:space="preserve">The conceptual framework guided everything he wrote </w:t>
      </w:r>
      <w:r w:rsidR="004A58D7">
        <w:rPr>
          <w:rFonts w:ascii="Garamond" w:hAnsi="Garamond"/>
          <w:lang w:val="en-GB"/>
        </w:rPr>
        <w:t>thereafter</w:t>
      </w:r>
      <w:r w:rsidR="009379AE">
        <w:rPr>
          <w:rFonts w:ascii="Garamond" w:hAnsi="Garamond"/>
          <w:lang w:val="en-GB"/>
        </w:rPr>
        <w:t>.</w:t>
      </w:r>
    </w:p>
    <w:p w14:paraId="49F6A469" w14:textId="77777777" w:rsidR="00A775F8" w:rsidRPr="0076613A" w:rsidRDefault="006843C3" w:rsidP="003A3300">
      <w:pPr>
        <w:pStyle w:val="NormalWeb"/>
        <w:spacing w:before="0" w:beforeAutospacing="0" w:after="0" w:afterAutospacing="0"/>
        <w:ind w:firstLine="720"/>
        <w:jc w:val="both"/>
        <w:rPr>
          <w:rFonts w:ascii="Garamond" w:hAnsi="Garamond"/>
          <w:bCs/>
          <w:color w:val="1C1C1C"/>
          <w:lang w:val="en-GB"/>
        </w:rPr>
      </w:pPr>
      <w:r>
        <w:rPr>
          <w:rFonts w:ascii="Garamond" w:hAnsi="Garamond"/>
          <w:bCs/>
          <w:color w:val="1C1C1C"/>
          <w:lang w:val="en-GB"/>
        </w:rPr>
        <w:t>In 1908, d</w:t>
      </w:r>
      <w:r w:rsidR="0099475E">
        <w:rPr>
          <w:rFonts w:ascii="Garamond" w:hAnsi="Garamond"/>
          <w:bCs/>
          <w:color w:val="1C1C1C"/>
          <w:lang w:val="en-GB"/>
        </w:rPr>
        <w:t>uring his</w:t>
      </w:r>
      <w:r w:rsidR="00A775F8" w:rsidRPr="0076613A">
        <w:rPr>
          <w:rFonts w:ascii="Garamond" w:hAnsi="Garamond"/>
          <w:bCs/>
          <w:color w:val="1C1C1C"/>
          <w:lang w:val="en-GB"/>
        </w:rPr>
        <w:t xml:space="preserve"> writing of </w:t>
      </w:r>
      <w:r w:rsidR="00A775F8" w:rsidRPr="0076613A">
        <w:rPr>
          <w:rFonts w:ascii="Garamond" w:hAnsi="Garamond"/>
          <w:bCs/>
          <w:i/>
          <w:color w:val="1C1C1C"/>
          <w:lang w:val="en-GB"/>
        </w:rPr>
        <w:t>Rites de Passage</w:t>
      </w:r>
      <w:r>
        <w:rPr>
          <w:rFonts w:ascii="Garamond" w:hAnsi="Garamond"/>
          <w:bCs/>
          <w:color w:val="1C1C1C"/>
          <w:lang w:val="en-GB"/>
        </w:rPr>
        <w:t>,</w:t>
      </w:r>
      <w:r w:rsidR="00A775F8" w:rsidRPr="0076613A">
        <w:rPr>
          <w:rFonts w:ascii="Garamond" w:hAnsi="Garamond"/>
          <w:bCs/>
          <w:color w:val="1C1C1C"/>
          <w:lang w:val="en-GB"/>
        </w:rPr>
        <w:t xml:space="preserve"> </w:t>
      </w:r>
      <w:r w:rsidR="0099475E">
        <w:rPr>
          <w:rFonts w:ascii="Garamond" w:hAnsi="Garamond"/>
          <w:bCs/>
          <w:color w:val="1C1C1C"/>
          <w:lang w:val="en-GB"/>
        </w:rPr>
        <w:t xml:space="preserve">van </w:t>
      </w:r>
      <w:proofErr w:type="spellStart"/>
      <w:r w:rsidR="0099475E">
        <w:rPr>
          <w:rFonts w:ascii="Garamond" w:hAnsi="Garamond"/>
          <w:bCs/>
          <w:color w:val="1C1C1C"/>
          <w:lang w:val="en-GB"/>
        </w:rPr>
        <w:t>Gennep</w:t>
      </w:r>
      <w:proofErr w:type="spellEnd"/>
      <w:r w:rsidR="0099475E">
        <w:rPr>
          <w:rFonts w:ascii="Garamond" w:hAnsi="Garamond"/>
          <w:bCs/>
          <w:color w:val="1C1C1C"/>
          <w:lang w:val="en-GB"/>
        </w:rPr>
        <w:t xml:space="preserve"> decided</w:t>
      </w:r>
      <w:r w:rsidR="00A775F8" w:rsidRPr="0076613A">
        <w:rPr>
          <w:rFonts w:ascii="Garamond" w:hAnsi="Garamond"/>
          <w:bCs/>
          <w:color w:val="1C1C1C"/>
          <w:lang w:val="en-GB"/>
        </w:rPr>
        <w:t xml:space="preserve"> to quit his job at the </w:t>
      </w:r>
      <w:r w:rsidR="0099475E">
        <w:rPr>
          <w:rFonts w:ascii="Garamond" w:hAnsi="Garamond"/>
          <w:bCs/>
          <w:color w:val="1C1C1C"/>
          <w:lang w:val="en-GB"/>
        </w:rPr>
        <w:t>M</w:t>
      </w:r>
      <w:r w:rsidR="00A775F8" w:rsidRPr="0076613A">
        <w:rPr>
          <w:rFonts w:ascii="Garamond" w:hAnsi="Garamond"/>
          <w:bCs/>
          <w:color w:val="1C1C1C"/>
          <w:lang w:val="en-GB"/>
        </w:rPr>
        <w:t>inistry and dedicate himself wholeheartedly to academia</w:t>
      </w:r>
      <w:r w:rsidR="00C97808">
        <w:rPr>
          <w:rFonts w:ascii="Garamond" w:hAnsi="Garamond"/>
          <w:bCs/>
          <w:color w:val="1C1C1C"/>
          <w:lang w:val="en-GB"/>
        </w:rPr>
        <w:t xml:space="preserve">, </w:t>
      </w:r>
      <w:r w:rsidR="00A775F8" w:rsidRPr="0076613A">
        <w:rPr>
          <w:rFonts w:ascii="Garamond" w:hAnsi="Garamond"/>
          <w:bCs/>
          <w:color w:val="1C1C1C"/>
          <w:lang w:val="en-GB"/>
        </w:rPr>
        <w:t>found</w:t>
      </w:r>
      <w:r w:rsidR="00C97808">
        <w:rPr>
          <w:rFonts w:ascii="Garamond" w:hAnsi="Garamond"/>
          <w:bCs/>
          <w:color w:val="1C1C1C"/>
          <w:lang w:val="en-GB"/>
        </w:rPr>
        <w:t>ing</w:t>
      </w:r>
      <w:r w:rsidR="00A775F8" w:rsidRPr="0076613A">
        <w:rPr>
          <w:rFonts w:ascii="Garamond" w:hAnsi="Garamond"/>
          <w:bCs/>
          <w:color w:val="1C1C1C"/>
          <w:lang w:val="en-GB"/>
        </w:rPr>
        <w:t xml:space="preserve"> the scientific </w:t>
      </w:r>
      <w:r w:rsidR="0099475E">
        <w:rPr>
          <w:rFonts w:ascii="Garamond" w:hAnsi="Garamond"/>
          <w:bCs/>
          <w:color w:val="1C1C1C"/>
          <w:lang w:val="en-GB"/>
        </w:rPr>
        <w:t>j</w:t>
      </w:r>
      <w:r w:rsidR="00A775F8" w:rsidRPr="0076613A">
        <w:rPr>
          <w:rFonts w:ascii="Garamond" w:hAnsi="Garamond"/>
          <w:bCs/>
          <w:color w:val="1C1C1C"/>
          <w:lang w:val="en-GB"/>
        </w:rPr>
        <w:t xml:space="preserve">ournal </w:t>
      </w:r>
      <w:r w:rsidR="00A775F8" w:rsidRPr="0076613A">
        <w:rPr>
          <w:rFonts w:ascii="Garamond" w:hAnsi="Garamond"/>
          <w:i/>
          <w:lang w:val="en-GB"/>
        </w:rPr>
        <w:t xml:space="preserve">La Revue des </w:t>
      </w:r>
      <w:r w:rsidR="008278D3">
        <w:rPr>
          <w:rFonts w:ascii="Garamond" w:hAnsi="Garamond"/>
          <w:i/>
          <w:lang w:val="en-GB"/>
        </w:rPr>
        <w:t>E</w:t>
      </w:r>
      <w:r w:rsidR="00A775F8" w:rsidRPr="0076613A">
        <w:rPr>
          <w:rFonts w:ascii="Garamond" w:hAnsi="Garamond"/>
          <w:i/>
          <w:lang w:val="en-GB"/>
        </w:rPr>
        <w:t xml:space="preserve">tudes </w:t>
      </w:r>
      <w:proofErr w:type="spellStart"/>
      <w:r w:rsidR="00A775F8" w:rsidRPr="0076613A">
        <w:rPr>
          <w:rFonts w:ascii="Garamond" w:hAnsi="Garamond"/>
          <w:i/>
          <w:lang w:val="en-GB"/>
        </w:rPr>
        <w:t>Ethnographiques</w:t>
      </w:r>
      <w:proofErr w:type="spellEnd"/>
      <w:r w:rsidR="00A775F8" w:rsidRPr="0076613A">
        <w:rPr>
          <w:rFonts w:ascii="Garamond" w:hAnsi="Garamond"/>
          <w:i/>
          <w:lang w:val="en-GB"/>
        </w:rPr>
        <w:t xml:space="preserve"> et </w:t>
      </w:r>
      <w:proofErr w:type="spellStart"/>
      <w:r w:rsidR="00A775F8" w:rsidRPr="0076613A">
        <w:rPr>
          <w:rFonts w:ascii="Garamond" w:hAnsi="Garamond"/>
          <w:i/>
          <w:lang w:val="en-GB"/>
        </w:rPr>
        <w:t>Sociologiques</w:t>
      </w:r>
      <w:proofErr w:type="spellEnd"/>
      <w:r w:rsidR="00A775F8" w:rsidRPr="0076613A">
        <w:rPr>
          <w:rFonts w:ascii="Garamond" w:hAnsi="Garamond"/>
          <w:lang w:val="en-GB"/>
        </w:rPr>
        <w:t xml:space="preserve"> in which he would publi</w:t>
      </w:r>
      <w:r w:rsidR="00A775F8">
        <w:rPr>
          <w:rFonts w:ascii="Garamond" w:hAnsi="Garamond"/>
          <w:lang w:val="en-GB"/>
        </w:rPr>
        <w:t>sh frequen</w:t>
      </w:r>
      <w:r w:rsidR="0099475E">
        <w:rPr>
          <w:rFonts w:ascii="Garamond" w:hAnsi="Garamond"/>
          <w:lang w:val="en-GB"/>
        </w:rPr>
        <w:t>tly</w:t>
      </w:r>
      <w:r w:rsidR="00BD1AA8">
        <w:rPr>
          <w:rFonts w:ascii="Garamond" w:hAnsi="Garamond"/>
          <w:lang w:val="en-GB"/>
        </w:rPr>
        <w:t xml:space="preserve"> while</w:t>
      </w:r>
      <w:r w:rsidR="00A775F8" w:rsidRPr="0076613A">
        <w:rPr>
          <w:rFonts w:ascii="Garamond" w:hAnsi="Garamond"/>
          <w:lang w:val="en-GB"/>
        </w:rPr>
        <w:t xml:space="preserve"> functioning as </w:t>
      </w:r>
      <w:proofErr w:type="spellStart"/>
      <w:r w:rsidR="00351A99" w:rsidRPr="00A504D1">
        <w:rPr>
          <w:rFonts w:ascii="Garamond" w:hAnsi="Garamond"/>
          <w:lang w:val="en-GB"/>
        </w:rPr>
        <w:t>Directeur</w:t>
      </w:r>
      <w:proofErr w:type="spellEnd"/>
      <w:r w:rsidR="00A775F8" w:rsidRPr="0076613A">
        <w:rPr>
          <w:rFonts w:ascii="Garamond" w:hAnsi="Garamond"/>
          <w:lang w:val="en-GB"/>
        </w:rPr>
        <w:t xml:space="preserve"> and administrator.</w:t>
      </w:r>
      <w:r w:rsidR="00D466CD">
        <w:rPr>
          <w:rFonts w:ascii="Garamond" w:hAnsi="Garamond"/>
          <w:bCs/>
          <w:color w:val="1C1C1C"/>
          <w:lang w:val="en-GB"/>
        </w:rPr>
        <w:t xml:space="preserve"> </w:t>
      </w:r>
      <w:r w:rsidR="00C97808">
        <w:rPr>
          <w:rFonts w:ascii="Garamond" w:hAnsi="Garamond"/>
          <w:bCs/>
          <w:color w:val="1C1C1C"/>
          <w:lang w:val="en-GB"/>
        </w:rPr>
        <w:t xml:space="preserve">Also </w:t>
      </w:r>
      <w:r w:rsidR="00D466CD">
        <w:rPr>
          <w:rFonts w:ascii="Garamond" w:hAnsi="Garamond"/>
          <w:bCs/>
          <w:color w:val="1C1C1C"/>
          <w:lang w:val="en-GB"/>
        </w:rPr>
        <w:t>i</w:t>
      </w:r>
      <w:r w:rsidR="00A775F8" w:rsidRPr="0076613A">
        <w:rPr>
          <w:rFonts w:ascii="Garamond" w:hAnsi="Garamond"/>
          <w:bCs/>
          <w:color w:val="1C1C1C"/>
          <w:lang w:val="en-GB"/>
        </w:rPr>
        <w:t xml:space="preserve">n </w:t>
      </w:r>
      <w:r w:rsidR="00D466CD">
        <w:rPr>
          <w:rFonts w:ascii="Garamond" w:hAnsi="Garamond"/>
          <w:bCs/>
          <w:color w:val="1C1C1C"/>
          <w:lang w:val="en-GB"/>
        </w:rPr>
        <w:t>1908</w:t>
      </w:r>
      <w:r w:rsidR="00C97808">
        <w:rPr>
          <w:rFonts w:ascii="Garamond" w:hAnsi="Garamond"/>
          <w:bCs/>
          <w:color w:val="1C1C1C"/>
          <w:lang w:val="en-GB"/>
        </w:rPr>
        <w:t>,</w:t>
      </w:r>
      <w:r w:rsidR="00D466CD">
        <w:rPr>
          <w:rFonts w:ascii="Garamond" w:hAnsi="Garamond"/>
          <w:bCs/>
          <w:color w:val="1C1C1C"/>
          <w:lang w:val="en-GB"/>
        </w:rPr>
        <w:t xml:space="preserve"> he</w:t>
      </w:r>
      <w:r w:rsidR="00A775F8">
        <w:rPr>
          <w:rFonts w:ascii="Garamond" w:hAnsi="Garamond"/>
          <w:bCs/>
          <w:color w:val="1C1C1C"/>
          <w:lang w:val="en-GB"/>
        </w:rPr>
        <w:t xml:space="preserve"> published a</w:t>
      </w:r>
      <w:r w:rsidR="00A775F8" w:rsidRPr="0076613A">
        <w:rPr>
          <w:rFonts w:ascii="Garamond" w:hAnsi="Garamond"/>
          <w:bCs/>
          <w:color w:val="1C1C1C"/>
          <w:lang w:val="en-GB"/>
        </w:rPr>
        <w:t xml:space="preserve"> book on Homeric poetry (</w:t>
      </w:r>
      <w:r w:rsidR="00A775F8" w:rsidRPr="0076613A">
        <w:rPr>
          <w:rFonts w:ascii="Garamond" w:hAnsi="Garamond"/>
          <w:bCs/>
          <w:i/>
          <w:color w:val="1C1C1C"/>
          <w:lang w:val="en-GB"/>
        </w:rPr>
        <w:t xml:space="preserve">La </w:t>
      </w:r>
      <w:r w:rsidR="00CD0E93">
        <w:rPr>
          <w:rFonts w:ascii="Garamond" w:hAnsi="Garamond"/>
          <w:bCs/>
          <w:i/>
          <w:color w:val="1C1C1C"/>
          <w:lang w:val="en-GB"/>
        </w:rPr>
        <w:t>Q</w:t>
      </w:r>
      <w:r w:rsidR="00A775F8" w:rsidRPr="0076613A">
        <w:rPr>
          <w:rFonts w:ascii="Garamond" w:hAnsi="Garamond"/>
          <w:bCs/>
          <w:i/>
          <w:color w:val="1C1C1C"/>
          <w:lang w:val="en-GB"/>
        </w:rPr>
        <w:t xml:space="preserve">uestion </w:t>
      </w:r>
      <w:proofErr w:type="spellStart"/>
      <w:r w:rsidR="00A775F8" w:rsidRPr="0076613A">
        <w:rPr>
          <w:rFonts w:ascii="Garamond" w:hAnsi="Garamond"/>
          <w:bCs/>
          <w:i/>
          <w:color w:val="1C1C1C"/>
          <w:lang w:val="en-GB"/>
        </w:rPr>
        <w:t>d’Homère</w:t>
      </w:r>
      <w:proofErr w:type="spellEnd"/>
      <w:r w:rsidR="003A3300">
        <w:rPr>
          <w:rFonts w:ascii="Garamond" w:hAnsi="Garamond"/>
          <w:bCs/>
          <w:color w:val="1C1C1C"/>
          <w:lang w:val="en-GB"/>
        </w:rPr>
        <w:t xml:space="preserve">) and </w:t>
      </w:r>
      <w:r w:rsidR="00A775F8" w:rsidRPr="0076613A">
        <w:rPr>
          <w:rFonts w:ascii="Garamond" w:hAnsi="Garamond"/>
          <w:bCs/>
          <w:color w:val="1C1C1C"/>
          <w:lang w:val="en-GB"/>
        </w:rPr>
        <w:t xml:space="preserve">the first volume of </w:t>
      </w:r>
      <w:r w:rsidR="00A775F8" w:rsidRPr="0076613A">
        <w:rPr>
          <w:rFonts w:ascii="Garamond" w:hAnsi="Garamond"/>
          <w:bCs/>
          <w:i/>
          <w:color w:val="1C1C1C"/>
          <w:lang w:val="en-GB"/>
        </w:rPr>
        <w:t xml:space="preserve">Religions, </w:t>
      </w:r>
      <w:proofErr w:type="spellStart"/>
      <w:r w:rsidR="00A775F8" w:rsidRPr="0076613A">
        <w:rPr>
          <w:rFonts w:ascii="Garamond" w:hAnsi="Garamond"/>
          <w:bCs/>
          <w:i/>
          <w:color w:val="1C1C1C"/>
          <w:lang w:val="en-GB"/>
        </w:rPr>
        <w:t>Mæurs</w:t>
      </w:r>
      <w:proofErr w:type="spellEnd"/>
      <w:r w:rsidR="00A775F8" w:rsidRPr="0076613A">
        <w:rPr>
          <w:rFonts w:ascii="Garamond" w:hAnsi="Garamond"/>
          <w:bCs/>
          <w:i/>
          <w:color w:val="1C1C1C"/>
          <w:lang w:val="en-GB"/>
        </w:rPr>
        <w:t xml:space="preserve"> </w:t>
      </w:r>
      <w:proofErr w:type="gramStart"/>
      <w:r w:rsidR="00A775F8" w:rsidRPr="0076613A">
        <w:rPr>
          <w:rFonts w:ascii="Garamond" w:hAnsi="Garamond"/>
          <w:bCs/>
          <w:i/>
          <w:color w:val="1C1C1C"/>
          <w:lang w:val="en-GB"/>
        </w:rPr>
        <w:t>et</w:t>
      </w:r>
      <w:proofErr w:type="gramEnd"/>
      <w:r w:rsidR="00A775F8" w:rsidRPr="0076613A">
        <w:rPr>
          <w:rFonts w:ascii="Garamond" w:hAnsi="Garamond"/>
          <w:bCs/>
          <w:i/>
          <w:color w:val="1C1C1C"/>
          <w:lang w:val="en-GB"/>
        </w:rPr>
        <w:t xml:space="preserve"> </w:t>
      </w:r>
      <w:proofErr w:type="spellStart"/>
      <w:r w:rsidR="00CD0E93" w:rsidRPr="007035DF">
        <w:rPr>
          <w:rFonts w:ascii="Garamond" w:hAnsi="Garamond"/>
          <w:bCs/>
          <w:i/>
          <w:color w:val="1C1C1C"/>
          <w:lang w:val="en-GB"/>
        </w:rPr>
        <w:t>L</w:t>
      </w:r>
      <w:r w:rsidR="007035DF" w:rsidRPr="007035DF">
        <w:rPr>
          <w:rFonts w:ascii="Garamond" w:hAnsi="Garamond"/>
          <w:bCs/>
          <w:i/>
          <w:color w:val="1C1C1C"/>
          <w:lang w:val="en-GB"/>
        </w:rPr>
        <w:t>é</w:t>
      </w:r>
      <w:r w:rsidR="00A775F8" w:rsidRPr="007035DF">
        <w:rPr>
          <w:rFonts w:ascii="Garamond" w:hAnsi="Garamond"/>
          <w:bCs/>
          <w:i/>
          <w:color w:val="1C1C1C"/>
          <w:lang w:val="en-GB"/>
        </w:rPr>
        <w:t>gend</w:t>
      </w:r>
      <w:r w:rsidR="007035DF" w:rsidRPr="007035DF">
        <w:rPr>
          <w:rFonts w:ascii="Garamond" w:hAnsi="Garamond"/>
          <w:bCs/>
          <w:i/>
          <w:color w:val="1C1C1C"/>
          <w:lang w:val="en-GB"/>
        </w:rPr>
        <w:t>e</w:t>
      </w:r>
      <w:r w:rsidR="00A775F8" w:rsidRPr="007035DF">
        <w:rPr>
          <w:rFonts w:ascii="Garamond" w:hAnsi="Garamond"/>
          <w:bCs/>
          <w:i/>
          <w:color w:val="1C1C1C"/>
          <w:lang w:val="en-GB"/>
        </w:rPr>
        <w:t>s</w:t>
      </w:r>
      <w:proofErr w:type="spellEnd"/>
      <w:r w:rsidR="00CD0E93">
        <w:rPr>
          <w:rFonts w:ascii="Garamond" w:hAnsi="Garamond"/>
          <w:bCs/>
          <w:i/>
          <w:color w:val="1C1C1C"/>
          <w:lang w:val="en-GB"/>
        </w:rPr>
        <w:t>:</w:t>
      </w:r>
      <w:r w:rsidR="00A775F8" w:rsidRPr="0076613A">
        <w:rPr>
          <w:rFonts w:ascii="Garamond" w:hAnsi="Garamond"/>
          <w:bCs/>
          <w:i/>
          <w:color w:val="1C1C1C"/>
          <w:lang w:val="en-GB"/>
        </w:rPr>
        <w:t xml:space="preserve"> </w:t>
      </w:r>
      <w:proofErr w:type="spellStart"/>
      <w:r w:rsidR="00A775F8" w:rsidRPr="0076613A">
        <w:rPr>
          <w:rFonts w:ascii="Garamond" w:hAnsi="Garamond"/>
          <w:bCs/>
          <w:i/>
          <w:color w:val="1C1C1C"/>
          <w:lang w:val="en-GB"/>
        </w:rPr>
        <w:t>Essais</w:t>
      </w:r>
      <w:proofErr w:type="spellEnd"/>
      <w:r w:rsidR="00A775F8" w:rsidRPr="0076613A">
        <w:rPr>
          <w:rFonts w:ascii="Garamond" w:hAnsi="Garamond"/>
          <w:bCs/>
          <w:i/>
          <w:color w:val="1C1C1C"/>
          <w:lang w:val="en-GB"/>
        </w:rPr>
        <w:t xml:space="preserve"> </w:t>
      </w:r>
      <w:proofErr w:type="spellStart"/>
      <w:r w:rsidR="00A775F8" w:rsidRPr="0076613A">
        <w:rPr>
          <w:rFonts w:ascii="Garamond" w:hAnsi="Garamond"/>
          <w:bCs/>
          <w:i/>
          <w:color w:val="1C1C1C"/>
          <w:lang w:val="en-GB"/>
        </w:rPr>
        <w:t>d’</w:t>
      </w:r>
      <w:r w:rsidR="00B52834">
        <w:rPr>
          <w:rFonts w:ascii="Garamond" w:hAnsi="Garamond"/>
          <w:bCs/>
          <w:i/>
          <w:color w:val="1C1C1C"/>
          <w:lang w:val="en-GB"/>
        </w:rPr>
        <w:t>E</w:t>
      </w:r>
      <w:r w:rsidR="00A775F8" w:rsidRPr="0076613A">
        <w:rPr>
          <w:rFonts w:ascii="Garamond" w:hAnsi="Garamond"/>
          <w:bCs/>
          <w:i/>
          <w:color w:val="1C1C1C"/>
          <w:lang w:val="en-GB"/>
        </w:rPr>
        <w:t>thnographie</w:t>
      </w:r>
      <w:proofErr w:type="spellEnd"/>
      <w:r w:rsidR="00A775F8" w:rsidRPr="0076613A">
        <w:rPr>
          <w:rFonts w:ascii="Garamond" w:hAnsi="Garamond"/>
          <w:bCs/>
          <w:i/>
          <w:color w:val="1C1C1C"/>
          <w:lang w:val="en-GB"/>
        </w:rPr>
        <w:t xml:space="preserve"> et de </w:t>
      </w:r>
      <w:proofErr w:type="spellStart"/>
      <w:r w:rsidR="00B52834">
        <w:rPr>
          <w:rFonts w:ascii="Garamond" w:hAnsi="Garamond"/>
          <w:bCs/>
          <w:i/>
          <w:color w:val="1C1C1C"/>
          <w:lang w:val="en-GB"/>
        </w:rPr>
        <w:t>L</w:t>
      </w:r>
      <w:r w:rsidR="00A775F8" w:rsidRPr="0076613A">
        <w:rPr>
          <w:rFonts w:ascii="Garamond" w:hAnsi="Garamond"/>
          <w:bCs/>
          <w:i/>
          <w:color w:val="1C1C1C"/>
          <w:lang w:val="en-GB"/>
        </w:rPr>
        <w:t>inguistique</w:t>
      </w:r>
      <w:proofErr w:type="spellEnd"/>
      <w:r w:rsidR="00A775F8">
        <w:rPr>
          <w:rFonts w:ascii="Garamond" w:hAnsi="Garamond"/>
          <w:bCs/>
          <w:color w:val="1C1C1C"/>
          <w:lang w:val="en-GB"/>
        </w:rPr>
        <w:t xml:space="preserve">, a collection of </w:t>
      </w:r>
      <w:r w:rsidR="00A775F8" w:rsidRPr="0076613A">
        <w:rPr>
          <w:rFonts w:ascii="Garamond" w:hAnsi="Garamond"/>
          <w:bCs/>
          <w:color w:val="1C1C1C"/>
          <w:lang w:val="en-GB"/>
        </w:rPr>
        <w:t>essays o</w:t>
      </w:r>
      <w:r w:rsidR="00A775F8">
        <w:rPr>
          <w:rFonts w:ascii="Garamond" w:hAnsi="Garamond"/>
          <w:bCs/>
          <w:color w:val="1C1C1C"/>
          <w:lang w:val="en-GB"/>
        </w:rPr>
        <w:t>n religion, myth and ritual</w:t>
      </w:r>
      <w:r w:rsidR="00A775F8" w:rsidRPr="0076613A">
        <w:rPr>
          <w:rFonts w:ascii="Garamond" w:hAnsi="Garamond"/>
          <w:bCs/>
          <w:color w:val="1C1C1C"/>
          <w:lang w:val="en-GB"/>
        </w:rPr>
        <w:t xml:space="preserve">. In 1909 </w:t>
      </w:r>
      <w:r w:rsidR="00A775F8" w:rsidRPr="0076613A">
        <w:rPr>
          <w:rFonts w:ascii="Garamond" w:hAnsi="Garamond"/>
          <w:lang w:val="en-GB"/>
        </w:rPr>
        <w:t xml:space="preserve">the second volume of </w:t>
      </w:r>
      <w:r w:rsidR="00A775F8" w:rsidRPr="0076613A">
        <w:rPr>
          <w:rFonts w:ascii="Garamond" w:hAnsi="Garamond"/>
          <w:i/>
          <w:lang w:val="en-GB"/>
        </w:rPr>
        <w:t xml:space="preserve">Religions, </w:t>
      </w:r>
      <w:proofErr w:type="spellStart"/>
      <w:r w:rsidR="00CD0E93">
        <w:rPr>
          <w:rFonts w:ascii="Garamond" w:hAnsi="Garamond"/>
          <w:i/>
          <w:lang w:val="en-GB"/>
        </w:rPr>
        <w:t>M</w:t>
      </w:r>
      <w:r w:rsidR="00A775F8" w:rsidRPr="0076613A">
        <w:rPr>
          <w:rFonts w:ascii="Garamond" w:hAnsi="Garamond"/>
          <w:i/>
          <w:lang w:val="en-GB"/>
        </w:rPr>
        <w:t>æurs</w:t>
      </w:r>
      <w:proofErr w:type="spellEnd"/>
      <w:r w:rsidR="00A775F8" w:rsidRPr="0076613A">
        <w:rPr>
          <w:rFonts w:ascii="Garamond" w:hAnsi="Garamond"/>
          <w:i/>
          <w:lang w:val="en-GB"/>
        </w:rPr>
        <w:t xml:space="preserve"> </w:t>
      </w:r>
      <w:proofErr w:type="gramStart"/>
      <w:r w:rsidR="00A775F8" w:rsidRPr="0076613A">
        <w:rPr>
          <w:rFonts w:ascii="Garamond" w:hAnsi="Garamond"/>
          <w:i/>
          <w:lang w:val="en-GB"/>
        </w:rPr>
        <w:t>et</w:t>
      </w:r>
      <w:proofErr w:type="gramEnd"/>
      <w:r w:rsidR="00A775F8" w:rsidRPr="0076613A">
        <w:rPr>
          <w:rFonts w:ascii="Garamond" w:hAnsi="Garamond"/>
          <w:i/>
          <w:lang w:val="en-GB"/>
        </w:rPr>
        <w:t xml:space="preserve"> </w:t>
      </w:r>
      <w:proofErr w:type="spellStart"/>
      <w:r w:rsidR="00CD0E93" w:rsidRPr="007035DF">
        <w:rPr>
          <w:rFonts w:ascii="Garamond" w:hAnsi="Garamond"/>
          <w:i/>
          <w:lang w:val="en-GB"/>
        </w:rPr>
        <w:t>L</w:t>
      </w:r>
      <w:r w:rsidR="007035DF" w:rsidRPr="007035DF">
        <w:rPr>
          <w:rFonts w:ascii="Garamond" w:hAnsi="Garamond"/>
          <w:i/>
          <w:lang w:val="en-GB"/>
        </w:rPr>
        <w:t>é</w:t>
      </w:r>
      <w:r w:rsidR="00A775F8" w:rsidRPr="007035DF">
        <w:rPr>
          <w:rFonts w:ascii="Garamond" w:hAnsi="Garamond"/>
          <w:i/>
          <w:lang w:val="en-GB"/>
        </w:rPr>
        <w:t>gend</w:t>
      </w:r>
      <w:r w:rsidR="007035DF" w:rsidRPr="007035DF">
        <w:rPr>
          <w:rFonts w:ascii="Garamond" w:hAnsi="Garamond"/>
          <w:i/>
          <w:lang w:val="en-GB"/>
        </w:rPr>
        <w:t>e</w:t>
      </w:r>
      <w:r w:rsidR="00A775F8" w:rsidRPr="007035DF">
        <w:rPr>
          <w:rFonts w:ascii="Garamond" w:hAnsi="Garamond"/>
          <w:i/>
          <w:lang w:val="en-GB"/>
        </w:rPr>
        <w:t>s</w:t>
      </w:r>
      <w:proofErr w:type="spellEnd"/>
      <w:r w:rsidR="00A775F8" w:rsidRPr="0076613A">
        <w:rPr>
          <w:rFonts w:ascii="Garamond" w:hAnsi="Garamond"/>
          <w:i/>
          <w:lang w:val="en-GB"/>
        </w:rPr>
        <w:t xml:space="preserve"> </w:t>
      </w:r>
      <w:r w:rsidR="00CD0E93">
        <w:rPr>
          <w:rFonts w:ascii="Garamond" w:hAnsi="Garamond"/>
          <w:lang w:val="en-GB"/>
        </w:rPr>
        <w:t>was released</w:t>
      </w:r>
      <w:r w:rsidR="00A775F8">
        <w:rPr>
          <w:rFonts w:ascii="Garamond" w:hAnsi="Garamond"/>
          <w:lang w:val="en-GB"/>
        </w:rPr>
        <w:t xml:space="preserve">, </w:t>
      </w:r>
      <w:r w:rsidR="00CD0E93">
        <w:rPr>
          <w:rFonts w:ascii="Garamond" w:hAnsi="Garamond"/>
          <w:lang w:val="en-GB"/>
        </w:rPr>
        <w:t xml:space="preserve">and </w:t>
      </w:r>
      <w:r w:rsidR="00A775F8">
        <w:rPr>
          <w:rFonts w:ascii="Garamond" w:hAnsi="Garamond"/>
          <w:bCs/>
          <w:color w:val="1C1C1C"/>
          <w:lang w:val="en-GB"/>
        </w:rPr>
        <w:t>t</w:t>
      </w:r>
      <w:r w:rsidR="00A775F8" w:rsidRPr="0076613A">
        <w:rPr>
          <w:rFonts w:ascii="Garamond" w:hAnsi="Garamond"/>
          <w:bCs/>
          <w:color w:val="1C1C1C"/>
          <w:lang w:val="en-GB"/>
        </w:rPr>
        <w:t xml:space="preserve">he flow of </w:t>
      </w:r>
      <w:r w:rsidR="00A504D1">
        <w:rPr>
          <w:rFonts w:ascii="Garamond" w:hAnsi="Garamond"/>
          <w:bCs/>
          <w:color w:val="1C1C1C"/>
          <w:lang w:val="en-GB"/>
        </w:rPr>
        <w:t>V</w:t>
      </w:r>
      <w:r w:rsidR="00CD0E93">
        <w:rPr>
          <w:rFonts w:ascii="Garamond" w:hAnsi="Garamond"/>
          <w:bCs/>
          <w:color w:val="1C1C1C"/>
          <w:lang w:val="en-GB"/>
        </w:rPr>
        <w:t xml:space="preserve">an </w:t>
      </w:r>
      <w:proofErr w:type="spellStart"/>
      <w:r w:rsidR="00CD0E93">
        <w:rPr>
          <w:rFonts w:ascii="Garamond" w:hAnsi="Garamond"/>
          <w:bCs/>
          <w:color w:val="1C1C1C"/>
          <w:lang w:val="en-GB"/>
        </w:rPr>
        <w:t>Gennep’s</w:t>
      </w:r>
      <w:proofErr w:type="spellEnd"/>
      <w:r w:rsidR="00CD0E93">
        <w:rPr>
          <w:rFonts w:ascii="Garamond" w:hAnsi="Garamond"/>
          <w:bCs/>
          <w:color w:val="1C1C1C"/>
          <w:lang w:val="en-GB"/>
        </w:rPr>
        <w:t xml:space="preserve"> </w:t>
      </w:r>
      <w:r w:rsidR="00A775F8" w:rsidRPr="0076613A">
        <w:rPr>
          <w:rFonts w:ascii="Garamond" w:hAnsi="Garamond"/>
          <w:bCs/>
          <w:color w:val="1C1C1C"/>
          <w:lang w:val="en-GB"/>
        </w:rPr>
        <w:t>articles, reviews and translations continued</w:t>
      </w:r>
      <w:r w:rsidR="00CD0E93">
        <w:rPr>
          <w:rFonts w:ascii="Garamond" w:hAnsi="Garamond"/>
          <w:bCs/>
          <w:color w:val="1C1C1C"/>
          <w:lang w:val="en-GB"/>
        </w:rPr>
        <w:t>.</w:t>
      </w:r>
      <w:r w:rsidR="00A775F8">
        <w:rPr>
          <w:rFonts w:ascii="Garamond" w:hAnsi="Garamond"/>
          <w:bCs/>
          <w:color w:val="1C1C1C"/>
          <w:lang w:val="en-GB"/>
        </w:rPr>
        <w:t xml:space="preserve"> </w:t>
      </w:r>
      <w:r w:rsidR="00CD0E93">
        <w:rPr>
          <w:rFonts w:ascii="Garamond" w:hAnsi="Garamond"/>
          <w:bCs/>
          <w:color w:val="1C1C1C"/>
          <w:lang w:val="en-GB"/>
        </w:rPr>
        <w:t>T</w:t>
      </w:r>
      <w:r w:rsidR="00A775F8">
        <w:rPr>
          <w:rFonts w:ascii="Garamond" w:hAnsi="Garamond"/>
          <w:bCs/>
          <w:color w:val="1C1C1C"/>
          <w:lang w:val="en-GB"/>
        </w:rPr>
        <w:t xml:space="preserve">he bibliography compiled by his daughter lists </w:t>
      </w:r>
      <w:r w:rsidR="003A3300">
        <w:rPr>
          <w:rFonts w:ascii="Garamond" w:hAnsi="Garamond"/>
          <w:bCs/>
          <w:color w:val="1C1C1C"/>
          <w:lang w:val="en-GB"/>
        </w:rPr>
        <w:t xml:space="preserve">a total of </w:t>
      </w:r>
      <w:r w:rsidR="00A775F8">
        <w:rPr>
          <w:rFonts w:ascii="Garamond" w:hAnsi="Garamond"/>
          <w:bCs/>
          <w:color w:val="1C1C1C"/>
          <w:lang w:val="en-GB"/>
        </w:rPr>
        <w:t>437 publications</w:t>
      </w:r>
      <w:r w:rsidR="00CD0E93">
        <w:rPr>
          <w:rFonts w:ascii="Garamond" w:hAnsi="Garamond"/>
          <w:bCs/>
          <w:color w:val="1C1C1C"/>
          <w:lang w:val="en-GB"/>
        </w:rPr>
        <w:t xml:space="preserve"> (</w:t>
      </w:r>
      <w:r w:rsidR="00A775F8">
        <w:rPr>
          <w:rFonts w:ascii="Garamond" w:hAnsi="Garamond"/>
          <w:bCs/>
          <w:color w:val="1C1C1C"/>
          <w:lang w:val="en-GB"/>
        </w:rPr>
        <w:t xml:space="preserve">K. </w:t>
      </w:r>
      <w:r w:rsidR="00BB3778">
        <w:rPr>
          <w:rFonts w:ascii="Garamond" w:hAnsi="Garamond"/>
          <w:bCs/>
          <w:color w:val="1C1C1C"/>
          <w:lang w:val="en-GB"/>
        </w:rPr>
        <w:t>v</w:t>
      </w:r>
      <w:r w:rsidR="00A775F8">
        <w:rPr>
          <w:rFonts w:ascii="Garamond" w:hAnsi="Garamond"/>
          <w:bCs/>
          <w:color w:val="1C1C1C"/>
          <w:lang w:val="en-GB"/>
        </w:rPr>
        <w:t xml:space="preserve">an </w:t>
      </w:r>
      <w:proofErr w:type="spellStart"/>
      <w:r w:rsidR="00A775F8">
        <w:rPr>
          <w:rFonts w:ascii="Garamond" w:hAnsi="Garamond"/>
          <w:bCs/>
          <w:color w:val="1C1C1C"/>
          <w:lang w:val="en-GB"/>
        </w:rPr>
        <w:t>Gennep</w:t>
      </w:r>
      <w:proofErr w:type="spellEnd"/>
      <w:r w:rsidR="00A775F8">
        <w:rPr>
          <w:rFonts w:ascii="Garamond" w:hAnsi="Garamond"/>
          <w:bCs/>
          <w:color w:val="1C1C1C"/>
          <w:lang w:val="en-GB"/>
        </w:rPr>
        <w:t xml:space="preserve"> 1964)</w:t>
      </w:r>
      <w:r w:rsidR="00A775F8" w:rsidRPr="0076613A">
        <w:rPr>
          <w:rFonts w:ascii="Garamond" w:hAnsi="Garamond"/>
          <w:bCs/>
          <w:color w:val="1C1C1C"/>
          <w:lang w:val="en-GB"/>
        </w:rPr>
        <w:t xml:space="preserve">. </w:t>
      </w:r>
    </w:p>
    <w:p w14:paraId="160E359A" w14:textId="77777777" w:rsidR="00A775F8" w:rsidRPr="00A775F8" w:rsidRDefault="00A775F8" w:rsidP="003A3300">
      <w:pPr>
        <w:ind w:firstLine="720"/>
        <w:jc w:val="both"/>
        <w:rPr>
          <w:rFonts w:ascii="Garamond" w:hAnsi="Garamond"/>
          <w:lang w:val="en-GB"/>
        </w:rPr>
      </w:pPr>
      <w:r w:rsidRPr="0076613A">
        <w:rPr>
          <w:rFonts w:ascii="Garamond" w:hAnsi="Garamond"/>
          <w:lang w:val="en-GB"/>
        </w:rPr>
        <w:t xml:space="preserve">In 1910 </w:t>
      </w:r>
      <w:r w:rsidR="005F46ED">
        <w:rPr>
          <w:rFonts w:ascii="Garamond" w:hAnsi="Garamond"/>
          <w:lang w:val="en-GB"/>
        </w:rPr>
        <w:t>V</w:t>
      </w:r>
      <w:r w:rsidR="00AF4895">
        <w:rPr>
          <w:rFonts w:ascii="Garamond" w:hAnsi="Garamond"/>
          <w:lang w:val="en-GB"/>
        </w:rPr>
        <w:t xml:space="preserve">an </w:t>
      </w:r>
      <w:proofErr w:type="spellStart"/>
      <w:r w:rsidR="00AF4895">
        <w:rPr>
          <w:rFonts w:ascii="Garamond" w:hAnsi="Garamond"/>
          <w:lang w:val="en-GB"/>
        </w:rPr>
        <w:t>Gennep</w:t>
      </w:r>
      <w:proofErr w:type="spellEnd"/>
      <w:r w:rsidR="00AF4895" w:rsidRPr="0076613A">
        <w:rPr>
          <w:rFonts w:ascii="Garamond" w:hAnsi="Garamond"/>
          <w:lang w:val="en-GB"/>
        </w:rPr>
        <w:t xml:space="preserve"> </w:t>
      </w:r>
      <w:r w:rsidRPr="0076613A">
        <w:rPr>
          <w:rFonts w:ascii="Garamond" w:hAnsi="Garamond"/>
          <w:lang w:val="en-GB"/>
        </w:rPr>
        <w:t xml:space="preserve">published </w:t>
      </w:r>
      <w:r w:rsidRPr="0076613A">
        <w:rPr>
          <w:rFonts w:ascii="Garamond" w:hAnsi="Garamond"/>
          <w:i/>
          <w:lang w:val="en-GB"/>
        </w:rPr>
        <w:t xml:space="preserve">La </w:t>
      </w:r>
      <w:r w:rsidR="00AF4895">
        <w:rPr>
          <w:rFonts w:ascii="Garamond" w:hAnsi="Garamond"/>
          <w:i/>
          <w:lang w:val="en-GB"/>
        </w:rPr>
        <w:t>F</w:t>
      </w:r>
      <w:r w:rsidRPr="0076613A">
        <w:rPr>
          <w:rFonts w:ascii="Garamond" w:hAnsi="Garamond"/>
          <w:i/>
          <w:lang w:val="en-GB"/>
        </w:rPr>
        <w:t xml:space="preserve">ormation des </w:t>
      </w:r>
      <w:r w:rsidR="00AF4895">
        <w:rPr>
          <w:rFonts w:ascii="Garamond" w:hAnsi="Garamond"/>
          <w:i/>
          <w:lang w:val="en-GB"/>
        </w:rPr>
        <w:t>L</w:t>
      </w:r>
      <w:r w:rsidRPr="0076613A">
        <w:rPr>
          <w:rFonts w:ascii="Garamond" w:hAnsi="Garamond"/>
          <w:i/>
          <w:lang w:val="en-GB"/>
        </w:rPr>
        <w:t>egends</w:t>
      </w:r>
      <w:r w:rsidRPr="0076613A">
        <w:rPr>
          <w:rFonts w:ascii="Garamond" w:hAnsi="Garamond"/>
          <w:lang w:val="en-GB"/>
        </w:rPr>
        <w:t xml:space="preserve">, his </w:t>
      </w:r>
      <w:r>
        <w:rPr>
          <w:rFonts w:ascii="Garamond" w:hAnsi="Garamond"/>
          <w:lang w:val="en-GB"/>
        </w:rPr>
        <w:t>seventh book</w:t>
      </w:r>
      <w:r w:rsidRPr="0076613A">
        <w:rPr>
          <w:rFonts w:ascii="Garamond" w:hAnsi="Garamond"/>
          <w:lang w:val="en-GB"/>
        </w:rPr>
        <w:t>. It was followed by two books in 1911</w:t>
      </w:r>
      <w:r w:rsidR="00AF4895">
        <w:rPr>
          <w:rFonts w:ascii="Garamond" w:hAnsi="Garamond"/>
          <w:lang w:val="en-GB"/>
        </w:rPr>
        <w:t>:</w:t>
      </w:r>
      <w:r w:rsidRPr="0076613A">
        <w:rPr>
          <w:rFonts w:ascii="Garamond" w:hAnsi="Garamond"/>
          <w:lang w:val="en-GB"/>
        </w:rPr>
        <w:t xml:space="preserve"> </w:t>
      </w:r>
      <w:r w:rsidRPr="0076613A">
        <w:rPr>
          <w:rFonts w:ascii="Garamond" w:hAnsi="Garamond"/>
          <w:i/>
          <w:lang w:val="en-GB"/>
        </w:rPr>
        <w:t>Les Demi-savants</w:t>
      </w:r>
      <w:r w:rsidRPr="0076613A">
        <w:rPr>
          <w:rStyle w:val="Slutnotehenvisning"/>
          <w:rFonts w:ascii="Garamond" w:hAnsi="Garamond"/>
          <w:lang w:val="en-GB"/>
        </w:rPr>
        <w:endnoteReference w:id="6"/>
      </w:r>
      <w:r w:rsidRPr="0076613A">
        <w:rPr>
          <w:rFonts w:ascii="Garamond" w:hAnsi="Garamond"/>
          <w:i/>
          <w:lang w:val="en-GB"/>
        </w:rPr>
        <w:t xml:space="preserve"> </w:t>
      </w:r>
      <w:r w:rsidRPr="0076613A">
        <w:rPr>
          <w:rFonts w:ascii="Garamond" w:hAnsi="Garamond"/>
          <w:lang w:val="en-GB"/>
        </w:rPr>
        <w:t xml:space="preserve">and </w:t>
      </w:r>
      <w:r w:rsidR="00AF4895">
        <w:rPr>
          <w:rFonts w:ascii="Garamond" w:hAnsi="Garamond"/>
          <w:lang w:val="en-GB"/>
        </w:rPr>
        <w:t xml:space="preserve">the third </w:t>
      </w:r>
      <w:r w:rsidRPr="0076613A">
        <w:rPr>
          <w:rFonts w:ascii="Garamond" w:hAnsi="Garamond"/>
          <w:lang w:val="en-GB"/>
        </w:rPr>
        <w:t xml:space="preserve">volume of </w:t>
      </w:r>
      <w:r w:rsidRPr="0076613A">
        <w:rPr>
          <w:rFonts w:ascii="Garamond" w:hAnsi="Garamond"/>
          <w:i/>
          <w:lang w:val="en-GB"/>
        </w:rPr>
        <w:t xml:space="preserve">Religions, </w:t>
      </w:r>
      <w:proofErr w:type="spellStart"/>
      <w:r w:rsidR="00AF4895">
        <w:rPr>
          <w:rFonts w:ascii="Garamond" w:hAnsi="Garamond"/>
          <w:i/>
          <w:lang w:val="en-GB"/>
        </w:rPr>
        <w:t>M</w:t>
      </w:r>
      <w:r w:rsidRPr="0076613A">
        <w:rPr>
          <w:rFonts w:ascii="Garamond" w:hAnsi="Garamond"/>
          <w:i/>
          <w:lang w:val="en-GB"/>
        </w:rPr>
        <w:t>æurs</w:t>
      </w:r>
      <w:proofErr w:type="spellEnd"/>
      <w:r w:rsidRPr="0076613A">
        <w:rPr>
          <w:rFonts w:ascii="Garamond" w:hAnsi="Garamond"/>
          <w:i/>
          <w:lang w:val="en-GB"/>
        </w:rPr>
        <w:t xml:space="preserve"> </w:t>
      </w:r>
      <w:proofErr w:type="gramStart"/>
      <w:r w:rsidRPr="0076613A">
        <w:rPr>
          <w:rFonts w:ascii="Garamond" w:hAnsi="Garamond"/>
          <w:i/>
          <w:lang w:val="en-GB"/>
        </w:rPr>
        <w:t>et</w:t>
      </w:r>
      <w:proofErr w:type="gramEnd"/>
      <w:r w:rsidRPr="0076613A">
        <w:rPr>
          <w:rFonts w:ascii="Garamond" w:hAnsi="Garamond"/>
          <w:i/>
          <w:lang w:val="en-GB"/>
        </w:rPr>
        <w:t xml:space="preserve"> </w:t>
      </w:r>
      <w:proofErr w:type="spellStart"/>
      <w:r w:rsidR="00AF4895" w:rsidRPr="007035DF">
        <w:rPr>
          <w:rFonts w:ascii="Garamond" w:hAnsi="Garamond"/>
          <w:i/>
          <w:lang w:val="en-GB"/>
        </w:rPr>
        <w:t>L</w:t>
      </w:r>
      <w:r w:rsidRPr="007035DF">
        <w:rPr>
          <w:rFonts w:ascii="Garamond" w:hAnsi="Garamond"/>
          <w:i/>
          <w:lang w:val="en-GB"/>
        </w:rPr>
        <w:t>égendes</w:t>
      </w:r>
      <w:proofErr w:type="spellEnd"/>
      <w:r w:rsidRPr="0076613A">
        <w:rPr>
          <w:rFonts w:ascii="Garamond" w:hAnsi="Garamond"/>
          <w:lang w:val="en-GB"/>
        </w:rPr>
        <w:t xml:space="preserve">. </w:t>
      </w:r>
      <w:r w:rsidR="00AF4895">
        <w:rPr>
          <w:rFonts w:ascii="Garamond" w:hAnsi="Garamond"/>
          <w:lang w:val="en-GB"/>
        </w:rPr>
        <w:t xml:space="preserve">Van </w:t>
      </w:r>
      <w:proofErr w:type="spellStart"/>
      <w:r w:rsidR="00AF4895">
        <w:rPr>
          <w:rFonts w:ascii="Garamond" w:hAnsi="Garamond"/>
          <w:lang w:val="en-GB"/>
        </w:rPr>
        <w:t>Gennep</w:t>
      </w:r>
      <w:proofErr w:type="spellEnd"/>
      <w:r w:rsidR="00AF4895" w:rsidRPr="0076613A">
        <w:rPr>
          <w:rFonts w:ascii="Garamond" w:hAnsi="Garamond"/>
          <w:lang w:val="en-GB"/>
        </w:rPr>
        <w:t xml:space="preserve"> </w:t>
      </w:r>
      <w:r w:rsidRPr="0076613A">
        <w:rPr>
          <w:rFonts w:ascii="Garamond" w:hAnsi="Garamond"/>
          <w:lang w:val="en-GB"/>
        </w:rPr>
        <w:t>had</w:t>
      </w:r>
      <w:r w:rsidR="00792E6C">
        <w:rPr>
          <w:rFonts w:ascii="Garamond" w:hAnsi="Garamond"/>
          <w:lang w:val="en-GB"/>
        </w:rPr>
        <w:t>,</w:t>
      </w:r>
      <w:r w:rsidRPr="0076613A">
        <w:rPr>
          <w:rFonts w:ascii="Garamond" w:hAnsi="Garamond"/>
          <w:lang w:val="en-GB"/>
        </w:rPr>
        <w:t xml:space="preserve"> by th</w:t>
      </w:r>
      <w:r w:rsidR="003A3300">
        <w:rPr>
          <w:rFonts w:ascii="Garamond" w:hAnsi="Garamond"/>
          <w:lang w:val="en-GB"/>
        </w:rPr>
        <w:t>en</w:t>
      </w:r>
      <w:r w:rsidR="00792E6C">
        <w:rPr>
          <w:rFonts w:ascii="Garamond" w:hAnsi="Garamond"/>
          <w:lang w:val="en-GB"/>
        </w:rPr>
        <w:t>,</w:t>
      </w:r>
      <w:r w:rsidR="003A3300">
        <w:rPr>
          <w:rFonts w:ascii="Garamond" w:hAnsi="Garamond"/>
          <w:lang w:val="en-GB"/>
        </w:rPr>
        <w:t xml:space="preserve"> become deeply </w:t>
      </w:r>
      <w:r w:rsidRPr="0076613A">
        <w:rPr>
          <w:rFonts w:ascii="Garamond" w:hAnsi="Garamond"/>
          <w:lang w:val="en-GB"/>
        </w:rPr>
        <w:t xml:space="preserve">engaged with general epistemological </w:t>
      </w:r>
      <w:r>
        <w:rPr>
          <w:rFonts w:ascii="Garamond" w:hAnsi="Garamond"/>
          <w:lang w:val="en-GB"/>
        </w:rPr>
        <w:t xml:space="preserve">and methodological issues. </w:t>
      </w:r>
      <w:r w:rsidR="00792E6C">
        <w:rPr>
          <w:rFonts w:ascii="Garamond" w:hAnsi="Garamond"/>
          <w:lang w:val="en-GB"/>
        </w:rPr>
        <w:t>Before</w:t>
      </w:r>
      <w:r>
        <w:rPr>
          <w:rFonts w:ascii="Garamond" w:hAnsi="Garamond"/>
          <w:lang w:val="en-GB"/>
        </w:rPr>
        <w:t xml:space="preserve"> World War </w:t>
      </w:r>
      <w:r w:rsidR="00792E6C">
        <w:rPr>
          <w:rFonts w:ascii="Garamond" w:hAnsi="Garamond"/>
          <w:lang w:val="en-GB"/>
        </w:rPr>
        <w:t>One</w:t>
      </w:r>
      <w:r>
        <w:rPr>
          <w:rFonts w:ascii="Garamond" w:hAnsi="Garamond"/>
          <w:lang w:val="en-GB"/>
        </w:rPr>
        <w:t xml:space="preserve"> </w:t>
      </w:r>
      <w:r w:rsidRPr="0076613A">
        <w:rPr>
          <w:rFonts w:ascii="Garamond" w:hAnsi="Garamond"/>
          <w:lang w:val="en-GB"/>
        </w:rPr>
        <w:t>he published a series of programmatic articles where</w:t>
      </w:r>
      <w:r w:rsidR="00792E6C">
        <w:rPr>
          <w:rFonts w:ascii="Garamond" w:hAnsi="Garamond"/>
          <w:lang w:val="en-GB"/>
        </w:rPr>
        <w:t>in</w:t>
      </w:r>
      <w:r w:rsidRPr="0076613A">
        <w:rPr>
          <w:rFonts w:ascii="Garamond" w:hAnsi="Garamond"/>
          <w:lang w:val="en-GB"/>
        </w:rPr>
        <w:t xml:space="preserve"> he denounced problems in contemporary ‘scientific’</w:t>
      </w:r>
      <w:r>
        <w:rPr>
          <w:rFonts w:ascii="Garamond" w:hAnsi="Garamond"/>
          <w:lang w:val="en-GB"/>
        </w:rPr>
        <w:t xml:space="preserve"> approaches, starting to formulate a methodological p</w:t>
      </w:r>
      <w:r w:rsidR="00BD1AA8">
        <w:rPr>
          <w:rFonts w:ascii="Garamond" w:hAnsi="Garamond"/>
          <w:lang w:val="en-GB"/>
        </w:rPr>
        <w:t>latform for the social sciences</w:t>
      </w:r>
      <w:r w:rsidR="00792E6C">
        <w:rPr>
          <w:rFonts w:ascii="Garamond" w:hAnsi="Garamond"/>
          <w:lang w:val="en-GB"/>
        </w:rPr>
        <w:t xml:space="preserve"> that</w:t>
      </w:r>
      <w:r w:rsidR="00BD1AA8">
        <w:rPr>
          <w:rFonts w:ascii="Garamond" w:hAnsi="Garamond"/>
          <w:lang w:val="en-GB"/>
        </w:rPr>
        <w:t xml:space="preserve"> he </w:t>
      </w:r>
      <w:r w:rsidR="00792E6C" w:rsidRPr="00792E6C">
        <w:rPr>
          <w:rFonts w:ascii="Garamond" w:hAnsi="Garamond"/>
          <w:lang w:val="en-GB"/>
        </w:rPr>
        <w:t>christened</w:t>
      </w:r>
      <w:r w:rsidR="00BD1AA8">
        <w:rPr>
          <w:rFonts w:ascii="Garamond" w:hAnsi="Garamond"/>
          <w:lang w:val="en-GB"/>
        </w:rPr>
        <w:t xml:space="preserve"> ‘biological sociology’.</w:t>
      </w:r>
      <w:r>
        <w:rPr>
          <w:rFonts w:ascii="Garamond" w:hAnsi="Garamond"/>
          <w:lang w:val="en-GB"/>
        </w:rPr>
        <w:t xml:space="preserve"> In the same</w:t>
      </w:r>
      <w:r w:rsidRPr="0076613A">
        <w:rPr>
          <w:rFonts w:ascii="Garamond" w:hAnsi="Garamond"/>
          <w:lang w:val="en-GB"/>
        </w:rPr>
        <w:t xml:space="preserve"> period (1910</w:t>
      </w:r>
      <w:r w:rsidR="002749CA">
        <w:rPr>
          <w:rFonts w:ascii="Garamond" w:hAnsi="Garamond"/>
          <w:lang w:val="en-GB"/>
        </w:rPr>
        <w:t>–19</w:t>
      </w:r>
      <w:r w:rsidRPr="0076613A">
        <w:rPr>
          <w:rFonts w:ascii="Garamond" w:hAnsi="Garamond"/>
          <w:lang w:val="en-GB"/>
        </w:rPr>
        <w:t>11) he also carried out two rounds of ethnographic fieldwork in Algeria</w:t>
      </w:r>
      <w:r w:rsidR="002749CA">
        <w:rPr>
          <w:rFonts w:ascii="Garamond" w:hAnsi="Garamond"/>
          <w:lang w:val="en-GB"/>
        </w:rPr>
        <w:t xml:space="preserve"> (</w:t>
      </w:r>
      <w:r w:rsidR="002749CA" w:rsidRPr="0076613A">
        <w:rPr>
          <w:rFonts w:ascii="Garamond" w:hAnsi="Garamond"/>
          <w:lang w:val="en-GB"/>
        </w:rPr>
        <w:t xml:space="preserve">see </w:t>
      </w:r>
      <w:proofErr w:type="spellStart"/>
      <w:r w:rsidR="002749CA" w:rsidRPr="0076613A">
        <w:rPr>
          <w:rFonts w:ascii="Garamond" w:hAnsi="Garamond"/>
          <w:lang w:val="en-GB"/>
        </w:rPr>
        <w:t>Siboud</w:t>
      </w:r>
      <w:proofErr w:type="spellEnd"/>
      <w:r w:rsidR="002749CA" w:rsidRPr="0076613A">
        <w:rPr>
          <w:rFonts w:ascii="Garamond" w:hAnsi="Garamond"/>
          <w:lang w:val="en-GB"/>
        </w:rPr>
        <w:t xml:space="preserve"> 2004)</w:t>
      </w:r>
      <w:r w:rsidRPr="0076613A">
        <w:rPr>
          <w:rFonts w:ascii="Garamond" w:hAnsi="Garamond"/>
          <w:lang w:val="en-GB"/>
        </w:rPr>
        <w:t xml:space="preserve">. Although </w:t>
      </w:r>
      <w:r w:rsidR="002749CA">
        <w:rPr>
          <w:rFonts w:ascii="Garamond" w:hAnsi="Garamond"/>
          <w:lang w:val="en-GB"/>
        </w:rPr>
        <w:t>this</w:t>
      </w:r>
      <w:r w:rsidR="002749CA" w:rsidRPr="0076613A">
        <w:rPr>
          <w:rFonts w:ascii="Garamond" w:hAnsi="Garamond"/>
          <w:lang w:val="en-GB"/>
        </w:rPr>
        <w:t xml:space="preserve"> </w:t>
      </w:r>
      <w:r w:rsidRPr="0076613A">
        <w:rPr>
          <w:rFonts w:ascii="Garamond" w:hAnsi="Garamond"/>
          <w:lang w:val="en-GB"/>
        </w:rPr>
        <w:t xml:space="preserve">project </w:t>
      </w:r>
      <w:r w:rsidR="002749CA">
        <w:rPr>
          <w:rFonts w:ascii="Garamond" w:hAnsi="Garamond"/>
          <w:lang w:val="en-GB"/>
        </w:rPr>
        <w:t xml:space="preserve">– </w:t>
      </w:r>
      <w:r w:rsidR="003A3300">
        <w:rPr>
          <w:rFonts w:ascii="Garamond" w:hAnsi="Garamond"/>
          <w:lang w:val="en-GB"/>
        </w:rPr>
        <w:t xml:space="preserve">to study art forms </w:t>
      </w:r>
      <w:r w:rsidR="002749CA">
        <w:rPr>
          <w:rFonts w:ascii="Garamond" w:hAnsi="Garamond"/>
          <w:lang w:val="en-GB"/>
        </w:rPr>
        <w:t xml:space="preserve">– </w:t>
      </w:r>
      <w:r w:rsidR="003A3300">
        <w:rPr>
          <w:rFonts w:ascii="Garamond" w:hAnsi="Garamond"/>
          <w:lang w:val="en-GB"/>
        </w:rPr>
        <w:t>was only</w:t>
      </w:r>
      <w:r w:rsidRPr="0076613A">
        <w:rPr>
          <w:rFonts w:ascii="Garamond" w:hAnsi="Garamond"/>
          <w:lang w:val="en-GB"/>
        </w:rPr>
        <w:t xml:space="preserve"> pa</w:t>
      </w:r>
      <w:r>
        <w:rPr>
          <w:rFonts w:ascii="Garamond" w:hAnsi="Garamond"/>
          <w:lang w:val="en-GB"/>
        </w:rPr>
        <w:t xml:space="preserve">rtially successful, </w:t>
      </w:r>
      <w:r w:rsidRPr="0076613A">
        <w:rPr>
          <w:rFonts w:ascii="Garamond" w:hAnsi="Garamond"/>
          <w:lang w:val="en-GB"/>
        </w:rPr>
        <w:t xml:space="preserve">several lengthy publications </w:t>
      </w:r>
      <w:r w:rsidR="002749CA">
        <w:rPr>
          <w:rFonts w:ascii="Garamond" w:hAnsi="Garamond"/>
          <w:lang w:val="en-GB"/>
        </w:rPr>
        <w:t>resulted</w:t>
      </w:r>
      <w:r w:rsidR="002749CA" w:rsidRPr="0076613A">
        <w:rPr>
          <w:rFonts w:ascii="Garamond" w:hAnsi="Garamond"/>
          <w:lang w:val="en-GB"/>
        </w:rPr>
        <w:t xml:space="preserve"> </w:t>
      </w:r>
      <w:r w:rsidRPr="0076613A">
        <w:rPr>
          <w:rFonts w:ascii="Garamond" w:hAnsi="Garamond"/>
          <w:lang w:val="en-GB"/>
        </w:rPr>
        <w:t>f</w:t>
      </w:r>
      <w:r w:rsidR="00BD1AA8">
        <w:rPr>
          <w:rFonts w:ascii="Garamond" w:hAnsi="Garamond"/>
          <w:lang w:val="en-GB"/>
        </w:rPr>
        <w:t>rom it, not least</w:t>
      </w:r>
      <w:r w:rsidR="002749CA">
        <w:rPr>
          <w:rFonts w:ascii="Garamond" w:hAnsi="Garamond"/>
          <w:lang w:val="en-GB"/>
        </w:rPr>
        <w:t xml:space="preserve"> of which is</w:t>
      </w:r>
      <w:r w:rsidR="00BD1AA8">
        <w:rPr>
          <w:rFonts w:ascii="Garamond" w:hAnsi="Garamond"/>
          <w:lang w:val="en-GB"/>
        </w:rPr>
        <w:t xml:space="preserve"> his 1914 book</w:t>
      </w:r>
      <w:r w:rsidRPr="0076613A">
        <w:rPr>
          <w:rFonts w:ascii="Garamond" w:hAnsi="Garamond"/>
          <w:lang w:val="en-GB"/>
        </w:rPr>
        <w:t xml:space="preserve"> </w:t>
      </w:r>
      <w:r w:rsidRPr="0076613A">
        <w:rPr>
          <w:rFonts w:ascii="Garamond" w:hAnsi="Garamond"/>
          <w:i/>
          <w:lang w:val="en-GB"/>
        </w:rPr>
        <w:t xml:space="preserve">En </w:t>
      </w:r>
      <w:proofErr w:type="spellStart"/>
      <w:r w:rsidRPr="0076613A">
        <w:rPr>
          <w:rFonts w:ascii="Garamond" w:hAnsi="Garamond"/>
          <w:i/>
          <w:lang w:val="en-GB"/>
        </w:rPr>
        <w:t>Algérie</w:t>
      </w:r>
      <w:proofErr w:type="spellEnd"/>
      <w:r w:rsidRPr="0076613A">
        <w:rPr>
          <w:rFonts w:ascii="Garamond" w:hAnsi="Garamond"/>
          <w:lang w:val="en-GB"/>
        </w:rPr>
        <w:t>.</w:t>
      </w:r>
      <w:r w:rsidRPr="0076613A">
        <w:rPr>
          <w:rFonts w:ascii="Garamond" w:hAnsi="Garamond"/>
          <w:b/>
          <w:lang w:val="en-GB"/>
        </w:rPr>
        <w:t xml:space="preserve"> </w:t>
      </w:r>
    </w:p>
    <w:p w14:paraId="3A2B062D" w14:textId="77777777" w:rsidR="00A775F8" w:rsidRDefault="00A775F8" w:rsidP="00776D61">
      <w:pPr>
        <w:pStyle w:val="NormalWeb"/>
        <w:spacing w:before="0" w:beforeAutospacing="0" w:after="0" w:afterAutospacing="0"/>
        <w:ind w:firstLine="720"/>
        <w:jc w:val="both"/>
        <w:rPr>
          <w:rFonts w:ascii="Garamond" w:hAnsi="Garamond"/>
          <w:lang w:val="en-GB"/>
        </w:rPr>
      </w:pPr>
      <w:r>
        <w:rPr>
          <w:rFonts w:ascii="Garamond" w:hAnsi="Garamond"/>
          <w:lang w:val="en-GB"/>
        </w:rPr>
        <w:t xml:space="preserve">Despite his productivity, </w:t>
      </w:r>
      <w:r w:rsidR="005F46ED">
        <w:rPr>
          <w:rFonts w:ascii="Garamond" w:hAnsi="Garamond"/>
          <w:lang w:val="en-GB"/>
        </w:rPr>
        <w:t>V</w:t>
      </w:r>
      <w:r>
        <w:rPr>
          <w:rFonts w:ascii="Garamond" w:hAnsi="Garamond"/>
          <w:lang w:val="en-GB"/>
        </w:rPr>
        <w:t xml:space="preserve">an </w:t>
      </w:r>
      <w:proofErr w:type="spellStart"/>
      <w:r>
        <w:rPr>
          <w:rFonts w:ascii="Garamond" w:hAnsi="Garamond"/>
          <w:lang w:val="en-GB"/>
        </w:rPr>
        <w:t>Gennep</w:t>
      </w:r>
      <w:proofErr w:type="spellEnd"/>
      <w:r>
        <w:rPr>
          <w:rFonts w:ascii="Garamond" w:hAnsi="Garamond"/>
          <w:lang w:val="en-GB"/>
        </w:rPr>
        <w:t xml:space="preserve"> never passed the threshold into French academia. </w:t>
      </w:r>
      <w:r w:rsidRPr="0076613A">
        <w:rPr>
          <w:rFonts w:ascii="Garamond" w:hAnsi="Garamond"/>
          <w:lang w:val="en-GB"/>
        </w:rPr>
        <w:t>Foll</w:t>
      </w:r>
      <w:r w:rsidR="00353154">
        <w:rPr>
          <w:rFonts w:ascii="Garamond" w:hAnsi="Garamond"/>
          <w:lang w:val="en-GB"/>
        </w:rPr>
        <w:t xml:space="preserve">owing </w:t>
      </w:r>
      <w:proofErr w:type="spellStart"/>
      <w:r w:rsidR="005F46ED">
        <w:rPr>
          <w:rFonts w:ascii="Garamond" w:hAnsi="Garamond"/>
          <w:lang w:val="en-GB"/>
        </w:rPr>
        <w:t>unusccesful</w:t>
      </w:r>
      <w:proofErr w:type="spellEnd"/>
      <w:r w:rsidR="00353154">
        <w:rPr>
          <w:rFonts w:ascii="Garamond" w:hAnsi="Garamond"/>
          <w:lang w:val="en-GB"/>
        </w:rPr>
        <w:t xml:space="preserve"> candidatures at</w:t>
      </w:r>
      <w:r w:rsidRPr="0076613A">
        <w:rPr>
          <w:rFonts w:ascii="Garamond" w:hAnsi="Garamond"/>
          <w:lang w:val="en-GB"/>
        </w:rPr>
        <w:t xml:space="preserve"> the College d</w:t>
      </w:r>
      <w:r>
        <w:rPr>
          <w:rFonts w:ascii="Garamond" w:hAnsi="Garamond"/>
          <w:lang w:val="en-GB"/>
        </w:rPr>
        <w:t>e France in 1907, 1909 and 1911</w:t>
      </w:r>
      <w:r w:rsidRPr="0076613A">
        <w:rPr>
          <w:rFonts w:ascii="Garamond" w:hAnsi="Garamond"/>
          <w:lang w:val="en-GB"/>
        </w:rPr>
        <w:t xml:space="preserve"> he decided to </w:t>
      </w:r>
      <w:r w:rsidR="00F63D9D">
        <w:rPr>
          <w:rFonts w:ascii="Garamond" w:hAnsi="Garamond"/>
          <w:lang w:val="en-GB"/>
        </w:rPr>
        <w:t>go</w:t>
      </w:r>
      <w:r w:rsidR="00F63D9D" w:rsidRPr="0076613A">
        <w:rPr>
          <w:rFonts w:ascii="Garamond" w:hAnsi="Garamond"/>
          <w:lang w:val="en-GB"/>
        </w:rPr>
        <w:t xml:space="preserve"> </w:t>
      </w:r>
      <w:r w:rsidRPr="0076613A">
        <w:rPr>
          <w:rFonts w:ascii="Garamond" w:hAnsi="Garamond"/>
          <w:lang w:val="en-GB"/>
        </w:rPr>
        <w:lastRenderedPageBreak/>
        <w:t xml:space="preserve">abroad (Belmont </w:t>
      </w:r>
      <w:r>
        <w:rPr>
          <w:rFonts w:ascii="Garamond" w:hAnsi="Garamond"/>
          <w:lang w:val="en-GB"/>
        </w:rPr>
        <w:t>1979: 11</w:t>
      </w:r>
      <w:r w:rsidRPr="0076613A">
        <w:rPr>
          <w:rFonts w:ascii="Garamond" w:hAnsi="Garamond"/>
          <w:lang w:val="en-GB"/>
        </w:rPr>
        <w:t xml:space="preserve">). In 1912 he was offered the first (and only) academic position </w:t>
      </w:r>
      <w:r>
        <w:rPr>
          <w:rFonts w:ascii="Garamond" w:hAnsi="Garamond"/>
          <w:lang w:val="en-GB"/>
        </w:rPr>
        <w:t xml:space="preserve">he </w:t>
      </w:r>
      <w:r w:rsidRPr="0076613A">
        <w:rPr>
          <w:rFonts w:ascii="Garamond" w:hAnsi="Garamond"/>
          <w:lang w:val="en-GB"/>
        </w:rPr>
        <w:t xml:space="preserve">ever held, as </w:t>
      </w:r>
      <w:r w:rsidR="00F63D9D">
        <w:rPr>
          <w:rFonts w:ascii="Garamond" w:hAnsi="Garamond"/>
          <w:lang w:val="en-GB"/>
        </w:rPr>
        <w:t>C</w:t>
      </w:r>
      <w:r w:rsidRPr="0076613A">
        <w:rPr>
          <w:rFonts w:ascii="Garamond" w:hAnsi="Garamond"/>
          <w:lang w:val="en-GB"/>
        </w:rPr>
        <w:t xml:space="preserve">hair in Swiss </w:t>
      </w:r>
      <w:r w:rsidR="00F63D9D">
        <w:rPr>
          <w:rFonts w:ascii="Garamond" w:hAnsi="Garamond"/>
          <w:lang w:val="en-GB"/>
        </w:rPr>
        <w:t>E</w:t>
      </w:r>
      <w:r w:rsidRPr="0076613A">
        <w:rPr>
          <w:rFonts w:ascii="Garamond" w:hAnsi="Garamond"/>
          <w:lang w:val="en-GB"/>
        </w:rPr>
        <w:t>thnography</w:t>
      </w:r>
      <w:r>
        <w:rPr>
          <w:rFonts w:ascii="Garamond" w:hAnsi="Garamond"/>
          <w:lang w:val="en-GB"/>
        </w:rPr>
        <w:t xml:space="preserve"> at the University of Neuchâ</w:t>
      </w:r>
      <w:r w:rsidR="003A3300">
        <w:rPr>
          <w:rFonts w:ascii="Garamond" w:hAnsi="Garamond"/>
          <w:lang w:val="en-GB"/>
        </w:rPr>
        <w:t>tel. U</w:t>
      </w:r>
      <w:r>
        <w:rPr>
          <w:rFonts w:ascii="Garamond" w:hAnsi="Garamond"/>
          <w:lang w:val="en-GB"/>
        </w:rPr>
        <w:t>pon his arrival</w:t>
      </w:r>
      <w:r w:rsidR="00F63D9D">
        <w:rPr>
          <w:rFonts w:ascii="Garamond" w:hAnsi="Garamond"/>
          <w:lang w:val="en-GB"/>
        </w:rPr>
        <w:t>,</w:t>
      </w:r>
      <w:r w:rsidRPr="0076613A">
        <w:rPr>
          <w:rFonts w:ascii="Garamond" w:hAnsi="Garamond"/>
          <w:lang w:val="en-GB"/>
        </w:rPr>
        <w:t xml:space="preserve"> he</w:t>
      </w:r>
      <w:r>
        <w:rPr>
          <w:rFonts w:ascii="Garamond" w:hAnsi="Garamond"/>
          <w:lang w:val="en-GB"/>
        </w:rPr>
        <w:t xml:space="preserve"> started to plan a</w:t>
      </w:r>
      <w:r w:rsidRPr="0076613A">
        <w:rPr>
          <w:rFonts w:ascii="Garamond" w:hAnsi="Garamond"/>
          <w:lang w:val="en-GB"/>
        </w:rPr>
        <w:t xml:space="preserve"> founding event for </w:t>
      </w:r>
      <w:r>
        <w:rPr>
          <w:rFonts w:ascii="Garamond" w:hAnsi="Garamond"/>
          <w:lang w:val="en-GB"/>
        </w:rPr>
        <w:t>the European social sciences</w:t>
      </w:r>
      <w:r w:rsidRPr="0076613A">
        <w:rPr>
          <w:rFonts w:ascii="Garamond" w:hAnsi="Garamond"/>
          <w:lang w:val="en-GB"/>
        </w:rPr>
        <w:t>: the major interna</w:t>
      </w:r>
      <w:r>
        <w:rPr>
          <w:rFonts w:ascii="Garamond" w:hAnsi="Garamond"/>
          <w:lang w:val="en-GB"/>
        </w:rPr>
        <w:t>tional conference held at Neuchâ</w:t>
      </w:r>
      <w:r w:rsidRPr="0076613A">
        <w:rPr>
          <w:rFonts w:ascii="Garamond" w:hAnsi="Garamond"/>
          <w:lang w:val="en-GB"/>
        </w:rPr>
        <w:t>tel in the summer of 1914, weeks bef</w:t>
      </w:r>
      <w:r>
        <w:rPr>
          <w:rFonts w:ascii="Garamond" w:hAnsi="Garamond"/>
          <w:lang w:val="en-GB"/>
        </w:rPr>
        <w:t xml:space="preserve">ore the outbreak of World War </w:t>
      </w:r>
      <w:r w:rsidR="00F63D9D">
        <w:rPr>
          <w:rFonts w:ascii="Garamond" w:hAnsi="Garamond"/>
          <w:lang w:val="en-GB"/>
        </w:rPr>
        <w:t>One</w:t>
      </w:r>
      <w:r w:rsidR="0016703A">
        <w:rPr>
          <w:rFonts w:ascii="Garamond" w:hAnsi="Garamond"/>
          <w:lang w:val="en-GB"/>
        </w:rPr>
        <w:t xml:space="preserve">. More than </w:t>
      </w:r>
      <w:r w:rsidRPr="0076613A">
        <w:rPr>
          <w:rFonts w:ascii="Garamond" w:hAnsi="Garamond"/>
          <w:lang w:val="en-GB"/>
        </w:rPr>
        <w:t xml:space="preserve">600 social scientists </w:t>
      </w:r>
      <w:r>
        <w:rPr>
          <w:rFonts w:ascii="Garamond" w:hAnsi="Garamond"/>
          <w:lang w:val="en-GB"/>
        </w:rPr>
        <w:t>attended th</w:t>
      </w:r>
      <w:r w:rsidR="00F63D9D">
        <w:rPr>
          <w:rFonts w:ascii="Garamond" w:hAnsi="Garamond"/>
          <w:lang w:val="en-GB"/>
        </w:rPr>
        <w:t>is</w:t>
      </w:r>
      <w:r>
        <w:rPr>
          <w:rFonts w:ascii="Garamond" w:hAnsi="Garamond"/>
          <w:lang w:val="en-GB"/>
        </w:rPr>
        <w:t>, the biggest</w:t>
      </w:r>
      <w:r w:rsidR="00F63D9D">
        <w:rPr>
          <w:rFonts w:ascii="Garamond" w:hAnsi="Garamond"/>
          <w:lang w:val="en-GB"/>
        </w:rPr>
        <w:t>-</w:t>
      </w:r>
      <w:r>
        <w:rPr>
          <w:rFonts w:ascii="Garamond" w:hAnsi="Garamond"/>
          <w:lang w:val="en-GB"/>
        </w:rPr>
        <w:t>ever</w:t>
      </w:r>
      <w:r w:rsidR="00F63D9D" w:rsidRPr="00F63D9D">
        <w:rPr>
          <w:rFonts w:ascii="Garamond" w:hAnsi="Garamond"/>
          <w:lang w:val="en-GB"/>
        </w:rPr>
        <w:t xml:space="preserve"> </w:t>
      </w:r>
      <w:r w:rsidR="00F63D9D">
        <w:rPr>
          <w:rFonts w:ascii="Garamond" w:hAnsi="Garamond"/>
          <w:lang w:val="en-GB"/>
        </w:rPr>
        <w:t>networking event for European social scientists</w:t>
      </w:r>
      <w:r w:rsidRPr="0076613A">
        <w:rPr>
          <w:rFonts w:ascii="Garamond" w:hAnsi="Garamond"/>
          <w:lang w:val="en-GB"/>
        </w:rPr>
        <w:t>. The debate topics concerned basic terminological and methodological issues, as well as attem</w:t>
      </w:r>
      <w:r>
        <w:rPr>
          <w:rFonts w:ascii="Garamond" w:hAnsi="Garamond"/>
          <w:lang w:val="en-GB"/>
        </w:rPr>
        <w:t>p</w:t>
      </w:r>
      <w:r w:rsidR="0016703A">
        <w:rPr>
          <w:rFonts w:ascii="Garamond" w:hAnsi="Garamond"/>
          <w:lang w:val="en-GB"/>
        </w:rPr>
        <w:t>ts to delineate boundaries to</w:t>
      </w:r>
      <w:r w:rsidRPr="0076613A">
        <w:rPr>
          <w:rFonts w:ascii="Garamond" w:hAnsi="Garamond"/>
          <w:lang w:val="en-GB"/>
        </w:rPr>
        <w:t xml:space="preserve"> neighbou</w:t>
      </w:r>
      <w:r w:rsidR="00FD0FE7">
        <w:rPr>
          <w:rFonts w:ascii="Garamond" w:hAnsi="Garamond"/>
          <w:lang w:val="en-GB"/>
        </w:rPr>
        <w:t>ring disciplines. The</w:t>
      </w:r>
      <w:r w:rsidRPr="0076613A">
        <w:rPr>
          <w:rFonts w:ascii="Garamond" w:hAnsi="Garamond"/>
          <w:lang w:val="en-GB"/>
        </w:rPr>
        <w:t xml:space="preserve"> </w:t>
      </w:r>
      <w:r w:rsidR="00FD0FE7">
        <w:rPr>
          <w:rFonts w:ascii="Garamond" w:hAnsi="Garamond"/>
          <w:lang w:val="en-GB"/>
        </w:rPr>
        <w:t xml:space="preserve">goals of the </w:t>
      </w:r>
      <w:r w:rsidR="00FF4C1C">
        <w:rPr>
          <w:rFonts w:ascii="Garamond" w:hAnsi="Garamond"/>
          <w:lang w:val="en-GB"/>
        </w:rPr>
        <w:t>conference were</w:t>
      </w:r>
      <w:r w:rsidRPr="0076613A">
        <w:rPr>
          <w:rFonts w:ascii="Garamond" w:hAnsi="Garamond"/>
          <w:lang w:val="en-GB"/>
        </w:rPr>
        <w:t xml:space="preserve"> </w:t>
      </w:r>
      <w:r>
        <w:rPr>
          <w:rFonts w:ascii="Garamond" w:hAnsi="Garamond"/>
          <w:lang w:val="en-GB"/>
        </w:rPr>
        <w:t xml:space="preserve">explicitly </w:t>
      </w:r>
      <w:r w:rsidRPr="0076613A">
        <w:rPr>
          <w:rFonts w:ascii="Garamond" w:hAnsi="Garamond"/>
          <w:lang w:val="en-GB"/>
        </w:rPr>
        <w:t>programm</w:t>
      </w:r>
      <w:r w:rsidR="00F63D9D">
        <w:rPr>
          <w:rFonts w:ascii="Garamond" w:hAnsi="Garamond"/>
          <w:lang w:val="en-GB"/>
        </w:rPr>
        <w:t>ed</w:t>
      </w:r>
      <w:r>
        <w:rPr>
          <w:rFonts w:ascii="Garamond" w:hAnsi="Garamond"/>
          <w:lang w:val="en-GB"/>
        </w:rPr>
        <w:t>: what should the social sciences</w:t>
      </w:r>
      <w:r w:rsidRPr="0076613A">
        <w:rPr>
          <w:rFonts w:ascii="Garamond" w:hAnsi="Garamond"/>
          <w:lang w:val="en-GB"/>
        </w:rPr>
        <w:t xml:space="preserve"> look like, which tasks should we set ourselves, and how are they to be carried out? Marcel </w:t>
      </w:r>
      <w:proofErr w:type="spellStart"/>
      <w:r w:rsidRPr="0076613A">
        <w:rPr>
          <w:rFonts w:ascii="Garamond" w:hAnsi="Garamond"/>
          <w:lang w:val="en-GB"/>
        </w:rPr>
        <w:t>Mauss</w:t>
      </w:r>
      <w:proofErr w:type="spellEnd"/>
      <w:r w:rsidRPr="0076613A">
        <w:rPr>
          <w:rFonts w:ascii="Garamond" w:hAnsi="Garamond"/>
          <w:lang w:val="en-GB"/>
        </w:rPr>
        <w:t xml:space="preserve"> was part of the Fre</w:t>
      </w:r>
      <w:r>
        <w:rPr>
          <w:rFonts w:ascii="Garamond" w:hAnsi="Garamond"/>
          <w:lang w:val="en-GB"/>
        </w:rPr>
        <w:t>nch delegation, and gave</w:t>
      </w:r>
      <w:r w:rsidRPr="0076613A">
        <w:rPr>
          <w:rFonts w:ascii="Garamond" w:hAnsi="Garamond"/>
          <w:lang w:val="en-GB"/>
        </w:rPr>
        <w:t xml:space="preserve"> a paper on taboo among the </w:t>
      </w:r>
      <w:proofErr w:type="spellStart"/>
      <w:r w:rsidRPr="0076613A">
        <w:rPr>
          <w:rFonts w:ascii="Garamond" w:hAnsi="Garamond"/>
          <w:lang w:val="en-GB"/>
        </w:rPr>
        <w:t>Baronga</w:t>
      </w:r>
      <w:proofErr w:type="spellEnd"/>
      <w:r w:rsidRPr="0076613A">
        <w:rPr>
          <w:rFonts w:ascii="Garamond" w:hAnsi="Garamond"/>
          <w:lang w:val="en-GB"/>
        </w:rPr>
        <w:t xml:space="preserve"> (</w:t>
      </w:r>
      <w:r w:rsidR="00F63D9D">
        <w:rPr>
          <w:rFonts w:ascii="Garamond" w:hAnsi="Garamond"/>
          <w:lang w:val="en-GB"/>
        </w:rPr>
        <w:t xml:space="preserve">see </w:t>
      </w:r>
      <w:proofErr w:type="spellStart"/>
      <w:r w:rsidRPr="0076613A">
        <w:rPr>
          <w:rFonts w:ascii="Garamond" w:hAnsi="Garamond"/>
          <w:lang w:val="en-GB"/>
        </w:rPr>
        <w:t>Zerilli</w:t>
      </w:r>
      <w:proofErr w:type="spellEnd"/>
      <w:r w:rsidRPr="0076613A">
        <w:rPr>
          <w:rFonts w:ascii="Garamond" w:hAnsi="Garamond"/>
          <w:lang w:val="en-GB"/>
        </w:rPr>
        <w:t xml:space="preserve"> </w:t>
      </w:r>
      <w:r>
        <w:rPr>
          <w:rFonts w:ascii="Garamond" w:hAnsi="Garamond"/>
          <w:lang w:val="en-GB"/>
        </w:rPr>
        <w:t>1998</w:t>
      </w:r>
      <w:r w:rsidRPr="0076613A">
        <w:rPr>
          <w:rFonts w:ascii="Garamond" w:hAnsi="Garamond"/>
          <w:lang w:val="en-GB"/>
        </w:rPr>
        <w:t>). Durkheim did no</w:t>
      </w:r>
      <w:r w:rsidR="00CB0688">
        <w:rPr>
          <w:rFonts w:ascii="Garamond" w:hAnsi="Garamond"/>
          <w:lang w:val="en-GB"/>
        </w:rPr>
        <w:t>t show up, but he likely got a</w:t>
      </w:r>
      <w:r w:rsidRPr="0076613A">
        <w:rPr>
          <w:rFonts w:ascii="Garamond" w:hAnsi="Garamond"/>
          <w:lang w:val="en-GB"/>
        </w:rPr>
        <w:t xml:space="preserve"> detailed </w:t>
      </w:r>
      <w:proofErr w:type="spellStart"/>
      <w:r w:rsidRPr="002E2143">
        <w:rPr>
          <w:rFonts w:ascii="Garamond" w:hAnsi="Garamond"/>
          <w:lang w:val="en-GB"/>
        </w:rPr>
        <w:t>resumé</w:t>
      </w:r>
      <w:proofErr w:type="spellEnd"/>
      <w:r w:rsidRPr="0076613A">
        <w:rPr>
          <w:rFonts w:ascii="Garamond" w:hAnsi="Garamond"/>
          <w:lang w:val="en-GB"/>
        </w:rPr>
        <w:t xml:space="preserve"> </w:t>
      </w:r>
      <w:r w:rsidR="003A3300">
        <w:rPr>
          <w:rFonts w:ascii="Garamond" w:hAnsi="Garamond"/>
          <w:lang w:val="en-GB"/>
        </w:rPr>
        <w:t xml:space="preserve">from </w:t>
      </w:r>
      <w:proofErr w:type="spellStart"/>
      <w:r w:rsidR="003A3300">
        <w:rPr>
          <w:rFonts w:ascii="Garamond" w:hAnsi="Garamond"/>
          <w:lang w:val="en-GB"/>
        </w:rPr>
        <w:t>Mauss</w:t>
      </w:r>
      <w:proofErr w:type="spellEnd"/>
      <w:r w:rsidR="003A3300">
        <w:rPr>
          <w:rFonts w:ascii="Garamond" w:hAnsi="Garamond"/>
          <w:lang w:val="en-GB"/>
        </w:rPr>
        <w:t xml:space="preserve">, who was </w:t>
      </w:r>
      <w:r w:rsidR="00BD1AA8">
        <w:rPr>
          <w:rFonts w:ascii="Garamond" w:hAnsi="Garamond"/>
          <w:lang w:val="en-GB"/>
        </w:rPr>
        <w:t xml:space="preserve">then </w:t>
      </w:r>
      <w:r w:rsidR="003A3300">
        <w:rPr>
          <w:rFonts w:ascii="Garamond" w:hAnsi="Garamond"/>
          <w:lang w:val="en-GB"/>
        </w:rPr>
        <w:t xml:space="preserve">working on </w:t>
      </w:r>
      <w:r w:rsidRPr="0076613A">
        <w:rPr>
          <w:rFonts w:ascii="Garamond" w:hAnsi="Garamond"/>
          <w:lang w:val="en-GB"/>
        </w:rPr>
        <w:t>a plan for</w:t>
      </w:r>
      <w:r w:rsidR="003A3300">
        <w:rPr>
          <w:rFonts w:ascii="Garamond" w:hAnsi="Garamond"/>
          <w:lang w:val="en-GB"/>
        </w:rPr>
        <w:t xml:space="preserve"> ethnographic studies in France</w:t>
      </w:r>
      <w:r w:rsidRPr="0076613A">
        <w:rPr>
          <w:rFonts w:ascii="Garamond" w:hAnsi="Garamond"/>
          <w:lang w:val="en-GB"/>
        </w:rPr>
        <w:t xml:space="preserve">. </w:t>
      </w:r>
    </w:p>
    <w:p w14:paraId="1F98ACCA" w14:textId="77777777" w:rsidR="00A775F8" w:rsidRPr="0076613A" w:rsidRDefault="00A775F8" w:rsidP="005F46ED">
      <w:pPr>
        <w:pStyle w:val="NormalWeb"/>
        <w:spacing w:before="0" w:beforeAutospacing="0" w:after="0" w:afterAutospacing="0"/>
        <w:ind w:firstLine="708"/>
        <w:jc w:val="both"/>
        <w:rPr>
          <w:rFonts w:ascii="Garamond" w:hAnsi="Garamond"/>
        </w:rPr>
      </w:pPr>
      <w:r w:rsidRPr="0076613A">
        <w:rPr>
          <w:rFonts w:ascii="Garamond" w:hAnsi="Garamond"/>
          <w:lang w:val="en-GB"/>
        </w:rPr>
        <w:t>In Octob</w:t>
      </w:r>
      <w:r>
        <w:rPr>
          <w:rFonts w:ascii="Garamond" w:hAnsi="Garamond"/>
          <w:lang w:val="en-GB"/>
        </w:rPr>
        <w:t xml:space="preserve">er 1915 van </w:t>
      </w:r>
      <w:proofErr w:type="spellStart"/>
      <w:r>
        <w:rPr>
          <w:rFonts w:ascii="Garamond" w:hAnsi="Garamond"/>
          <w:lang w:val="en-GB"/>
        </w:rPr>
        <w:t>Gennep</w:t>
      </w:r>
      <w:proofErr w:type="spellEnd"/>
      <w:r>
        <w:rPr>
          <w:rFonts w:ascii="Garamond" w:hAnsi="Garamond"/>
          <w:lang w:val="en-GB"/>
        </w:rPr>
        <w:t xml:space="preserve"> was </w:t>
      </w:r>
      <w:r w:rsidRPr="0076613A">
        <w:rPr>
          <w:rFonts w:ascii="Garamond" w:hAnsi="Garamond"/>
          <w:lang w:val="en-GB"/>
        </w:rPr>
        <w:t xml:space="preserve">expelled from </w:t>
      </w:r>
      <w:r w:rsidR="003A3300">
        <w:rPr>
          <w:rFonts w:ascii="Garamond" w:hAnsi="Garamond"/>
          <w:lang w:val="en-GB"/>
        </w:rPr>
        <w:t xml:space="preserve">Switzerland because of his </w:t>
      </w:r>
      <w:r w:rsidRPr="0076613A">
        <w:rPr>
          <w:rFonts w:ascii="Garamond" w:hAnsi="Garamond"/>
          <w:lang w:val="en-GB"/>
        </w:rPr>
        <w:t>criticism of the Swiss government and its pro</w:t>
      </w:r>
      <w:r w:rsidR="003A3300">
        <w:rPr>
          <w:rFonts w:ascii="Garamond" w:hAnsi="Garamond"/>
          <w:lang w:val="en-GB"/>
        </w:rPr>
        <w:t>-German attitudes</w:t>
      </w:r>
      <w:r w:rsidRPr="0076613A">
        <w:rPr>
          <w:rFonts w:ascii="Garamond" w:hAnsi="Garamond"/>
          <w:lang w:val="en-GB"/>
        </w:rPr>
        <w:t xml:space="preserve">. </w:t>
      </w:r>
      <w:r>
        <w:rPr>
          <w:rFonts w:ascii="Garamond" w:hAnsi="Garamond"/>
          <w:lang w:val="en-GB"/>
        </w:rPr>
        <w:t xml:space="preserve">Unable to </w:t>
      </w:r>
      <w:r w:rsidR="00E1474E">
        <w:rPr>
          <w:rFonts w:ascii="Garamond" w:hAnsi="Garamond"/>
          <w:lang w:val="en-GB"/>
        </w:rPr>
        <w:t xml:space="preserve">get </w:t>
      </w:r>
      <w:r>
        <w:rPr>
          <w:rFonts w:ascii="Garamond" w:hAnsi="Garamond"/>
          <w:lang w:val="en-GB"/>
        </w:rPr>
        <w:t>an academic job</w:t>
      </w:r>
      <w:r w:rsidR="003A3300">
        <w:rPr>
          <w:rFonts w:ascii="Garamond" w:hAnsi="Garamond"/>
          <w:lang w:val="en-GB"/>
        </w:rPr>
        <w:t xml:space="preserve"> in France</w:t>
      </w:r>
      <w:r>
        <w:rPr>
          <w:rFonts w:ascii="Garamond" w:hAnsi="Garamond"/>
          <w:lang w:val="en-GB"/>
        </w:rPr>
        <w:t>,</w:t>
      </w:r>
      <w:r w:rsidR="003A3300">
        <w:rPr>
          <w:rFonts w:ascii="Garamond" w:hAnsi="Garamond"/>
          <w:lang w:val="en-GB"/>
        </w:rPr>
        <w:t xml:space="preserve"> </w:t>
      </w:r>
      <w:r w:rsidRPr="0076613A">
        <w:rPr>
          <w:rFonts w:ascii="Garamond" w:hAnsi="Garamond"/>
          <w:lang w:val="en-GB"/>
        </w:rPr>
        <w:t xml:space="preserve">he was recalled by </w:t>
      </w:r>
      <w:proofErr w:type="spellStart"/>
      <w:r w:rsidRPr="0076613A">
        <w:rPr>
          <w:rFonts w:ascii="Garamond" w:hAnsi="Garamond"/>
          <w:lang w:val="en-GB"/>
        </w:rPr>
        <w:t>Poincaré</w:t>
      </w:r>
      <w:proofErr w:type="spellEnd"/>
      <w:r w:rsidRPr="0076613A">
        <w:rPr>
          <w:rFonts w:ascii="Garamond" w:hAnsi="Garamond"/>
          <w:lang w:val="en-GB"/>
        </w:rPr>
        <w:t xml:space="preserve"> to a post in the </w:t>
      </w:r>
      <w:r w:rsidR="00E1474E">
        <w:rPr>
          <w:rFonts w:ascii="Garamond" w:hAnsi="Garamond"/>
          <w:lang w:val="en-GB"/>
        </w:rPr>
        <w:t>French F</w:t>
      </w:r>
      <w:r w:rsidRPr="0076613A">
        <w:rPr>
          <w:rFonts w:ascii="Garamond" w:hAnsi="Garamond"/>
          <w:lang w:val="en-GB"/>
        </w:rPr>
        <w:t xml:space="preserve">oreign </w:t>
      </w:r>
      <w:r w:rsidR="00E1474E">
        <w:rPr>
          <w:rFonts w:ascii="Garamond" w:hAnsi="Garamond"/>
          <w:lang w:val="en-GB"/>
        </w:rPr>
        <w:t>O</w:t>
      </w:r>
      <w:r w:rsidRPr="0076613A">
        <w:rPr>
          <w:rFonts w:ascii="Garamond" w:hAnsi="Garamond"/>
          <w:lang w:val="en-GB"/>
        </w:rPr>
        <w:t>ffi</w:t>
      </w:r>
      <w:r>
        <w:rPr>
          <w:rFonts w:ascii="Garamond" w:hAnsi="Garamond"/>
          <w:lang w:val="en-GB"/>
        </w:rPr>
        <w:t>ce</w:t>
      </w:r>
      <w:r w:rsidRPr="0076613A">
        <w:rPr>
          <w:rFonts w:ascii="Garamond" w:hAnsi="Garamond"/>
          <w:lang w:val="en-GB"/>
        </w:rPr>
        <w:t xml:space="preserve">. </w:t>
      </w:r>
      <w:r w:rsidR="00E1474E">
        <w:rPr>
          <w:rFonts w:ascii="Garamond" w:hAnsi="Garamond"/>
          <w:lang w:val="en-GB"/>
        </w:rPr>
        <w:t>Nonetheless, h</w:t>
      </w:r>
      <w:r w:rsidRPr="0076613A">
        <w:rPr>
          <w:rFonts w:ascii="Garamond" w:hAnsi="Garamond"/>
          <w:lang w:val="en-GB"/>
        </w:rPr>
        <w:t xml:space="preserve">e </w:t>
      </w:r>
      <w:r w:rsidR="00E1474E">
        <w:rPr>
          <w:rFonts w:ascii="Garamond" w:hAnsi="Garamond"/>
          <w:lang w:val="en-GB"/>
        </w:rPr>
        <w:t>continued</w:t>
      </w:r>
      <w:r w:rsidRPr="0076613A">
        <w:rPr>
          <w:rFonts w:ascii="Garamond" w:hAnsi="Garamond"/>
          <w:lang w:val="en-GB"/>
        </w:rPr>
        <w:t xml:space="preserve"> to advance</w:t>
      </w:r>
      <w:r w:rsidR="003A3300">
        <w:rPr>
          <w:rFonts w:ascii="Garamond" w:hAnsi="Garamond"/>
          <w:lang w:val="en-GB"/>
        </w:rPr>
        <w:t xml:space="preserve"> his academic work</w:t>
      </w:r>
      <w:r w:rsidRPr="0076613A">
        <w:rPr>
          <w:rFonts w:ascii="Garamond" w:hAnsi="Garamond"/>
          <w:lang w:val="en-GB"/>
        </w:rPr>
        <w:t xml:space="preserve">. He wrote several pieces on </w:t>
      </w:r>
      <w:r w:rsidR="007D440D">
        <w:rPr>
          <w:rFonts w:ascii="Garamond" w:hAnsi="Garamond"/>
          <w:lang w:val="en-GB"/>
        </w:rPr>
        <w:t xml:space="preserve">the </w:t>
      </w:r>
      <w:r w:rsidR="00E1474E">
        <w:rPr>
          <w:rFonts w:ascii="Garamond" w:hAnsi="Garamond"/>
          <w:lang w:val="en-GB"/>
        </w:rPr>
        <w:t>W</w:t>
      </w:r>
      <w:r w:rsidR="007D440D">
        <w:rPr>
          <w:rFonts w:ascii="Garamond" w:hAnsi="Garamond"/>
          <w:lang w:val="en-GB"/>
        </w:rPr>
        <w:t xml:space="preserve">ar, in </w:t>
      </w:r>
      <w:r w:rsidR="00E1474E">
        <w:rPr>
          <w:rFonts w:ascii="Garamond" w:hAnsi="Garamond"/>
          <w:lang w:val="en-GB"/>
        </w:rPr>
        <w:t xml:space="preserve">a style </w:t>
      </w:r>
      <w:r w:rsidR="007D440D">
        <w:rPr>
          <w:rFonts w:ascii="Garamond" w:hAnsi="Garamond"/>
          <w:lang w:val="en-GB"/>
        </w:rPr>
        <w:t>that come</w:t>
      </w:r>
      <w:r w:rsidR="00E1474E">
        <w:rPr>
          <w:rFonts w:ascii="Garamond" w:hAnsi="Garamond"/>
          <w:lang w:val="en-GB"/>
        </w:rPr>
        <w:t>s</w:t>
      </w:r>
      <w:r w:rsidR="007D440D">
        <w:rPr>
          <w:rFonts w:ascii="Garamond" w:hAnsi="Garamond"/>
          <w:lang w:val="en-GB"/>
        </w:rPr>
        <w:t xml:space="preserve"> </w:t>
      </w:r>
      <w:r w:rsidRPr="0076613A">
        <w:rPr>
          <w:rFonts w:ascii="Garamond" w:hAnsi="Garamond"/>
          <w:lang w:val="en-GB"/>
        </w:rPr>
        <w:t xml:space="preserve">close to the </w:t>
      </w:r>
      <w:r w:rsidR="003A3300">
        <w:rPr>
          <w:rFonts w:ascii="Garamond" w:hAnsi="Garamond"/>
          <w:lang w:val="en-GB"/>
        </w:rPr>
        <w:t>war-</w:t>
      </w:r>
      <w:r w:rsidRPr="0076613A">
        <w:rPr>
          <w:rFonts w:ascii="Garamond" w:hAnsi="Garamond"/>
          <w:lang w:val="en-GB"/>
        </w:rPr>
        <w:t xml:space="preserve">writings of </w:t>
      </w:r>
      <w:proofErr w:type="spellStart"/>
      <w:r>
        <w:rPr>
          <w:rFonts w:ascii="Garamond" w:hAnsi="Garamond"/>
          <w:lang w:val="en-GB"/>
        </w:rPr>
        <w:t>Mauss</w:t>
      </w:r>
      <w:proofErr w:type="spellEnd"/>
      <w:r>
        <w:rPr>
          <w:rFonts w:ascii="Garamond" w:hAnsi="Garamond"/>
          <w:lang w:val="en-GB"/>
        </w:rPr>
        <w:t>.</w:t>
      </w:r>
      <w:r w:rsidR="003A3300">
        <w:rPr>
          <w:rFonts w:ascii="Garamond" w:hAnsi="Garamond"/>
          <w:lang w:val="en-GB"/>
        </w:rPr>
        <w:t xml:space="preserve"> </w:t>
      </w:r>
      <w:r w:rsidRPr="0076613A">
        <w:rPr>
          <w:rFonts w:ascii="Garamond" w:hAnsi="Garamond"/>
          <w:lang w:val="en-GB"/>
        </w:rPr>
        <w:t>He only managed to fini</w:t>
      </w:r>
      <w:r w:rsidR="003A3300">
        <w:rPr>
          <w:rFonts w:ascii="Garamond" w:hAnsi="Garamond"/>
          <w:lang w:val="en-GB"/>
        </w:rPr>
        <w:t xml:space="preserve">sh the first of a </w:t>
      </w:r>
      <w:r w:rsidR="00E1474E">
        <w:rPr>
          <w:rFonts w:ascii="Garamond" w:hAnsi="Garamond"/>
          <w:lang w:val="en-GB"/>
        </w:rPr>
        <w:t xml:space="preserve">planned </w:t>
      </w:r>
      <w:r w:rsidR="003A3300">
        <w:rPr>
          <w:rFonts w:ascii="Garamond" w:hAnsi="Garamond"/>
          <w:lang w:val="en-GB"/>
        </w:rPr>
        <w:t>three-volume series on nationalism</w:t>
      </w:r>
      <w:r w:rsidR="00E1474E">
        <w:rPr>
          <w:rFonts w:ascii="Garamond" w:hAnsi="Garamond"/>
          <w:lang w:val="en-GB"/>
        </w:rPr>
        <w:t>; this was</w:t>
      </w:r>
      <w:r w:rsidRPr="0076613A">
        <w:rPr>
          <w:rFonts w:ascii="Garamond" w:hAnsi="Garamond"/>
          <w:lang w:val="en-GB"/>
        </w:rPr>
        <w:t xml:space="preserve"> </w:t>
      </w:r>
      <w:r>
        <w:rPr>
          <w:rFonts w:ascii="Garamond" w:hAnsi="Garamond"/>
          <w:lang w:val="en-GB"/>
        </w:rPr>
        <w:t>published in 1922</w:t>
      </w:r>
      <w:r w:rsidRPr="0076613A">
        <w:rPr>
          <w:rFonts w:ascii="Garamond" w:hAnsi="Garamond"/>
          <w:lang w:val="en-GB"/>
        </w:rPr>
        <w:t xml:space="preserve">. </w:t>
      </w:r>
      <w:r w:rsidRPr="0076613A">
        <w:rPr>
          <w:rFonts w:ascii="Garamond" w:hAnsi="Garamond"/>
          <w:bCs/>
          <w:color w:val="000000"/>
          <w:lang w:val="en-GB"/>
        </w:rPr>
        <w:t>O</w:t>
      </w:r>
      <w:r w:rsidRPr="0076613A">
        <w:rPr>
          <w:rFonts w:ascii="Garamond" w:hAnsi="Garamond"/>
          <w:bCs/>
          <w:color w:val="000000"/>
        </w:rPr>
        <w:t xml:space="preserve">n </w:t>
      </w:r>
      <w:r w:rsidR="00E1474E" w:rsidRPr="0076613A">
        <w:rPr>
          <w:rFonts w:ascii="Garamond" w:hAnsi="Garamond"/>
          <w:bCs/>
          <w:color w:val="000000"/>
        </w:rPr>
        <w:t xml:space="preserve">24 </w:t>
      </w:r>
      <w:r w:rsidRPr="0076613A">
        <w:rPr>
          <w:rFonts w:ascii="Garamond" w:hAnsi="Garamond"/>
          <w:bCs/>
          <w:color w:val="000000"/>
        </w:rPr>
        <w:t xml:space="preserve">January 1921, at the age of 47, Arnold van </w:t>
      </w:r>
      <w:proofErr w:type="spellStart"/>
      <w:r w:rsidRPr="0076613A">
        <w:rPr>
          <w:rFonts w:ascii="Garamond" w:hAnsi="Garamond"/>
          <w:bCs/>
          <w:color w:val="000000"/>
        </w:rPr>
        <w:t>Gennep</w:t>
      </w:r>
      <w:proofErr w:type="spellEnd"/>
      <w:r w:rsidRPr="0076613A">
        <w:rPr>
          <w:rFonts w:ascii="Garamond" w:hAnsi="Garamond"/>
          <w:bCs/>
          <w:color w:val="000000"/>
        </w:rPr>
        <w:t xml:space="preserve"> became </w:t>
      </w:r>
      <w:proofErr w:type="spellStart"/>
      <w:r w:rsidRPr="0076613A">
        <w:rPr>
          <w:rFonts w:ascii="Garamond" w:hAnsi="Garamond"/>
          <w:bCs/>
          <w:i/>
          <w:color w:val="000000"/>
        </w:rPr>
        <w:t>Docteur</w:t>
      </w:r>
      <w:proofErr w:type="spellEnd"/>
      <w:r w:rsidRPr="0076613A">
        <w:rPr>
          <w:rFonts w:ascii="Garamond" w:hAnsi="Garamond"/>
          <w:bCs/>
          <w:i/>
          <w:color w:val="000000"/>
        </w:rPr>
        <w:t xml:space="preserve"> </w:t>
      </w:r>
      <w:proofErr w:type="spellStart"/>
      <w:r w:rsidR="00E81388">
        <w:rPr>
          <w:rFonts w:ascii="Garamond" w:hAnsi="Garamond"/>
          <w:bCs/>
          <w:i/>
          <w:color w:val="000000"/>
        </w:rPr>
        <w:t>è</w:t>
      </w:r>
      <w:r w:rsidRPr="0076613A">
        <w:rPr>
          <w:rFonts w:ascii="Garamond" w:hAnsi="Garamond"/>
          <w:bCs/>
          <w:i/>
          <w:color w:val="000000"/>
        </w:rPr>
        <w:t>s</w:t>
      </w:r>
      <w:proofErr w:type="spellEnd"/>
      <w:r w:rsidRPr="0076613A">
        <w:rPr>
          <w:rFonts w:ascii="Garamond" w:hAnsi="Garamond"/>
          <w:bCs/>
          <w:i/>
          <w:color w:val="000000"/>
        </w:rPr>
        <w:t xml:space="preserve"> </w:t>
      </w:r>
      <w:proofErr w:type="spellStart"/>
      <w:r w:rsidRPr="0076613A">
        <w:rPr>
          <w:rFonts w:ascii="Garamond" w:hAnsi="Garamond"/>
          <w:bCs/>
          <w:i/>
          <w:color w:val="000000"/>
        </w:rPr>
        <w:t>Lettres</w:t>
      </w:r>
      <w:proofErr w:type="spellEnd"/>
      <w:r w:rsidRPr="0076613A">
        <w:rPr>
          <w:rFonts w:ascii="Garamond" w:hAnsi="Garamond"/>
          <w:bCs/>
          <w:color w:val="000000"/>
        </w:rPr>
        <w:t xml:space="preserve"> at </w:t>
      </w:r>
      <w:r w:rsidR="00E1474E">
        <w:rPr>
          <w:rFonts w:ascii="Garamond" w:hAnsi="Garamond"/>
          <w:bCs/>
          <w:color w:val="000000"/>
        </w:rPr>
        <w:t xml:space="preserve">the </w:t>
      </w:r>
      <w:r w:rsidRPr="0076613A">
        <w:rPr>
          <w:rFonts w:ascii="Garamond" w:hAnsi="Garamond"/>
          <w:bCs/>
          <w:color w:val="000000"/>
        </w:rPr>
        <w:t xml:space="preserve">Sorbonne. He presented two works for the </w:t>
      </w:r>
      <w:r>
        <w:rPr>
          <w:rFonts w:ascii="Garamond" w:hAnsi="Garamond"/>
          <w:bCs/>
          <w:color w:val="000000"/>
        </w:rPr>
        <w:t>title</w:t>
      </w:r>
      <w:r w:rsidRPr="0076613A">
        <w:rPr>
          <w:rFonts w:ascii="Garamond" w:hAnsi="Garamond"/>
          <w:bCs/>
          <w:color w:val="000000"/>
        </w:rPr>
        <w:t xml:space="preserve">: his book from 1920 on </w:t>
      </w:r>
      <w:proofErr w:type="spellStart"/>
      <w:r w:rsidRPr="0076613A">
        <w:rPr>
          <w:rFonts w:ascii="Garamond" w:hAnsi="Garamond"/>
          <w:bCs/>
          <w:color w:val="000000"/>
        </w:rPr>
        <w:t>totemism</w:t>
      </w:r>
      <w:proofErr w:type="spellEnd"/>
      <w:r w:rsidRPr="0076613A">
        <w:rPr>
          <w:rFonts w:ascii="Garamond" w:hAnsi="Garamond"/>
          <w:bCs/>
          <w:color w:val="000000"/>
        </w:rPr>
        <w:t xml:space="preserve"> (</w:t>
      </w:r>
      <w:proofErr w:type="spellStart"/>
      <w:r w:rsidRPr="00694D53">
        <w:rPr>
          <w:rFonts w:ascii="Garamond" w:hAnsi="Garamond"/>
          <w:bCs/>
          <w:i/>
          <w:color w:val="000000"/>
        </w:rPr>
        <w:t>L</w:t>
      </w:r>
      <w:r w:rsidR="00694D53">
        <w:rPr>
          <w:rFonts w:ascii="Garamond" w:hAnsi="Garamond"/>
          <w:bCs/>
          <w:i/>
          <w:color w:val="000000"/>
        </w:rPr>
        <w:t>’E</w:t>
      </w:r>
      <w:r w:rsidRPr="00694D53">
        <w:rPr>
          <w:rFonts w:ascii="Garamond" w:hAnsi="Garamond"/>
          <w:bCs/>
          <w:i/>
          <w:color w:val="000000"/>
        </w:rPr>
        <w:t>tat</w:t>
      </w:r>
      <w:proofErr w:type="spellEnd"/>
      <w:r w:rsidRPr="0076613A">
        <w:rPr>
          <w:rFonts w:ascii="Garamond" w:hAnsi="Garamond"/>
          <w:bCs/>
          <w:i/>
          <w:color w:val="000000"/>
        </w:rPr>
        <w:t xml:space="preserve"> </w:t>
      </w:r>
      <w:proofErr w:type="spellStart"/>
      <w:r w:rsidR="00E1474E">
        <w:rPr>
          <w:rFonts w:ascii="Garamond" w:hAnsi="Garamond"/>
          <w:bCs/>
          <w:i/>
          <w:color w:val="000000"/>
        </w:rPr>
        <w:t>A</w:t>
      </w:r>
      <w:r w:rsidRPr="0076613A">
        <w:rPr>
          <w:rFonts w:ascii="Garamond" w:hAnsi="Garamond"/>
          <w:bCs/>
          <w:i/>
          <w:color w:val="000000"/>
        </w:rPr>
        <w:t>ctuel</w:t>
      </w:r>
      <w:proofErr w:type="spellEnd"/>
      <w:r>
        <w:rPr>
          <w:rFonts w:ascii="Garamond" w:hAnsi="Garamond"/>
          <w:bCs/>
          <w:i/>
          <w:color w:val="000000"/>
        </w:rPr>
        <w:t xml:space="preserve"> du </w:t>
      </w:r>
      <w:proofErr w:type="spellStart"/>
      <w:r w:rsidR="00E1474E">
        <w:rPr>
          <w:rFonts w:ascii="Garamond" w:hAnsi="Garamond"/>
          <w:bCs/>
          <w:i/>
          <w:color w:val="000000"/>
        </w:rPr>
        <w:t>P</w:t>
      </w:r>
      <w:r>
        <w:rPr>
          <w:rFonts w:ascii="Garamond" w:hAnsi="Garamond"/>
          <w:bCs/>
          <w:i/>
          <w:color w:val="000000"/>
        </w:rPr>
        <w:t>robleme</w:t>
      </w:r>
      <w:proofErr w:type="spellEnd"/>
      <w:r>
        <w:rPr>
          <w:rFonts w:ascii="Garamond" w:hAnsi="Garamond"/>
          <w:bCs/>
          <w:i/>
          <w:color w:val="000000"/>
        </w:rPr>
        <w:t xml:space="preserve"> </w:t>
      </w:r>
      <w:proofErr w:type="spellStart"/>
      <w:r w:rsidR="00E1474E">
        <w:rPr>
          <w:rFonts w:ascii="Garamond" w:hAnsi="Garamond"/>
          <w:bCs/>
          <w:i/>
          <w:color w:val="000000"/>
        </w:rPr>
        <w:t>T</w:t>
      </w:r>
      <w:r>
        <w:rPr>
          <w:rFonts w:ascii="Garamond" w:hAnsi="Garamond"/>
          <w:bCs/>
          <w:i/>
          <w:color w:val="000000"/>
        </w:rPr>
        <w:t>otémique</w:t>
      </w:r>
      <w:proofErr w:type="spellEnd"/>
      <w:r w:rsidRPr="0076613A">
        <w:rPr>
          <w:rFonts w:ascii="Garamond" w:hAnsi="Garamond"/>
          <w:bCs/>
          <w:color w:val="000000"/>
        </w:rPr>
        <w:t>) and</w:t>
      </w:r>
      <w:r>
        <w:rPr>
          <w:rFonts w:ascii="Garamond" w:hAnsi="Garamond"/>
          <w:bCs/>
          <w:color w:val="000000"/>
        </w:rPr>
        <w:t xml:space="preserve"> </w:t>
      </w:r>
      <w:r w:rsidRPr="0076613A">
        <w:rPr>
          <w:rFonts w:ascii="Garamond" w:hAnsi="Garamond"/>
          <w:bCs/>
          <w:i/>
          <w:color w:val="000000"/>
        </w:rPr>
        <w:t xml:space="preserve">Rites </w:t>
      </w:r>
      <w:r w:rsidR="0050155F">
        <w:rPr>
          <w:rFonts w:ascii="Garamond" w:hAnsi="Garamond"/>
          <w:bCs/>
          <w:i/>
          <w:color w:val="000000"/>
        </w:rPr>
        <w:t>de</w:t>
      </w:r>
      <w:r w:rsidRPr="0076613A">
        <w:rPr>
          <w:rFonts w:ascii="Garamond" w:hAnsi="Garamond"/>
          <w:bCs/>
          <w:i/>
          <w:color w:val="000000"/>
        </w:rPr>
        <w:t xml:space="preserve"> Passage</w:t>
      </w:r>
      <w:r w:rsidRPr="0076613A">
        <w:rPr>
          <w:rFonts w:ascii="Garamond" w:hAnsi="Garamond"/>
          <w:bCs/>
          <w:color w:val="000000"/>
        </w:rPr>
        <w:t>. He received</w:t>
      </w:r>
      <w:r>
        <w:rPr>
          <w:rFonts w:ascii="Garamond" w:hAnsi="Garamond"/>
          <w:bCs/>
          <w:color w:val="000000"/>
        </w:rPr>
        <w:t xml:space="preserve"> a </w:t>
      </w:r>
      <w:r w:rsidR="00351A99" w:rsidRPr="005F46ED">
        <w:rPr>
          <w:rFonts w:ascii="Garamond" w:hAnsi="Garamond"/>
          <w:bCs/>
          <w:i/>
          <w:color w:val="000000"/>
        </w:rPr>
        <w:t xml:space="preserve">mention </w:t>
      </w:r>
      <w:proofErr w:type="spellStart"/>
      <w:r w:rsidR="00351A99" w:rsidRPr="005F46ED">
        <w:rPr>
          <w:rFonts w:ascii="Garamond" w:hAnsi="Garamond"/>
          <w:bCs/>
          <w:i/>
          <w:color w:val="000000"/>
        </w:rPr>
        <w:t>tres</w:t>
      </w:r>
      <w:proofErr w:type="spellEnd"/>
      <w:r w:rsidR="00351A99" w:rsidRPr="005F46ED">
        <w:rPr>
          <w:rFonts w:ascii="Garamond" w:hAnsi="Garamond"/>
          <w:bCs/>
          <w:i/>
          <w:color w:val="000000"/>
        </w:rPr>
        <w:t xml:space="preserve"> honorable</w:t>
      </w:r>
      <w:r w:rsidR="00FC6486">
        <w:rPr>
          <w:rFonts w:ascii="Garamond" w:hAnsi="Garamond"/>
          <w:bCs/>
          <w:color w:val="000000"/>
        </w:rPr>
        <w:t xml:space="preserve">. </w:t>
      </w:r>
      <w:r w:rsidR="00D841C7">
        <w:rPr>
          <w:rFonts w:ascii="Garamond" w:hAnsi="Garamond"/>
          <w:bCs/>
          <w:color w:val="000000"/>
        </w:rPr>
        <w:t>These</w:t>
      </w:r>
      <w:r w:rsidR="00E1474E">
        <w:rPr>
          <w:rFonts w:ascii="Garamond" w:hAnsi="Garamond"/>
          <w:bCs/>
          <w:color w:val="000000"/>
        </w:rPr>
        <w:t xml:space="preserve"> two books</w:t>
      </w:r>
      <w:r w:rsidR="00D841C7">
        <w:rPr>
          <w:rFonts w:ascii="Garamond" w:hAnsi="Garamond"/>
          <w:bCs/>
          <w:color w:val="000000"/>
        </w:rPr>
        <w:t xml:space="preserve"> are</w:t>
      </w:r>
      <w:r w:rsidR="00E1474E">
        <w:rPr>
          <w:rFonts w:ascii="Garamond" w:hAnsi="Garamond"/>
          <w:bCs/>
          <w:color w:val="000000"/>
        </w:rPr>
        <w:t>,</w:t>
      </w:r>
      <w:r w:rsidR="00D841C7">
        <w:rPr>
          <w:rFonts w:ascii="Garamond" w:hAnsi="Garamond"/>
          <w:bCs/>
          <w:color w:val="000000"/>
        </w:rPr>
        <w:t xml:space="preserve"> arguably</w:t>
      </w:r>
      <w:r w:rsidR="00E1474E">
        <w:rPr>
          <w:rFonts w:ascii="Garamond" w:hAnsi="Garamond"/>
          <w:bCs/>
          <w:color w:val="000000"/>
        </w:rPr>
        <w:t>,</w:t>
      </w:r>
      <w:r w:rsidR="00D841C7">
        <w:rPr>
          <w:rFonts w:ascii="Garamond" w:hAnsi="Garamond"/>
          <w:bCs/>
          <w:color w:val="000000"/>
        </w:rPr>
        <w:t xml:space="preserve"> </w:t>
      </w:r>
      <w:r w:rsidR="007D440D">
        <w:rPr>
          <w:rFonts w:ascii="Garamond" w:hAnsi="Garamond"/>
          <w:bCs/>
          <w:color w:val="000000"/>
        </w:rPr>
        <w:t xml:space="preserve">two </w:t>
      </w:r>
      <w:r w:rsidR="00D841C7">
        <w:rPr>
          <w:rFonts w:ascii="Garamond" w:hAnsi="Garamond"/>
          <w:bCs/>
          <w:color w:val="000000"/>
        </w:rPr>
        <w:t xml:space="preserve">of the </w:t>
      </w:r>
      <w:r w:rsidR="007D440D">
        <w:rPr>
          <w:rFonts w:ascii="Garamond" w:hAnsi="Garamond"/>
          <w:bCs/>
          <w:color w:val="000000"/>
        </w:rPr>
        <w:t>most</w:t>
      </w:r>
      <w:r w:rsidRPr="0076613A">
        <w:rPr>
          <w:rFonts w:ascii="Garamond" w:hAnsi="Garamond"/>
          <w:bCs/>
          <w:color w:val="000000"/>
        </w:rPr>
        <w:t xml:space="preserve"> substantial contributions ever presented for a </w:t>
      </w:r>
      <w:proofErr w:type="spellStart"/>
      <w:r w:rsidRPr="0076613A">
        <w:rPr>
          <w:rFonts w:ascii="Garamond" w:hAnsi="Garamond"/>
          <w:bCs/>
          <w:i/>
          <w:color w:val="000000"/>
        </w:rPr>
        <w:t>Docteur</w:t>
      </w:r>
      <w:proofErr w:type="spellEnd"/>
      <w:r w:rsidRPr="0076613A">
        <w:rPr>
          <w:rFonts w:ascii="Garamond" w:hAnsi="Garamond"/>
          <w:bCs/>
          <w:color w:val="000000"/>
        </w:rPr>
        <w:t xml:space="preserve"> title</w:t>
      </w:r>
      <w:r w:rsidR="007D440D">
        <w:rPr>
          <w:rFonts w:ascii="Garamond" w:hAnsi="Garamond"/>
          <w:bCs/>
          <w:color w:val="000000"/>
        </w:rPr>
        <w:t xml:space="preserve"> in France</w:t>
      </w:r>
      <w:r w:rsidRPr="0076613A">
        <w:rPr>
          <w:rFonts w:ascii="Garamond" w:hAnsi="Garamond"/>
          <w:bCs/>
          <w:color w:val="000000"/>
        </w:rPr>
        <w:t xml:space="preserve">. </w:t>
      </w:r>
      <w:r w:rsidR="00E1474E">
        <w:rPr>
          <w:rFonts w:ascii="Garamond" w:hAnsi="Garamond"/>
          <w:bCs/>
          <w:color w:val="000000"/>
        </w:rPr>
        <w:t xml:space="preserve">Van </w:t>
      </w:r>
      <w:proofErr w:type="spellStart"/>
      <w:r w:rsidR="00E1474E">
        <w:rPr>
          <w:rFonts w:ascii="Garamond" w:hAnsi="Garamond"/>
          <w:bCs/>
          <w:color w:val="000000"/>
        </w:rPr>
        <w:t>Gennep’s</w:t>
      </w:r>
      <w:proofErr w:type="spellEnd"/>
      <w:r w:rsidR="00E1474E" w:rsidRPr="0076613A">
        <w:rPr>
          <w:rFonts w:ascii="Garamond" w:hAnsi="Garamond"/>
          <w:bCs/>
          <w:color w:val="000000"/>
        </w:rPr>
        <w:t xml:space="preserve"> </w:t>
      </w:r>
      <w:r w:rsidRPr="0076613A">
        <w:rPr>
          <w:rFonts w:ascii="Garamond" w:hAnsi="Garamond"/>
          <w:bCs/>
          <w:color w:val="000000"/>
        </w:rPr>
        <w:t>book</w:t>
      </w:r>
      <w:r w:rsidR="003A3300">
        <w:rPr>
          <w:rFonts w:ascii="Garamond" w:hAnsi="Garamond"/>
          <w:bCs/>
          <w:color w:val="000000"/>
        </w:rPr>
        <w:t xml:space="preserve"> </w:t>
      </w:r>
      <w:r w:rsidR="00BD1AA8">
        <w:rPr>
          <w:rFonts w:ascii="Garamond" w:hAnsi="Garamond"/>
          <w:bCs/>
          <w:color w:val="000000"/>
        </w:rPr>
        <w:t xml:space="preserve">on </w:t>
      </w:r>
      <w:proofErr w:type="spellStart"/>
      <w:r w:rsidR="00BD1AA8">
        <w:rPr>
          <w:rFonts w:ascii="Garamond" w:hAnsi="Garamond"/>
          <w:bCs/>
          <w:color w:val="000000"/>
        </w:rPr>
        <w:t>totemism</w:t>
      </w:r>
      <w:proofErr w:type="spellEnd"/>
      <w:r w:rsidR="00BD1AA8">
        <w:rPr>
          <w:rFonts w:ascii="Garamond" w:hAnsi="Garamond"/>
          <w:bCs/>
          <w:color w:val="000000"/>
        </w:rPr>
        <w:t xml:space="preserve"> </w:t>
      </w:r>
      <w:r w:rsidRPr="0076613A">
        <w:rPr>
          <w:rFonts w:ascii="Garamond" w:hAnsi="Garamond"/>
          <w:bCs/>
          <w:color w:val="000000"/>
        </w:rPr>
        <w:t>pave</w:t>
      </w:r>
      <w:r w:rsidR="00BD1AA8">
        <w:rPr>
          <w:rFonts w:ascii="Garamond" w:hAnsi="Garamond"/>
          <w:bCs/>
          <w:color w:val="000000"/>
        </w:rPr>
        <w:t>d</w:t>
      </w:r>
      <w:r w:rsidRPr="0076613A">
        <w:rPr>
          <w:rFonts w:ascii="Garamond" w:hAnsi="Garamond"/>
          <w:bCs/>
          <w:color w:val="000000"/>
        </w:rPr>
        <w:t xml:space="preserve"> the w</w:t>
      </w:r>
      <w:r w:rsidR="007D440D">
        <w:rPr>
          <w:rFonts w:ascii="Garamond" w:hAnsi="Garamond"/>
          <w:bCs/>
          <w:color w:val="000000"/>
        </w:rPr>
        <w:t xml:space="preserve">ay for </w:t>
      </w:r>
      <w:r w:rsidR="005B0A43">
        <w:rPr>
          <w:rFonts w:ascii="Garamond" w:hAnsi="Garamond"/>
          <w:bCs/>
          <w:color w:val="000000"/>
        </w:rPr>
        <w:t xml:space="preserve">Claude </w:t>
      </w:r>
      <w:r w:rsidR="007D440D" w:rsidRPr="005B0A43">
        <w:rPr>
          <w:rFonts w:ascii="Garamond" w:hAnsi="Garamond"/>
          <w:bCs/>
          <w:color w:val="000000"/>
        </w:rPr>
        <w:t>Lévi-Strauss’</w:t>
      </w:r>
      <w:r w:rsidR="007D440D">
        <w:rPr>
          <w:rFonts w:ascii="Garamond" w:hAnsi="Garamond"/>
          <w:bCs/>
          <w:color w:val="000000"/>
        </w:rPr>
        <w:t xml:space="preserve"> </w:t>
      </w:r>
      <w:r w:rsidRPr="0076613A">
        <w:rPr>
          <w:rFonts w:ascii="Garamond" w:hAnsi="Garamond"/>
          <w:bCs/>
          <w:color w:val="000000"/>
        </w:rPr>
        <w:t>approach to totemic classification</w:t>
      </w:r>
      <w:r w:rsidR="00FC6486">
        <w:rPr>
          <w:rFonts w:ascii="Garamond" w:hAnsi="Garamond"/>
          <w:bCs/>
          <w:color w:val="000000"/>
        </w:rPr>
        <w:t xml:space="preserve"> (</w:t>
      </w:r>
      <w:r w:rsidR="00FC6486">
        <w:rPr>
          <w:rFonts w:ascii="Garamond" w:hAnsi="Garamond"/>
          <w:lang w:val="en-GB"/>
        </w:rPr>
        <w:t>Lévi-Strauss 1963: 35-</w:t>
      </w:r>
      <w:r w:rsidR="005B0A43">
        <w:rPr>
          <w:rFonts w:ascii="Garamond" w:hAnsi="Garamond"/>
          <w:lang w:val="en-GB"/>
        </w:rPr>
        <w:t>3</w:t>
      </w:r>
      <w:r w:rsidR="00FC6486">
        <w:rPr>
          <w:rFonts w:ascii="Garamond" w:hAnsi="Garamond"/>
          <w:lang w:val="en-GB"/>
        </w:rPr>
        <w:t xml:space="preserve">6), and </w:t>
      </w:r>
      <w:r w:rsidR="007D440D">
        <w:rPr>
          <w:rFonts w:ascii="Garamond" w:hAnsi="Garamond"/>
          <w:bCs/>
          <w:color w:val="000000"/>
        </w:rPr>
        <w:t>is rightly considered a precursor to structuralism</w:t>
      </w:r>
      <w:r>
        <w:rPr>
          <w:rFonts w:ascii="Garamond" w:hAnsi="Garamond"/>
          <w:bCs/>
          <w:color w:val="000000"/>
        </w:rPr>
        <w:t xml:space="preserve"> </w:t>
      </w:r>
      <w:r w:rsidR="007D440D">
        <w:rPr>
          <w:rFonts w:ascii="Garamond" w:hAnsi="Garamond"/>
          <w:bCs/>
          <w:color w:val="000000"/>
        </w:rPr>
        <w:t xml:space="preserve">writ large </w:t>
      </w:r>
      <w:r>
        <w:rPr>
          <w:rFonts w:ascii="Garamond" w:hAnsi="Garamond"/>
          <w:bCs/>
          <w:color w:val="000000"/>
        </w:rPr>
        <w:t>(</w:t>
      </w:r>
      <w:proofErr w:type="spellStart"/>
      <w:r>
        <w:rPr>
          <w:rFonts w:ascii="Garamond" w:hAnsi="Garamond"/>
          <w:bCs/>
          <w:color w:val="000000"/>
        </w:rPr>
        <w:t>Senn</w:t>
      </w:r>
      <w:proofErr w:type="spellEnd"/>
      <w:r>
        <w:rPr>
          <w:rFonts w:ascii="Garamond" w:hAnsi="Garamond"/>
          <w:bCs/>
          <w:color w:val="000000"/>
        </w:rPr>
        <w:t xml:space="preserve"> 1974)</w:t>
      </w:r>
      <w:r w:rsidR="007D440D">
        <w:rPr>
          <w:rFonts w:ascii="Garamond" w:hAnsi="Garamond"/>
          <w:bCs/>
          <w:color w:val="000000"/>
        </w:rPr>
        <w:t>;</w:t>
      </w:r>
      <w:r w:rsidRPr="0076613A">
        <w:rPr>
          <w:rFonts w:ascii="Garamond" w:hAnsi="Garamond"/>
          <w:bCs/>
          <w:color w:val="000000"/>
        </w:rPr>
        <w:t xml:space="preserve"> </w:t>
      </w:r>
      <w:r w:rsidRPr="0076613A">
        <w:rPr>
          <w:rFonts w:ascii="Garamond" w:hAnsi="Garamond"/>
          <w:bCs/>
          <w:i/>
          <w:color w:val="000000"/>
        </w:rPr>
        <w:t xml:space="preserve">Rites </w:t>
      </w:r>
      <w:r w:rsidR="00AA3BF5">
        <w:rPr>
          <w:rFonts w:ascii="Garamond" w:hAnsi="Garamond"/>
          <w:bCs/>
          <w:i/>
          <w:color w:val="000000"/>
        </w:rPr>
        <w:t>de</w:t>
      </w:r>
      <w:r w:rsidRPr="0076613A">
        <w:rPr>
          <w:rFonts w:ascii="Garamond" w:hAnsi="Garamond"/>
          <w:bCs/>
          <w:i/>
          <w:color w:val="000000"/>
        </w:rPr>
        <w:t xml:space="preserve"> Passage</w:t>
      </w:r>
      <w:r w:rsidRPr="0076613A">
        <w:rPr>
          <w:rFonts w:ascii="Garamond" w:hAnsi="Garamond"/>
          <w:bCs/>
          <w:color w:val="000000"/>
        </w:rPr>
        <w:t>, presented as a ‘mino</w:t>
      </w:r>
      <w:r w:rsidRPr="00E514F0">
        <w:rPr>
          <w:rFonts w:ascii="Garamond" w:hAnsi="Garamond"/>
          <w:bCs/>
          <w:color w:val="000000"/>
        </w:rPr>
        <w:t>r’</w:t>
      </w:r>
      <w:r w:rsidR="00E514F0">
        <w:rPr>
          <w:rFonts w:ascii="Garamond" w:hAnsi="Garamond"/>
          <w:bCs/>
          <w:color w:val="000000"/>
        </w:rPr>
        <w:t xml:space="preserve"> </w:t>
      </w:r>
      <w:r w:rsidR="00694D53">
        <w:rPr>
          <w:rFonts w:ascii="Garamond" w:hAnsi="Garamond"/>
          <w:bCs/>
          <w:color w:val="000000"/>
        </w:rPr>
        <w:t>to the Sorbonn</w:t>
      </w:r>
      <w:r w:rsidR="00E1474E">
        <w:rPr>
          <w:rFonts w:ascii="Garamond" w:hAnsi="Garamond"/>
          <w:bCs/>
          <w:color w:val="000000"/>
        </w:rPr>
        <w:t>e</w:t>
      </w:r>
      <w:r w:rsidRPr="0076613A">
        <w:rPr>
          <w:rFonts w:ascii="Garamond" w:hAnsi="Garamond"/>
          <w:bCs/>
          <w:color w:val="000000"/>
        </w:rPr>
        <w:t>,</w:t>
      </w:r>
      <w:r>
        <w:rPr>
          <w:rFonts w:ascii="Garamond" w:hAnsi="Garamond"/>
        </w:rPr>
        <w:t xml:space="preserve"> is </w:t>
      </w:r>
      <w:r w:rsidR="00406007">
        <w:rPr>
          <w:rFonts w:ascii="Garamond" w:hAnsi="Garamond"/>
        </w:rPr>
        <w:t xml:space="preserve">easily </w:t>
      </w:r>
      <w:r>
        <w:rPr>
          <w:rFonts w:ascii="Garamond" w:hAnsi="Garamond"/>
        </w:rPr>
        <w:t xml:space="preserve">one of the most important </w:t>
      </w:r>
      <w:r w:rsidR="007D440D">
        <w:rPr>
          <w:rFonts w:ascii="Garamond" w:hAnsi="Garamond"/>
        </w:rPr>
        <w:t xml:space="preserve">anthropology </w:t>
      </w:r>
      <w:r w:rsidRPr="0076613A">
        <w:rPr>
          <w:rFonts w:ascii="Garamond" w:hAnsi="Garamond"/>
        </w:rPr>
        <w:t xml:space="preserve">books </w:t>
      </w:r>
      <w:r>
        <w:rPr>
          <w:rFonts w:ascii="Garamond" w:hAnsi="Garamond"/>
        </w:rPr>
        <w:t xml:space="preserve">ever written. </w:t>
      </w:r>
    </w:p>
    <w:p w14:paraId="3F297CF4" w14:textId="77777777" w:rsidR="00A775F8" w:rsidRPr="0076613A" w:rsidRDefault="00A775F8" w:rsidP="003A3300">
      <w:pPr>
        <w:ind w:firstLine="720"/>
        <w:jc w:val="both"/>
        <w:rPr>
          <w:rFonts w:ascii="Garamond" w:hAnsi="Garamond"/>
          <w:lang w:val="en-GB"/>
        </w:rPr>
      </w:pPr>
      <w:r>
        <w:rPr>
          <w:rFonts w:ascii="Garamond" w:hAnsi="Garamond"/>
          <w:lang w:val="en-GB"/>
        </w:rPr>
        <w:t>In 1922</w:t>
      </w:r>
      <w:r w:rsidR="00E265E6">
        <w:rPr>
          <w:rFonts w:ascii="Garamond" w:hAnsi="Garamond"/>
          <w:lang w:val="en-GB"/>
        </w:rPr>
        <w:t>,</w:t>
      </w:r>
      <w:r>
        <w:rPr>
          <w:rFonts w:ascii="Garamond" w:hAnsi="Garamond"/>
          <w:lang w:val="en-GB"/>
        </w:rPr>
        <w:t xml:space="preserve"> van </w:t>
      </w:r>
      <w:proofErr w:type="spellStart"/>
      <w:r>
        <w:rPr>
          <w:rFonts w:ascii="Garamond" w:hAnsi="Garamond"/>
          <w:lang w:val="en-GB"/>
        </w:rPr>
        <w:t>Gennep</w:t>
      </w:r>
      <w:proofErr w:type="spellEnd"/>
      <w:r>
        <w:rPr>
          <w:rFonts w:ascii="Garamond" w:hAnsi="Garamond"/>
          <w:lang w:val="en-GB"/>
        </w:rPr>
        <w:t xml:space="preserve"> was </w:t>
      </w:r>
      <w:r w:rsidRPr="0076613A">
        <w:rPr>
          <w:rFonts w:ascii="Garamond" w:hAnsi="Garamond"/>
          <w:lang w:val="en-GB"/>
        </w:rPr>
        <w:t>invited to give a lecture</w:t>
      </w:r>
      <w:r>
        <w:rPr>
          <w:rFonts w:ascii="Garamond" w:hAnsi="Garamond"/>
          <w:lang w:val="en-GB"/>
        </w:rPr>
        <w:t xml:space="preserve"> tour in the </w:t>
      </w:r>
      <w:r w:rsidR="00E265E6">
        <w:rPr>
          <w:rFonts w:ascii="Garamond" w:hAnsi="Garamond"/>
          <w:lang w:val="en-GB"/>
        </w:rPr>
        <w:t xml:space="preserve">United </w:t>
      </w:r>
      <w:r>
        <w:rPr>
          <w:rFonts w:ascii="Garamond" w:hAnsi="Garamond"/>
          <w:lang w:val="en-GB"/>
        </w:rPr>
        <w:t xml:space="preserve">States and Canada. </w:t>
      </w:r>
      <w:r w:rsidR="00E265E6">
        <w:rPr>
          <w:rFonts w:ascii="Garamond" w:hAnsi="Garamond"/>
          <w:lang w:val="en-GB"/>
        </w:rPr>
        <w:t xml:space="preserve">This </w:t>
      </w:r>
      <w:r>
        <w:rPr>
          <w:rFonts w:ascii="Garamond" w:hAnsi="Garamond"/>
          <w:lang w:val="en-GB"/>
        </w:rPr>
        <w:t>forced</w:t>
      </w:r>
      <w:r w:rsidR="00E265E6">
        <w:rPr>
          <w:rFonts w:ascii="Garamond" w:hAnsi="Garamond"/>
          <w:lang w:val="en-GB"/>
        </w:rPr>
        <w:t xml:space="preserve"> him</w:t>
      </w:r>
      <w:r>
        <w:rPr>
          <w:rFonts w:ascii="Garamond" w:hAnsi="Garamond"/>
          <w:lang w:val="en-GB"/>
        </w:rPr>
        <w:t xml:space="preserve"> to </w:t>
      </w:r>
      <w:r w:rsidRPr="0076613A">
        <w:rPr>
          <w:rFonts w:ascii="Garamond" w:hAnsi="Garamond"/>
          <w:lang w:val="en-GB"/>
        </w:rPr>
        <w:t xml:space="preserve">quit </w:t>
      </w:r>
      <w:r>
        <w:rPr>
          <w:rFonts w:ascii="Garamond" w:hAnsi="Garamond"/>
          <w:lang w:val="en-GB"/>
        </w:rPr>
        <w:t xml:space="preserve">his job at </w:t>
      </w:r>
      <w:r w:rsidR="007D440D">
        <w:rPr>
          <w:rFonts w:ascii="Garamond" w:hAnsi="Garamond"/>
          <w:lang w:val="en-GB"/>
        </w:rPr>
        <w:t xml:space="preserve">the </w:t>
      </w:r>
      <w:r w:rsidR="00E265E6">
        <w:rPr>
          <w:rFonts w:ascii="Garamond" w:hAnsi="Garamond"/>
          <w:lang w:val="en-GB"/>
        </w:rPr>
        <w:t>M</w:t>
      </w:r>
      <w:r w:rsidR="007D440D">
        <w:rPr>
          <w:rFonts w:ascii="Garamond" w:hAnsi="Garamond"/>
          <w:lang w:val="en-GB"/>
        </w:rPr>
        <w:t xml:space="preserve">inistry, </w:t>
      </w:r>
      <w:r w:rsidRPr="0076613A">
        <w:rPr>
          <w:rFonts w:ascii="Garamond" w:hAnsi="Garamond"/>
          <w:lang w:val="en-GB"/>
        </w:rPr>
        <w:t xml:space="preserve">the last salaried full-time </w:t>
      </w:r>
      <w:r w:rsidR="001255F1">
        <w:rPr>
          <w:rFonts w:ascii="Garamond" w:hAnsi="Garamond"/>
          <w:lang w:val="en-GB"/>
        </w:rPr>
        <w:t>position</w:t>
      </w:r>
      <w:r w:rsidR="001255F1" w:rsidRPr="0076613A">
        <w:rPr>
          <w:rFonts w:ascii="Garamond" w:hAnsi="Garamond"/>
          <w:lang w:val="en-GB"/>
        </w:rPr>
        <w:t xml:space="preserve"> </w:t>
      </w:r>
      <w:r w:rsidRPr="0076613A">
        <w:rPr>
          <w:rFonts w:ascii="Garamond" w:hAnsi="Garamond"/>
          <w:lang w:val="en-GB"/>
        </w:rPr>
        <w:t xml:space="preserve">he would </w:t>
      </w:r>
      <w:r>
        <w:rPr>
          <w:rFonts w:ascii="Garamond" w:hAnsi="Garamond"/>
          <w:lang w:val="en-GB"/>
        </w:rPr>
        <w:t xml:space="preserve">ever </w:t>
      </w:r>
      <w:r w:rsidR="00E265E6">
        <w:rPr>
          <w:rFonts w:ascii="Garamond" w:hAnsi="Garamond"/>
          <w:lang w:val="en-GB"/>
        </w:rPr>
        <w:t>hold</w:t>
      </w:r>
      <w:r w:rsidRPr="0076613A">
        <w:rPr>
          <w:rFonts w:ascii="Garamond" w:hAnsi="Garamond"/>
          <w:lang w:val="en-GB"/>
        </w:rPr>
        <w:t xml:space="preserve">. </w:t>
      </w:r>
      <w:r w:rsidR="00FF4C1C">
        <w:rPr>
          <w:rFonts w:ascii="Garamond" w:hAnsi="Garamond"/>
          <w:lang w:val="en-GB"/>
        </w:rPr>
        <w:t xml:space="preserve">There seem to be no </w:t>
      </w:r>
      <w:r w:rsidR="009350F3">
        <w:rPr>
          <w:rFonts w:ascii="Garamond" w:hAnsi="Garamond"/>
          <w:lang w:val="en-GB"/>
        </w:rPr>
        <w:t xml:space="preserve">accounts </w:t>
      </w:r>
      <w:r w:rsidR="00BD1AA8">
        <w:rPr>
          <w:rFonts w:ascii="Garamond" w:hAnsi="Garamond"/>
          <w:lang w:val="en-GB"/>
        </w:rPr>
        <w:t>testif</w:t>
      </w:r>
      <w:r w:rsidR="009350F3">
        <w:rPr>
          <w:rFonts w:ascii="Garamond" w:hAnsi="Garamond"/>
          <w:lang w:val="en-GB"/>
        </w:rPr>
        <w:t>ying to</w:t>
      </w:r>
      <w:r w:rsidR="00BD1AA8">
        <w:rPr>
          <w:rFonts w:ascii="Garamond" w:hAnsi="Garamond"/>
          <w:lang w:val="en-GB"/>
        </w:rPr>
        <w:t xml:space="preserve"> his </w:t>
      </w:r>
      <w:r w:rsidRPr="0076613A">
        <w:rPr>
          <w:rFonts w:ascii="Garamond" w:hAnsi="Garamond"/>
          <w:lang w:val="en-GB"/>
        </w:rPr>
        <w:t xml:space="preserve">impact in America. </w:t>
      </w:r>
      <w:r w:rsidR="009350F3">
        <w:rPr>
          <w:rFonts w:ascii="Garamond" w:hAnsi="Garamond"/>
          <w:lang w:val="en-GB"/>
        </w:rPr>
        <w:t xml:space="preserve">Van </w:t>
      </w:r>
      <w:proofErr w:type="spellStart"/>
      <w:r w:rsidR="009350F3">
        <w:rPr>
          <w:rFonts w:ascii="Garamond" w:hAnsi="Garamond"/>
          <w:lang w:val="en-GB"/>
        </w:rPr>
        <w:t>Gennep</w:t>
      </w:r>
      <w:proofErr w:type="spellEnd"/>
      <w:r w:rsidR="009350F3" w:rsidRPr="0076613A">
        <w:rPr>
          <w:rFonts w:ascii="Garamond" w:hAnsi="Garamond"/>
          <w:lang w:val="en-GB"/>
        </w:rPr>
        <w:t xml:space="preserve"> </w:t>
      </w:r>
      <w:r w:rsidRPr="0076613A">
        <w:rPr>
          <w:rFonts w:ascii="Garamond" w:hAnsi="Garamond"/>
          <w:lang w:val="en-GB"/>
        </w:rPr>
        <w:t xml:space="preserve">actually did break another record for the time, as he performed 86 lectures within a few months, practically one per day across the entire continent. </w:t>
      </w:r>
      <w:r>
        <w:rPr>
          <w:rFonts w:ascii="Garamond" w:hAnsi="Garamond"/>
          <w:lang w:val="en-GB"/>
        </w:rPr>
        <w:t>Upon his return from America he</w:t>
      </w:r>
      <w:r w:rsidRPr="0076613A">
        <w:rPr>
          <w:rFonts w:ascii="Garamond" w:hAnsi="Garamond"/>
          <w:lang w:val="en-GB"/>
        </w:rPr>
        <w:t xml:space="preserve"> fell ill. The d</w:t>
      </w:r>
      <w:r>
        <w:rPr>
          <w:rFonts w:ascii="Garamond" w:hAnsi="Garamond"/>
          <w:lang w:val="en-GB"/>
        </w:rPr>
        <w:t xml:space="preserve">oors into French academia were </w:t>
      </w:r>
      <w:r w:rsidR="009350F3">
        <w:rPr>
          <w:rFonts w:ascii="Garamond" w:hAnsi="Garamond"/>
          <w:lang w:val="en-GB"/>
        </w:rPr>
        <w:t xml:space="preserve">still </w:t>
      </w:r>
      <w:r>
        <w:rPr>
          <w:rFonts w:ascii="Garamond" w:hAnsi="Garamond"/>
          <w:lang w:val="en-GB"/>
        </w:rPr>
        <w:t>closed</w:t>
      </w:r>
      <w:r w:rsidR="009350F3">
        <w:rPr>
          <w:rFonts w:ascii="Garamond" w:hAnsi="Garamond"/>
          <w:lang w:val="en-GB"/>
        </w:rPr>
        <w:t xml:space="preserve"> to him</w:t>
      </w:r>
      <w:r w:rsidRPr="0076613A">
        <w:rPr>
          <w:rFonts w:ascii="Garamond" w:hAnsi="Garamond"/>
          <w:lang w:val="en-GB"/>
        </w:rPr>
        <w:t xml:space="preserve">. </w:t>
      </w:r>
      <w:r w:rsidR="003A3300">
        <w:rPr>
          <w:rFonts w:ascii="Garamond" w:hAnsi="Garamond"/>
          <w:lang w:val="en-GB"/>
        </w:rPr>
        <w:t>H</w:t>
      </w:r>
      <w:r>
        <w:rPr>
          <w:rFonts w:ascii="Garamond" w:hAnsi="Garamond"/>
          <w:lang w:val="en-GB"/>
        </w:rPr>
        <w:t xml:space="preserve">e decided to give up </w:t>
      </w:r>
      <w:r w:rsidRPr="0076613A">
        <w:rPr>
          <w:rFonts w:ascii="Garamond" w:hAnsi="Garamond"/>
          <w:lang w:val="en-GB"/>
        </w:rPr>
        <w:t>academic ambitions, and settle down with his wife as a</w:t>
      </w:r>
      <w:r>
        <w:rPr>
          <w:rFonts w:ascii="Garamond" w:hAnsi="Garamond"/>
          <w:lang w:val="en-GB"/>
        </w:rPr>
        <w:t xml:space="preserve"> chicken-breeder in </w:t>
      </w:r>
      <w:r w:rsidR="009350F3">
        <w:rPr>
          <w:rFonts w:ascii="Garamond" w:hAnsi="Garamond"/>
          <w:lang w:val="en-GB"/>
        </w:rPr>
        <w:t>s</w:t>
      </w:r>
      <w:r>
        <w:rPr>
          <w:rFonts w:ascii="Garamond" w:hAnsi="Garamond"/>
          <w:lang w:val="en-GB"/>
        </w:rPr>
        <w:t xml:space="preserve">outhern France. Yet </w:t>
      </w:r>
      <w:r w:rsidRPr="0076613A">
        <w:rPr>
          <w:rFonts w:ascii="Garamond" w:hAnsi="Garamond"/>
          <w:lang w:val="en-GB"/>
        </w:rPr>
        <w:t xml:space="preserve">his questioning mind could not rest, and within a year </w:t>
      </w:r>
      <w:r w:rsidR="003A3300">
        <w:rPr>
          <w:rFonts w:ascii="Garamond" w:hAnsi="Garamond"/>
          <w:lang w:val="en-GB"/>
        </w:rPr>
        <w:t xml:space="preserve">he returned </w:t>
      </w:r>
      <w:r>
        <w:rPr>
          <w:rFonts w:ascii="Garamond" w:hAnsi="Garamond"/>
          <w:lang w:val="en-GB"/>
        </w:rPr>
        <w:t>to Paris</w:t>
      </w:r>
      <w:r w:rsidRPr="0076613A">
        <w:rPr>
          <w:rFonts w:ascii="Garamond" w:hAnsi="Garamond"/>
          <w:lang w:val="en-GB"/>
        </w:rPr>
        <w:t xml:space="preserve">. </w:t>
      </w:r>
      <w:r w:rsidR="009350F3">
        <w:rPr>
          <w:rFonts w:ascii="Garamond" w:hAnsi="Garamond"/>
          <w:lang w:val="en-GB"/>
        </w:rPr>
        <w:t xml:space="preserve">Van </w:t>
      </w:r>
      <w:proofErr w:type="spellStart"/>
      <w:r w:rsidR="009350F3">
        <w:rPr>
          <w:rFonts w:ascii="Garamond" w:hAnsi="Garamond"/>
          <w:lang w:val="en-GB"/>
        </w:rPr>
        <w:t>Gennep</w:t>
      </w:r>
      <w:proofErr w:type="spellEnd"/>
      <w:r w:rsidR="009350F3">
        <w:rPr>
          <w:rFonts w:ascii="Garamond" w:hAnsi="Garamond"/>
          <w:lang w:val="en-GB"/>
        </w:rPr>
        <w:t xml:space="preserve"> </w:t>
      </w:r>
      <w:r>
        <w:rPr>
          <w:rFonts w:ascii="Garamond" w:hAnsi="Garamond"/>
          <w:lang w:val="en-GB"/>
        </w:rPr>
        <w:t xml:space="preserve">now turned to folklore, </w:t>
      </w:r>
      <w:r w:rsidR="009350F3">
        <w:rPr>
          <w:rFonts w:ascii="Garamond" w:hAnsi="Garamond"/>
          <w:lang w:val="en-GB"/>
        </w:rPr>
        <w:t xml:space="preserve">a </w:t>
      </w:r>
      <w:r w:rsidRPr="0076613A">
        <w:rPr>
          <w:rFonts w:ascii="Garamond" w:hAnsi="Garamond"/>
          <w:lang w:val="en-GB"/>
        </w:rPr>
        <w:t xml:space="preserve">discipline that he single-handedly built up over the next </w:t>
      </w:r>
      <w:r w:rsidR="00BD1AA8">
        <w:rPr>
          <w:rFonts w:ascii="Garamond" w:hAnsi="Garamond"/>
          <w:lang w:val="en-GB"/>
        </w:rPr>
        <w:t xml:space="preserve">three </w:t>
      </w:r>
      <w:r w:rsidRPr="0076613A">
        <w:rPr>
          <w:rFonts w:ascii="Garamond" w:hAnsi="Garamond"/>
          <w:lang w:val="en-GB"/>
        </w:rPr>
        <w:t>decades, working</w:t>
      </w:r>
      <w:r>
        <w:rPr>
          <w:rFonts w:ascii="Garamond" w:hAnsi="Garamond"/>
          <w:lang w:val="en-GB"/>
        </w:rPr>
        <w:t xml:space="preserve"> unsalaried </w:t>
      </w:r>
      <w:r w:rsidR="003A3300">
        <w:rPr>
          <w:rFonts w:ascii="Garamond" w:hAnsi="Garamond"/>
          <w:lang w:val="en-GB"/>
        </w:rPr>
        <w:t xml:space="preserve">and alone in his </w:t>
      </w:r>
      <w:r>
        <w:rPr>
          <w:rFonts w:ascii="Garamond" w:hAnsi="Garamond"/>
          <w:lang w:val="en-GB"/>
        </w:rPr>
        <w:t>home apartment</w:t>
      </w:r>
      <w:r w:rsidR="003A3300">
        <w:rPr>
          <w:rFonts w:ascii="Garamond" w:hAnsi="Garamond"/>
          <w:lang w:val="en-GB"/>
        </w:rPr>
        <w:t xml:space="preserve"> in Bourg-la-</w:t>
      </w:r>
      <w:proofErr w:type="spellStart"/>
      <w:r w:rsidR="003A3300">
        <w:rPr>
          <w:rFonts w:ascii="Garamond" w:hAnsi="Garamond"/>
          <w:lang w:val="en-GB"/>
        </w:rPr>
        <w:t>Reine</w:t>
      </w:r>
      <w:proofErr w:type="spellEnd"/>
      <w:r w:rsidR="00BD1AA8">
        <w:rPr>
          <w:rFonts w:ascii="Garamond" w:hAnsi="Garamond"/>
          <w:lang w:val="en-GB"/>
        </w:rPr>
        <w:t xml:space="preserve"> until his death in 1957</w:t>
      </w:r>
      <w:r>
        <w:rPr>
          <w:rFonts w:ascii="Garamond" w:hAnsi="Garamond"/>
          <w:lang w:val="en-GB"/>
        </w:rPr>
        <w:t xml:space="preserve">. </w:t>
      </w:r>
      <w:r w:rsidRPr="0076613A">
        <w:rPr>
          <w:rFonts w:ascii="Garamond" w:hAnsi="Garamond"/>
          <w:lang w:val="en-GB"/>
        </w:rPr>
        <w:t xml:space="preserve">Without ever holding an academic position in France, van </w:t>
      </w:r>
      <w:proofErr w:type="spellStart"/>
      <w:r w:rsidRPr="0076613A">
        <w:rPr>
          <w:rFonts w:ascii="Garamond" w:hAnsi="Garamond"/>
          <w:lang w:val="en-GB"/>
        </w:rPr>
        <w:t>Gennep</w:t>
      </w:r>
      <w:proofErr w:type="spellEnd"/>
      <w:r w:rsidRPr="0076613A">
        <w:rPr>
          <w:rFonts w:ascii="Garamond" w:hAnsi="Garamond"/>
          <w:lang w:val="en-GB"/>
        </w:rPr>
        <w:t xml:space="preserve"> would become known as the father of French folklore</w:t>
      </w:r>
      <w:r w:rsidR="009350F3">
        <w:rPr>
          <w:rFonts w:ascii="Garamond" w:hAnsi="Garamond"/>
          <w:lang w:val="en-GB"/>
        </w:rPr>
        <w:t>.</w:t>
      </w:r>
      <w:r w:rsidR="007D440D">
        <w:rPr>
          <w:rStyle w:val="Slutnotehenvisning"/>
          <w:rFonts w:ascii="Garamond" w:hAnsi="Garamond"/>
          <w:lang w:val="en-GB"/>
        </w:rPr>
        <w:endnoteReference w:id="7"/>
      </w:r>
      <w:r w:rsidRPr="0076613A">
        <w:rPr>
          <w:rFonts w:ascii="Garamond" w:hAnsi="Garamond"/>
          <w:lang w:val="en-GB"/>
        </w:rPr>
        <w:t xml:space="preserve"> </w:t>
      </w:r>
    </w:p>
    <w:p w14:paraId="35AB5FA1" w14:textId="77777777" w:rsidR="00A775F8" w:rsidRDefault="00A775F8" w:rsidP="003A3300">
      <w:pPr>
        <w:jc w:val="both"/>
        <w:rPr>
          <w:lang w:val="en-GB"/>
        </w:rPr>
      </w:pPr>
    </w:p>
    <w:p w14:paraId="0A8065CE" w14:textId="77777777" w:rsidR="00A775F8" w:rsidRPr="001C1BC0" w:rsidRDefault="00A775F8" w:rsidP="003A3300">
      <w:pPr>
        <w:jc w:val="both"/>
        <w:rPr>
          <w:rFonts w:ascii="Garamond" w:hAnsi="Garamond"/>
          <w:b/>
          <w:lang w:val="en-GB"/>
        </w:rPr>
      </w:pPr>
      <w:r w:rsidRPr="001C1BC0">
        <w:rPr>
          <w:rFonts w:ascii="Garamond" w:hAnsi="Garamond"/>
          <w:b/>
          <w:lang w:val="en-GB"/>
        </w:rPr>
        <w:t xml:space="preserve">Van </w:t>
      </w:r>
      <w:proofErr w:type="spellStart"/>
      <w:r w:rsidRPr="001C1BC0">
        <w:rPr>
          <w:rFonts w:ascii="Garamond" w:hAnsi="Garamond"/>
          <w:b/>
          <w:lang w:val="en-GB"/>
        </w:rPr>
        <w:t>Gennep’s</w:t>
      </w:r>
      <w:proofErr w:type="spellEnd"/>
      <w:r w:rsidRPr="001C1BC0">
        <w:rPr>
          <w:rFonts w:ascii="Garamond" w:hAnsi="Garamond"/>
          <w:b/>
          <w:lang w:val="en-GB"/>
        </w:rPr>
        <w:t xml:space="preserve"> </w:t>
      </w:r>
      <w:r w:rsidR="00FF0585">
        <w:rPr>
          <w:rFonts w:ascii="Garamond" w:hAnsi="Garamond"/>
          <w:b/>
          <w:lang w:val="en-GB"/>
        </w:rPr>
        <w:t>c</w:t>
      </w:r>
      <w:r w:rsidRPr="001C1BC0">
        <w:rPr>
          <w:rFonts w:ascii="Garamond" w:hAnsi="Garamond"/>
          <w:b/>
          <w:lang w:val="en-GB"/>
        </w:rPr>
        <w:t>ritique o</w:t>
      </w:r>
      <w:r>
        <w:rPr>
          <w:rFonts w:ascii="Garamond" w:hAnsi="Garamond"/>
          <w:b/>
          <w:lang w:val="en-GB"/>
        </w:rPr>
        <w:t>f Durkheim</w:t>
      </w:r>
    </w:p>
    <w:p w14:paraId="7ACE39CB" w14:textId="77777777" w:rsidR="00A775F8" w:rsidRDefault="00A775F8" w:rsidP="003A3300">
      <w:pPr>
        <w:jc w:val="both"/>
        <w:rPr>
          <w:rFonts w:ascii="Garamond" w:hAnsi="Garamond"/>
          <w:i/>
          <w:lang w:val="en-GB"/>
        </w:rPr>
      </w:pPr>
    </w:p>
    <w:p w14:paraId="548C1628" w14:textId="77777777" w:rsidR="00A775F8" w:rsidRDefault="00FF4C1C" w:rsidP="003A3300">
      <w:pPr>
        <w:jc w:val="both"/>
        <w:rPr>
          <w:rFonts w:ascii="Garamond" w:hAnsi="Garamond"/>
          <w:lang w:val="en-GB"/>
        </w:rPr>
      </w:pPr>
      <w:r>
        <w:rPr>
          <w:rFonts w:ascii="Garamond" w:hAnsi="Garamond"/>
          <w:lang w:val="en-GB"/>
        </w:rPr>
        <w:t xml:space="preserve">In retrospect it is difficult </w:t>
      </w:r>
      <w:r w:rsidR="00A775F8">
        <w:rPr>
          <w:rFonts w:ascii="Garamond" w:hAnsi="Garamond"/>
          <w:lang w:val="en-GB"/>
        </w:rPr>
        <w:t xml:space="preserve">to explain Van </w:t>
      </w:r>
      <w:proofErr w:type="spellStart"/>
      <w:r w:rsidR="00A775F8">
        <w:rPr>
          <w:rFonts w:ascii="Garamond" w:hAnsi="Garamond"/>
          <w:lang w:val="en-GB"/>
        </w:rPr>
        <w:t>Gennep’s</w:t>
      </w:r>
      <w:proofErr w:type="spellEnd"/>
      <w:r w:rsidR="00A775F8">
        <w:rPr>
          <w:rFonts w:ascii="Garamond" w:hAnsi="Garamond"/>
          <w:lang w:val="en-GB"/>
        </w:rPr>
        <w:t xml:space="preserve"> failur</w:t>
      </w:r>
      <w:r w:rsidR="00BD1AA8">
        <w:rPr>
          <w:rFonts w:ascii="Garamond" w:hAnsi="Garamond"/>
          <w:lang w:val="en-GB"/>
        </w:rPr>
        <w:t xml:space="preserve">e to land a job. However, </w:t>
      </w:r>
      <w:r w:rsidR="00A775F8">
        <w:rPr>
          <w:rFonts w:ascii="Garamond" w:hAnsi="Garamond"/>
          <w:lang w:val="en-GB"/>
        </w:rPr>
        <w:t xml:space="preserve">a connection to his opposition to Durkheim </w:t>
      </w:r>
      <w:r w:rsidR="00BD1AA8">
        <w:rPr>
          <w:rFonts w:ascii="Garamond" w:hAnsi="Garamond"/>
          <w:lang w:val="en-GB"/>
        </w:rPr>
        <w:t xml:space="preserve">does seem plausible </w:t>
      </w:r>
      <w:r w:rsidR="00A775F8">
        <w:rPr>
          <w:rFonts w:ascii="Garamond" w:hAnsi="Garamond"/>
          <w:lang w:val="en-GB"/>
        </w:rPr>
        <w:t>(</w:t>
      </w:r>
      <w:proofErr w:type="spellStart"/>
      <w:r w:rsidR="00A775F8">
        <w:rPr>
          <w:rFonts w:ascii="Garamond" w:hAnsi="Garamond"/>
          <w:lang w:val="en-GB"/>
        </w:rPr>
        <w:t>Zumwalt</w:t>
      </w:r>
      <w:proofErr w:type="spellEnd"/>
      <w:r w:rsidR="00A775F8">
        <w:rPr>
          <w:rFonts w:ascii="Garamond" w:hAnsi="Garamond"/>
          <w:lang w:val="en-GB"/>
        </w:rPr>
        <w:t xml:space="preserve"> 198</w:t>
      </w:r>
      <w:r w:rsidR="005F46ED">
        <w:rPr>
          <w:rFonts w:ascii="Garamond" w:hAnsi="Garamond"/>
          <w:lang w:val="en-GB"/>
        </w:rPr>
        <w:t>2</w:t>
      </w:r>
      <w:r w:rsidR="00A775F8">
        <w:rPr>
          <w:rFonts w:ascii="Garamond" w:hAnsi="Garamond"/>
          <w:lang w:val="en-GB"/>
        </w:rPr>
        <w:t>. Before such an assessment can be sustained, it is necessary to first present the facts and rehearse where and</w:t>
      </w:r>
      <w:r w:rsidR="00BD1AA8">
        <w:rPr>
          <w:rFonts w:ascii="Garamond" w:hAnsi="Garamond"/>
          <w:lang w:val="en-GB"/>
        </w:rPr>
        <w:t xml:space="preserve"> how </w:t>
      </w:r>
      <w:r w:rsidR="005F46ED">
        <w:rPr>
          <w:rFonts w:ascii="Garamond" w:hAnsi="Garamond"/>
          <w:lang w:val="en-GB"/>
        </w:rPr>
        <w:t>V</w:t>
      </w:r>
      <w:r w:rsidR="00BD1AA8">
        <w:rPr>
          <w:rFonts w:ascii="Garamond" w:hAnsi="Garamond"/>
          <w:lang w:val="en-GB"/>
        </w:rPr>
        <w:t xml:space="preserve">an </w:t>
      </w:r>
      <w:proofErr w:type="spellStart"/>
      <w:r w:rsidR="00BD1AA8">
        <w:rPr>
          <w:rFonts w:ascii="Garamond" w:hAnsi="Garamond"/>
          <w:lang w:val="en-GB"/>
        </w:rPr>
        <w:t>Gennep</w:t>
      </w:r>
      <w:proofErr w:type="spellEnd"/>
      <w:r w:rsidR="00BD1AA8">
        <w:rPr>
          <w:rFonts w:ascii="Garamond" w:hAnsi="Garamond"/>
          <w:lang w:val="en-GB"/>
        </w:rPr>
        <w:t xml:space="preserve"> </w:t>
      </w:r>
      <w:r w:rsidR="00D841C7">
        <w:rPr>
          <w:rFonts w:ascii="Garamond" w:hAnsi="Garamond"/>
          <w:lang w:val="en-GB"/>
        </w:rPr>
        <w:t>critici</w:t>
      </w:r>
      <w:r w:rsidR="00421F8F">
        <w:rPr>
          <w:rFonts w:ascii="Garamond" w:hAnsi="Garamond"/>
          <w:lang w:val="en-GB"/>
        </w:rPr>
        <w:t>s</w:t>
      </w:r>
      <w:r w:rsidR="00D841C7">
        <w:rPr>
          <w:rFonts w:ascii="Garamond" w:hAnsi="Garamond"/>
          <w:lang w:val="en-GB"/>
        </w:rPr>
        <w:t xml:space="preserve">ed Durkheim. </w:t>
      </w:r>
      <w:r w:rsidR="00421F8F">
        <w:rPr>
          <w:rFonts w:ascii="Garamond" w:hAnsi="Garamond"/>
          <w:lang w:val="en-GB"/>
        </w:rPr>
        <w:t xml:space="preserve">I </w:t>
      </w:r>
      <w:r w:rsidR="00A775F8">
        <w:rPr>
          <w:rFonts w:ascii="Garamond" w:hAnsi="Garamond"/>
          <w:lang w:val="en-GB"/>
        </w:rPr>
        <w:t>shall limit th</w:t>
      </w:r>
      <w:r w:rsidR="00421F8F">
        <w:rPr>
          <w:rFonts w:ascii="Garamond" w:hAnsi="Garamond"/>
          <w:lang w:val="en-GB"/>
        </w:rPr>
        <w:t>is</w:t>
      </w:r>
      <w:r w:rsidR="00A775F8">
        <w:rPr>
          <w:rFonts w:ascii="Garamond" w:hAnsi="Garamond"/>
          <w:lang w:val="en-GB"/>
        </w:rPr>
        <w:t xml:space="preserve"> discussion to two important texts, </w:t>
      </w:r>
      <w:r w:rsidR="005F46ED">
        <w:rPr>
          <w:rFonts w:ascii="Garamond" w:hAnsi="Garamond"/>
          <w:lang w:val="en-GB"/>
        </w:rPr>
        <w:t>V</w:t>
      </w:r>
      <w:r w:rsidR="00A775F8">
        <w:rPr>
          <w:rFonts w:ascii="Garamond" w:hAnsi="Garamond"/>
          <w:lang w:val="en-GB"/>
        </w:rPr>
        <w:t xml:space="preserve">an </w:t>
      </w:r>
      <w:proofErr w:type="spellStart"/>
      <w:r w:rsidR="00A775F8">
        <w:rPr>
          <w:rFonts w:ascii="Garamond" w:hAnsi="Garamond"/>
          <w:lang w:val="en-GB"/>
        </w:rPr>
        <w:t>Gennep’s</w:t>
      </w:r>
      <w:proofErr w:type="spellEnd"/>
      <w:r w:rsidR="00A775F8">
        <w:rPr>
          <w:rFonts w:ascii="Garamond" w:hAnsi="Garamond"/>
          <w:lang w:val="en-GB"/>
        </w:rPr>
        <w:t xml:space="preserve"> </w:t>
      </w:r>
      <w:r w:rsidR="00421F8F">
        <w:rPr>
          <w:rFonts w:ascii="Garamond" w:hAnsi="Garamond"/>
          <w:lang w:val="en-GB"/>
        </w:rPr>
        <w:t xml:space="preserve">1906 </w:t>
      </w:r>
      <w:r w:rsidR="00A775F8">
        <w:rPr>
          <w:rFonts w:ascii="Garamond" w:hAnsi="Garamond"/>
          <w:lang w:val="en-GB"/>
        </w:rPr>
        <w:t>book on Australian myths and his 1913 review of EFRL.</w:t>
      </w:r>
    </w:p>
    <w:p w14:paraId="1D3AEEA6" w14:textId="77777777" w:rsidR="00A775F8" w:rsidRPr="001C1BC0" w:rsidRDefault="00A775F8" w:rsidP="003A3300">
      <w:pPr>
        <w:ind w:firstLine="708"/>
        <w:jc w:val="both"/>
        <w:rPr>
          <w:rFonts w:ascii="Garamond" w:hAnsi="Garamond"/>
          <w:lang w:val="en-GB"/>
        </w:rPr>
      </w:pPr>
      <w:r w:rsidRPr="001C1BC0">
        <w:rPr>
          <w:rFonts w:ascii="Garamond" w:hAnsi="Garamond"/>
          <w:lang w:val="en-GB"/>
        </w:rPr>
        <w:t xml:space="preserve">Van </w:t>
      </w:r>
      <w:proofErr w:type="spellStart"/>
      <w:r w:rsidRPr="001C1BC0">
        <w:rPr>
          <w:rFonts w:ascii="Garamond" w:hAnsi="Garamond"/>
          <w:lang w:val="en-GB"/>
        </w:rPr>
        <w:t>Ge</w:t>
      </w:r>
      <w:r>
        <w:rPr>
          <w:rFonts w:ascii="Garamond" w:hAnsi="Garamond"/>
          <w:lang w:val="en-GB"/>
        </w:rPr>
        <w:t>nnep’s</w:t>
      </w:r>
      <w:proofErr w:type="spellEnd"/>
      <w:r>
        <w:rPr>
          <w:rFonts w:ascii="Garamond" w:hAnsi="Garamond"/>
          <w:lang w:val="en-GB"/>
        </w:rPr>
        <w:t xml:space="preserve"> </w:t>
      </w:r>
      <w:r w:rsidRPr="001C1BC0">
        <w:rPr>
          <w:rFonts w:ascii="Garamond" w:hAnsi="Garamond"/>
          <w:lang w:val="en-GB"/>
        </w:rPr>
        <w:t xml:space="preserve">discussion </w:t>
      </w:r>
      <w:r>
        <w:rPr>
          <w:rFonts w:ascii="Garamond" w:hAnsi="Garamond"/>
          <w:lang w:val="en-GB"/>
        </w:rPr>
        <w:t xml:space="preserve">of Durkheim </w:t>
      </w:r>
      <w:r w:rsidRPr="001C1BC0">
        <w:rPr>
          <w:rFonts w:ascii="Garamond" w:hAnsi="Garamond"/>
          <w:lang w:val="en-GB"/>
        </w:rPr>
        <w:t xml:space="preserve">in his 1906 book </w:t>
      </w:r>
      <w:proofErr w:type="spellStart"/>
      <w:r w:rsidRPr="001C1BC0">
        <w:rPr>
          <w:rFonts w:ascii="Garamond" w:hAnsi="Garamond"/>
          <w:i/>
          <w:lang w:val="en-GB"/>
        </w:rPr>
        <w:t>Mythes</w:t>
      </w:r>
      <w:proofErr w:type="spellEnd"/>
      <w:r w:rsidRPr="001C1BC0">
        <w:rPr>
          <w:rFonts w:ascii="Garamond" w:hAnsi="Garamond"/>
          <w:i/>
          <w:lang w:val="en-GB"/>
        </w:rPr>
        <w:t xml:space="preserve"> </w:t>
      </w:r>
      <w:proofErr w:type="gramStart"/>
      <w:r w:rsidRPr="001C1BC0">
        <w:rPr>
          <w:rFonts w:ascii="Garamond" w:hAnsi="Garamond"/>
          <w:i/>
          <w:lang w:val="en-GB"/>
        </w:rPr>
        <w:t>et</w:t>
      </w:r>
      <w:proofErr w:type="gramEnd"/>
      <w:r w:rsidRPr="001C1BC0">
        <w:rPr>
          <w:rFonts w:ascii="Garamond" w:hAnsi="Garamond"/>
          <w:i/>
          <w:lang w:val="en-GB"/>
        </w:rPr>
        <w:t xml:space="preserve"> </w:t>
      </w:r>
      <w:proofErr w:type="spellStart"/>
      <w:r w:rsidRPr="001C1BC0">
        <w:rPr>
          <w:rFonts w:ascii="Garamond" w:hAnsi="Garamond"/>
          <w:i/>
          <w:lang w:val="en-GB"/>
        </w:rPr>
        <w:t>Légendes</w:t>
      </w:r>
      <w:proofErr w:type="spellEnd"/>
      <w:r>
        <w:rPr>
          <w:rFonts w:ascii="Garamond" w:hAnsi="Garamond"/>
          <w:lang w:val="en-GB"/>
        </w:rPr>
        <w:t xml:space="preserve"> </w:t>
      </w:r>
      <w:r w:rsidRPr="001C1BC0">
        <w:rPr>
          <w:rFonts w:ascii="Garamond" w:hAnsi="Garamond"/>
          <w:lang w:val="en-GB"/>
        </w:rPr>
        <w:t xml:space="preserve">goes straight to the heart of Durkheim’s position. </w:t>
      </w:r>
      <w:r w:rsidR="00473F4B">
        <w:rPr>
          <w:rFonts w:ascii="Garamond" w:hAnsi="Garamond"/>
          <w:lang w:val="en-GB"/>
        </w:rPr>
        <w:t xml:space="preserve">Van </w:t>
      </w:r>
      <w:proofErr w:type="spellStart"/>
      <w:r w:rsidR="00473F4B">
        <w:rPr>
          <w:rFonts w:ascii="Garamond" w:hAnsi="Garamond"/>
          <w:lang w:val="en-GB"/>
        </w:rPr>
        <w:t>Gennep</w:t>
      </w:r>
      <w:proofErr w:type="spellEnd"/>
      <w:r w:rsidR="00473F4B">
        <w:rPr>
          <w:rFonts w:ascii="Garamond" w:hAnsi="Garamond"/>
          <w:lang w:val="en-GB"/>
        </w:rPr>
        <w:t xml:space="preserve"> wa</w:t>
      </w:r>
      <w:r w:rsidRPr="001C1BC0">
        <w:rPr>
          <w:rFonts w:ascii="Garamond" w:hAnsi="Garamond"/>
          <w:lang w:val="en-GB"/>
        </w:rPr>
        <w:t>s never circums</w:t>
      </w:r>
      <w:r>
        <w:rPr>
          <w:rFonts w:ascii="Garamond" w:hAnsi="Garamond"/>
          <w:lang w:val="en-GB"/>
        </w:rPr>
        <w:t>pect in his critique</w:t>
      </w:r>
      <w:r w:rsidRPr="001C1BC0">
        <w:rPr>
          <w:rFonts w:ascii="Garamond" w:hAnsi="Garamond"/>
          <w:lang w:val="en-GB"/>
        </w:rPr>
        <w:t xml:space="preserve">. Before 1906, Durkheim and </w:t>
      </w:r>
      <w:proofErr w:type="spellStart"/>
      <w:r w:rsidRPr="001C1BC0">
        <w:rPr>
          <w:rFonts w:ascii="Garamond" w:hAnsi="Garamond"/>
          <w:lang w:val="en-GB"/>
        </w:rPr>
        <w:t>Mauss</w:t>
      </w:r>
      <w:proofErr w:type="spellEnd"/>
      <w:r w:rsidRPr="001C1BC0">
        <w:rPr>
          <w:rFonts w:ascii="Garamond" w:hAnsi="Garamond"/>
          <w:lang w:val="en-GB"/>
        </w:rPr>
        <w:t xml:space="preserve"> had written several essays on religion referring to </w:t>
      </w:r>
      <w:r>
        <w:rPr>
          <w:rFonts w:ascii="Garamond" w:hAnsi="Garamond"/>
          <w:lang w:val="en-GB"/>
        </w:rPr>
        <w:t>the Australian material; s</w:t>
      </w:r>
      <w:r w:rsidRPr="001C1BC0">
        <w:rPr>
          <w:rFonts w:ascii="Garamond" w:hAnsi="Garamond"/>
          <w:lang w:val="en-GB"/>
        </w:rPr>
        <w:t xml:space="preserve">o had </w:t>
      </w:r>
      <w:r w:rsidR="005F46ED">
        <w:rPr>
          <w:rFonts w:ascii="Garamond" w:hAnsi="Garamond"/>
          <w:lang w:val="en-GB"/>
        </w:rPr>
        <w:t>V</w:t>
      </w:r>
      <w:r w:rsidRPr="001C1BC0">
        <w:rPr>
          <w:rFonts w:ascii="Garamond" w:hAnsi="Garamond"/>
          <w:lang w:val="en-GB"/>
        </w:rPr>
        <w:t xml:space="preserve">an </w:t>
      </w:r>
      <w:proofErr w:type="spellStart"/>
      <w:r w:rsidRPr="001C1BC0">
        <w:rPr>
          <w:rFonts w:ascii="Garamond" w:hAnsi="Garamond"/>
          <w:lang w:val="en-GB"/>
        </w:rPr>
        <w:t>Gennep</w:t>
      </w:r>
      <w:proofErr w:type="spellEnd"/>
      <w:r w:rsidRPr="001C1BC0">
        <w:rPr>
          <w:rFonts w:ascii="Garamond" w:hAnsi="Garamond"/>
          <w:lang w:val="en-GB"/>
        </w:rPr>
        <w:t xml:space="preserve">. </w:t>
      </w:r>
      <w:proofErr w:type="spellStart"/>
      <w:r w:rsidR="00E631E0" w:rsidRPr="001C1BC0">
        <w:rPr>
          <w:rFonts w:ascii="Garamond" w:hAnsi="Garamond"/>
          <w:i/>
          <w:lang w:val="en-GB"/>
        </w:rPr>
        <w:t>Mythes</w:t>
      </w:r>
      <w:proofErr w:type="spellEnd"/>
      <w:r w:rsidR="00E631E0" w:rsidRPr="001C1BC0">
        <w:rPr>
          <w:rFonts w:ascii="Garamond" w:hAnsi="Garamond"/>
          <w:i/>
          <w:lang w:val="en-GB"/>
        </w:rPr>
        <w:t xml:space="preserve"> et </w:t>
      </w:r>
      <w:proofErr w:type="spellStart"/>
      <w:r w:rsidR="00E631E0" w:rsidRPr="001C1BC0">
        <w:rPr>
          <w:rFonts w:ascii="Garamond" w:hAnsi="Garamond"/>
          <w:i/>
          <w:lang w:val="en-GB"/>
        </w:rPr>
        <w:t>Légendes</w:t>
      </w:r>
      <w:proofErr w:type="spellEnd"/>
      <w:r w:rsidR="00E631E0">
        <w:rPr>
          <w:rFonts w:ascii="Garamond" w:hAnsi="Garamond"/>
          <w:lang w:val="en-GB"/>
        </w:rPr>
        <w:t xml:space="preserve">’ </w:t>
      </w:r>
      <w:r>
        <w:rPr>
          <w:rFonts w:ascii="Garamond" w:hAnsi="Garamond"/>
          <w:lang w:val="en-GB"/>
        </w:rPr>
        <w:t>Introduction</w:t>
      </w:r>
      <w:r w:rsidRPr="001C1BC0">
        <w:rPr>
          <w:rFonts w:ascii="Garamond" w:hAnsi="Garamond"/>
          <w:lang w:val="en-GB"/>
        </w:rPr>
        <w:t xml:space="preserve"> starts by singling out the most important works published on the Australian material, and on page XXIV it </w:t>
      </w:r>
      <w:r w:rsidR="00B40837">
        <w:rPr>
          <w:rFonts w:ascii="Garamond" w:hAnsi="Garamond"/>
          <w:lang w:val="en-GB"/>
        </w:rPr>
        <w:t xml:space="preserve">tackles </w:t>
      </w:r>
      <w:r w:rsidRPr="001C1BC0">
        <w:rPr>
          <w:rFonts w:ascii="Garamond" w:hAnsi="Garamond"/>
          <w:lang w:val="en-GB"/>
        </w:rPr>
        <w:t xml:space="preserve">Durkheim’s </w:t>
      </w:r>
      <w:r w:rsidR="00B40837">
        <w:rPr>
          <w:rFonts w:ascii="Garamond" w:hAnsi="Garamond"/>
          <w:lang w:val="en-GB"/>
        </w:rPr>
        <w:t>work</w:t>
      </w:r>
      <w:r w:rsidRPr="001C1BC0">
        <w:rPr>
          <w:rFonts w:ascii="Garamond" w:hAnsi="Garamond"/>
          <w:lang w:val="en-GB"/>
        </w:rPr>
        <w:t xml:space="preserve">. The critique </w:t>
      </w:r>
      <w:r w:rsidR="00B40837">
        <w:rPr>
          <w:rFonts w:ascii="Garamond" w:hAnsi="Garamond"/>
          <w:lang w:val="en-GB"/>
        </w:rPr>
        <w:t>begins with</w:t>
      </w:r>
      <w:r w:rsidRPr="001C1BC0">
        <w:rPr>
          <w:rFonts w:ascii="Garamond" w:hAnsi="Garamond"/>
          <w:lang w:val="en-GB"/>
        </w:rPr>
        <w:t xml:space="preserve"> a seemingly trivial issue, </w:t>
      </w:r>
      <w:r w:rsidR="00B40837">
        <w:rPr>
          <w:rFonts w:ascii="Garamond" w:hAnsi="Garamond"/>
          <w:lang w:val="en-GB"/>
        </w:rPr>
        <w:t>albeit at the time an</w:t>
      </w:r>
      <w:r>
        <w:rPr>
          <w:rFonts w:ascii="Garamond" w:hAnsi="Garamond"/>
          <w:lang w:val="en-GB"/>
        </w:rPr>
        <w:t xml:space="preserve"> object of endless debate: whether</w:t>
      </w:r>
      <w:r w:rsidRPr="001C1BC0">
        <w:rPr>
          <w:rFonts w:ascii="Garamond" w:hAnsi="Garamond"/>
          <w:lang w:val="en-GB"/>
        </w:rPr>
        <w:t xml:space="preserve"> </w:t>
      </w:r>
      <w:r w:rsidR="00B40837">
        <w:rPr>
          <w:rFonts w:ascii="Garamond" w:hAnsi="Garamond"/>
          <w:lang w:val="en-GB"/>
        </w:rPr>
        <w:t xml:space="preserve">or not </w:t>
      </w:r>
      <w:r w:rsidRPr="001C1BC0">
        <w:rPr>
          <w:rFonts w:ascii="Garamond" w:hAnsi="Garamond"/>
          <w:lang w:val="en-GB"/>
        </w:rPr>
        <w:t xml:space="preserve">it </w:t>
      </w:r>
      <w:r w:rsidR="005F46ED">
        <w:rPr>
          <w:rFonts w:ascii="Garamond" w:hAnsi="Garamond"/>
          <w:lang w:val="en-GB"/>
        </w:rPr>
        <w:t>is</w:t>
      </w:r>
      <w:r w:rsidRPr="001C1BC0">
        <w:rPr>
          <w:rFonts w:ascii="Garamond" w:hAnsi="Garamond"/>
          <w:lang w:val="en-GB"/>
        </w:rPr>
        <w:t xml:space="preserve"> possible to </w:t>
      </w:r>
      <w:r>
        <w:rPr>
          <w:rFonts w:ascii="Garamond" w:hAnsi="Garamond"/>
          <w:lang w:val="en-GB"/>
        </w:rPr>
        <w:t xml:space="preserve">establish </w:t>
      </w:r>
      <w:r w:rsidRPr="001C1BC0">
        <w:rPr>
          <w:rFonts w:ascii="Garamond" w:hAnsi="Garamond"/>
          <w:lang w:val="en-GB"/>
        </w:rPr>
        <w:t>which descent system was the ‘original one’. Among the</w:t>
      </w:r>
      <w:r w:rsidR="003A3300">
        <w:rPr>
          <w:rFonts w:ascii="Garamond" w:hAnsi="Garamond"/>
          <w:lang w:val="en-GB"/>
        </w:rPr>
        <w:t xml:space="preserve"> Arunta</w:t>
      </w:r>
      <w:r w:rsidRPr="001C1BC0">
        <w:rPr>
          <w:rFonts w:ascii="Garamond" w:hAnsi="Garamond"/>
          <w:lang w:val="en-GB"/>
        </w:rPr>
        <w:t>, males run most of the ins</w:t>
      </w:r>
      <w:r w:rsidR="003A3300">
        <w:rPr>
          <w:rFonts w:ascii="Garamond" w:hAnsi="Garamond"/>
          <w:lang w:val="en-GB"/>
        </w:rPr>
        <w:t xml:space="preserve">titutions, but </w:t>
      </w:r>
      <w:r w:rsidRPr="001C1BC0">
        <w:rPr>
          <w:rFonts w:ascii="Garamond" w:hAnsi="Garamond"/>
          <w:lang w:val="en-GB"/>
        </w:rPr>
        <w:t>the</w:t>
      </w:r>
      <w:r w:rsidR="00B40837">
        <w:rPr>
          <w:rFonts w:ascii="Garamond" w:hAnsi="Garamond"/>
          <w:lang w:val="en-GB"/>
        </w:rPr>
        <w:t xml:space="preserve"> culture</w:t>
      </w:r>
      <w:r w:rsidRPr="001C1BC0">
        <w:rPr>
          <w:rFonts w:ascii="Garamond" w:hAnsi="Garamond"/>
          <w:lang w:val="en-GB"/>
        </w:rPr>
        <w:t xml:space="preserve"> display</w:t>
      </w:r>
      <w:r w:rsidR="00B40837">
        <w:rPr>
          <w:rFonts w:ascii="Garamond" w:hAnsi="Garamond"/>
          <w:lang w:val="en-GB"/>
        </w:rPr>
        <w:t>ed</w:t>
      </w:r>
      <w:r w:rsidRPr="001C1BC0">
        <w:rPr>
          <w:rFonts w:ascii="Garamond" w:hAnsi="Garamond"/>
          <w:lang w:val="en-GB"/>
        </w:rPr>
        <w:t xml:space="preserve"> clear signs of matrilineal descent</w:t>
      </w:r>
      <w:r w:rsidR="00B40837">
        <w:rPr>
          <w:rFonts w:ascii="Garamond" w:hAnsi="Garamond"/>
          <w:lang w:val="en-GB"/>
        </w:rPr>
        <w:t xml:space="preserve"> systems</w:t>
      </w:r>
      <w:r w:rsidRPr="001C1BC0">
        <w:rPr>
          <w:rFonts w:ascii="Garamond" w:hAnsi="Garamond"/>
          <w:lang w:val="en-GB"/>
        </w:rPr>
        <w:t xml:space="preserve">. Durkheim had taken this as an indication and indirect proof that matrilineal descent was the original mode of social </w:t>
      </w:r>
      <w:r w:rsidRPr="001C1BC0">
        <w:rPr>
          <w:rFonts w:ascii="Garamond" w:hAnsi="Garamond"/>
          <w:lang w:val="en-GB"/>
        </w:rPr>
        <w:lastRenderedPageBreak/>
        <w:t>organization, and that over time it had been replaced by patril</w:t>
      </w:r>
      <w:r w:rsidR="003A3300">
        <w:rPr>
          <w:rFonts w:ascii="Garamond" w:hAnsi="Garamond"/>
          <w:lang w:val="en-GB"/>
        </w:rPr>
        <w:t xml:space="preserve">ineal descent. Van </w:t>
      </w:r>
      <w:proofErr w:type="spellStart"/>
      <w:r w:rsidR="003A3300">
        <w:rPr>
          <w:rFonts w:ascii="Garamond" w:hAnsi="Garamond"/>
          <w:lang w:val="en-GB"/>
        </w:rPr>
        <w:t>Gennep</w:t>
      </w:r>
      <w:proofErr w:type="spellEnd"/>
      <w:r w:rsidR="003A3300">
        <w:rPr>
          <w:rFonts w:ascii="Garamond" w:hAnsi="Garamond"/>
          <w:lang w:val="en-GB"/>
        </w:rPr>
        <w:t xml:space="preserve"> argues</w:t>
      </w:r>
      <w:r w:rsidRPr="001C1BC0">
        <w:rPr>
          <w:rFonts w:ascii="Garamond" w:hAnsi="Garamond"/>
          <w:lang w:val="en-GB"/>
        </w:rPr>
        <w:t xml:space="preserve"> that in many Australian </w:t>
      </w:r>
      <w:r w:rsidR="00B40837">
        <w:rPr>
          <w:rFonts w:ascii="Garamond" w:hAnsi="Garamond"/>
          <w:lang w:val="en-GB"/>
        </w:rPr>
        <w:t xml:space="preserve">Aboriginal </w:t>
      </w:r>
      <w:r w:rsidRPr="001C1BC0">
        <w:rPr>
          <w:rFonts w:ascii="Garamond" w:hAnsi="Garamond"/>
          <w:lang w:val="en-GB"/>
        </w:rPr>
        <w:t>societies parallel systems can a</w:t>
      </w:r>
      <w:r>
        <w:rPr>
          <w:rFonts w:ascii="Garamond" w:hAnsi="Garamond"/>
          <w:lang w:val="en-GB"/>
        </w:rPr>
        <w:t xml:space="preserve">nd do co-exist, and that it is </w:t>
      </w:r>
      <w:r w:rsidRPr="001C1BC0">
        <w:rPr>
          <w:rFonts w:ascii="Garamond" w:hAnsi="Garamond"/>
          <w:lang w:val="en-GB"/>
        </w:rPr>
        <w:t>rather risky to speculate a</w:t>
      </w:r>
      <w:r>
        <w:rPr>
          <w:rFonts w:ascii="Garamond" w:hAnsi="Garamond"/>
          <w:lang w:val="en-GB"/>
        </w:rPr>
        <w:t xml:space="preserve">bout origins in </w:t>
      </w:r>
      <w:r w:rsidR="009D4D31">
        <w:rPr>
          <w:rFonts w:ascii="Garamond" w:hAnsi="Garamond"/>
          <w:lang w:val="en-GB"/>
        </w:rPr>
        <w:t xml:space="preserve">the absence </w:t>
      </w:r>
      <w:r>
        <w:rPr>
          <w:rFonts w:ascii="Garamond" w:hAnsi="Garamond"/>
          <w:lang w:val="en-GB"/>
        </w:rPr>
        <w:t xml:space="preserve">of </w:t>
      </w:r>
      <w:r w:rsidRPr="001C1BC0">
        <w:rPr>
          <w:rFonts w:ascii="Garamond" w:hAnsi="Garamond"/>
          <w:lang w:val="en-GB"/>
        </w:rPr>
        <w:t xml:space="preserve">empirical evidence. </w:t>
      </w:r>
    </w:p>
    <w:p w14:paraId="78E22247" w14:textId="77777777" w:rsidR="00A775F8" w:rsidRPr="001C1BC0" w:rsidRDefault="00A775F8" w:rsidP="00B40837">
      <w:pPr>
        <w:ind w:firstLine="720"/>
        <w:jc w:val="both"/>
        <w:rPr>
          <w:rFonts w:ascii="Garamond" w:hAnsi="Garamond"/>
          <w:lang w:val="en-GB"/>
        </w:rPr>
      </w:pPr>
      <w:r>
        <w:rPr>
          <w:rFonts w:ascii="Garamond" w:hAnsi="Garamond"/>
          <w:lang w:val="en-GB"/>
        </w:rPr>
        <w:t xml:space="preserve">At the </w:t>
      </w:r>
      <w:r w:rsidRPr="001C1BC0">
        <w:rPr>
          <w:rFonts w:ascii="Garamond" w:hAnsi="Garamond"/>
          <w:lang w:val="en-GB"/>
        </w:rPr>
        <w:t xml:space="preserve">general level, </w:t>
      </w:r>
      <w:r w:rsidR="005F46ED">
        <w:rPr>
          <w:rFonts w:ascii="Garamond" w:hAnsi="Garamond"/>
          <w:lang w:val="en-GB"/>
        </w:rPr>
        <w:t>V</w:t>
      </w:r>
      <w:r w:rsidRPr="001C1BC0">
        <w:rPr>
          <w:rFonts w:ascii="Garamond" w:hAnsi="Garamond"/>
          <w:lang w:val="en-GB"/>
        </w:rPr>
        <w:t xml:space="preserve">an </w:t>
      </w:r>
      <w:proofErr w:type="spellStart"/>
      <w:r w:rsidRPr="001C1BC0">
        <w:rPr>
          <w:rFonts w:ascii="Garamond" w:hAnsi="Garamond"/>
          <w:lang w:val="en-GB"/>
        </w:rPr>
        <w:t>Gennep</w:t>
      </w:r>
      <w:proofErr w:type="spellEnd"/>
      <w:r w:rsidRPr="001C1BC0">
        <w:rPr>
          <w:rFonts w:ascii="Garamond" w:hAnsi="Garamond"/>
          <w:lang w:val="en-GB"/>
        </w:rPr>
        <w:t xml:space="preserve"> exposes </w:t>
      </w:r>
      <w:r w:rsidR="00DD2679">
        <w:rPr>
          <w:rFonts w:ascii="Garamond" w:hAnsi="Garamond"/>
          <w:lang w:val="en-GB"/>
        </w:rPr>
        <w:t xml:space="preserve">the </w:t>
      </w:r>
      <w:r w:rsidRPr="001C1BC0">
        <w:rPr>
          <w:rFonts w:ascii="Garamond" w:hAnsi="Garamond"/>
          <w:lang w:val="en-GB"/>
        </w:rPr>
        <w:t>underlying evolutionist stance that lurks be</w:t>
      </w:r>
      <w:r w:rsidR="00DD2679">
        <w:rPr>
          <w:rFonts w:ascii="Garamond" w:hAnsi="Garamond"/>
          <w:lang w:val="en-GB"/>
        </w:rPr>
        <w:t>neath</w:t>
      </w:r>
      <w:r w:rsidRPr="001C1BC0">
        <w:rPr>
          <w:rFonts w:ascii="Garamond" w:hAnsi="Garamond"/>
          <w:lang w:val="en-GB"/>
        </w:rPr>
        <w:t xml:space="preserve"> </w:t>
      </w:r>
      <w:r w:rsidR="00DD2679" w:rsidRPr="001C1BC0">
        <w:rPr>
          <w:rFonts w:ascii="Garamond" w:hAnsi="Garamond"/>
          <w:lang w:val="en-GB"/>
        </w:rPr>
        <w:t xml:space="preserve">Durkheim’s </w:t>
      </w:r>
      <w:r w:rsidRPr="001C1BC0">
        <w:rPr>
          <w:rFonts w:ascii="Garamond" w:hAnsi="Garamond"/>
          <w:lang w:val="en-GB"/>
        </w:rPr>
        <w:t xml:space="preserve">explanatory apparatus. </w:t>
      </w:r>
      <w:r w:rsidR="003A3300">
        <w:rPr>
          <w:rFonts w:ascii="Garamond" w:hAnsi="Garamond"/>
          <w:lang w:val="en-GB"/>
        </w:rPr>
        <w:t xml:space="preserve">Van </w:t>
      </w:r>
      <w:proofErr w:type="spellStart"/>
      <w:r w:rsidR="003A3300">
        <w:rPr>
          <w:rFonts w:ascii="Garamond" w:hAnsi="Garamond"/>
          <w:lang w:val="en-GB"/>
        </w:rPr>
        <w:t>Gennep</w:t>
      </w:r>
      <w:proofErr w:type="spellEnd"/>
      <w:r w:rsidR="003A3300">
        <w:rPr>
          <w:rFonts w:ascii="Garamond" w:hAnsi="Garamond"/>
          <w:lang w:val="en-GB"/>
        </w:rPr>
        <w:t xml:space="preserve"> </w:t>
      </w:r>
      <w:r w:rsidRPr="001C1BC0">
        <w:rPr>
          <w:rFonts w:ascii="Garamond" w:hAnsi="Garamond"/>
          <w:lang w:val="en-GB"/>
        </w:rPr>
        <w:t>questions the adopted analytical procedure by which Durkheim posit</w:t>
      </w:r>
      <w:r w:rsidR="00DD2679">
        <w:rPr>
          <w:rFonts w:ascii="Garamond" w:hAnsi="Garamond"/>
          <w:lang w:val="en-GB"/>
        </w:rPr>
        <w:t>ioned</w:t>
      </w:r>
      <w:r w:rsidRPr="001C1BC0">
        <w:rPr>
          <w:rFonts w:ascii="Garamond" w:hAnsi="Garamond"/>
          <w:lang w:val="en-GB"/>
        </w:rPr>
        <w:t xml:space="preserve"> the Arunta at a certain level or stage of ‘development’, </w:t>
      </w:r>
      <w:r w:rsidR="00DD2679">
        <w:rPr>
          <w:rFonts w:ascii="Garamond" w:hAnsi="Garamond"/>
          <w:lang w:val="en-GB"/>
        </w:rPr>
        <w:t>creating</w:t>
      </w:r>
      <w:r w:rsidRPr="001C1BC0">
        <w:rPr>
          <w:rFonts w:ascii="Garamond" w:hAnsi="Garamond"/>
          <w:lang w:val="en-GB"/>
        </w:rPr>
        <w:t xml:space="preserve"> an analytical short-cut to the question of ‘origins’. Whenever Durkheim recognize</w:t>
      </w:r>
      <w:r w:rsidR="00DD2679">
        <w:rPr>
          <w:rFonts w:ascii="Garamond" w:hAnsi="Garamond"/>
          <w:lang w:val="en-GB"/>
        </w:rPr>
        <w:t>d</w:t>
      </w:r>
      <w:r w:rsidRPr="001C1BC0">
        <w:rPr>
          <w:rFonts w:ascii="Garamond" w:hAnsi="Garamond"/>
          <w:lang w:val="en-GB"/>
        </w:rPr>
        <w:t xml:space="preserve"> a </w:t>
      </w:r>
      <w:r w:rsidRPr="001C1BC0">
        <w:rPr>
          <w:rFonts w:ascii="Garamond" w:hAnsi="Garamond"/>
          <w:i/>
          <w:lang w:val="en-GB"/>
        </w:rPr>
        <w:t>change</w:t>
      </w:r>
      <w:r w:rsidR="003A3300">
        <w:rPr>
          <w:rFonts w:ascii="Garamond" w:hAnsi="Garamond"/>
          <w:lang w:val="en-GB"/>
        </w:rPr>
        <w:t xml:space="preserve">, over time, or between </w:t>
      </w:r>
      <w:r w:rsidRPr="001C1BC0">
        <w:rPr>
          <w:rFonts w:ascii="Garamond" w:hAnsi="Garamond"/>
          <w:lang w:val="en-GB"/>
        </w:rPr>
        <w:t>group</w:t>
      </w:r>
      <w:r w:rsidR="003A3300">
        <w:rPr>
          <w:rFonts w:ascii="Garamond" w:hAnsi="Garamond"/>
          <w:lang w:val="en-GB"/>
        </w:rPr>
        <w:t xml:space="preserve">s </w:t>
      </w:r>
      <w:r w:rsidRPr="001C1BC0">
        <w:rPr>
          <w:rFonts w:ascii="Garamond" w:hAnsi="Garamond"/>
          <w:lang w:val="en-GB"/>
        </w:rPr>
        <w:t>(in kinship affiliations, for example), he systematically prevent</w:t>
      </w:r>
      <w:r w:rsidR="00DD2679">
        <w:rPr>
          <w:rFonts w:ascii="Garamond" w:hAnsi="Garamond"/>
          <w:lang w:val="en-GB"/>
        </w:rPr>
        <w:t>ed</w:t>
      </w:r>
      <w:r w:rsidRPr="001C1BC0">
        <w:rPr>
          <w:rFonts w:ascii="Garamond" w:hAnsi="Garamond"/>
          <w:lang w:val="en-GB"/>
        </w:rPr>
        <w:t xml:space="preserve"> any real account of such a transformation, relegating it simply to the ‘</w:t>
      </w:r>
      <w:r w:rsidR="003A3300">
        <w:rPr>
          <w:rFonts w:ascii="Garamond" w:hAnsi="Garamond"/>
          <w:lang w:val="en-GB"/>
        </w:rPr>
        <w:t>general needs of society’ (</w:t>
      </w:r>
      <w:r w:rsidR="00817789">
        <w:rPr>
          <w:rFonts w:ascii="Garamond" w:hAnsi="Garamond"/>
          <w:lang w:val="en-GB"/>
        </w:rPr>
        <w:t>1906</w:t>
      </w:r>
      <w:r w:rsidRPr="00817789">
        <w:rPr>
          <w:rFonts w:ascii="Garamond" w:hAnsi="Garamond"/>
          <w:lang w:val="en-GB"/>
        </w:rPr>
        <w:t>:</w:t>
      </w:r>
      <w:r w:rsidRPr="001C1BC0">
        <w:rPr>
          <w:rFonts w:ascii="Garamond" w:hAnsi="Garamond"/>
          <w:lang w:val="en-GB"/>
        </w:rPr>
        <w:t xml:space="preserve"> </w:t>
      </w:r>
      <w:r w:rsidR="003A3300">
        <w:rPr>
          <w:rFonts w:ascii="Garamond" w:hAnsi="Garamond"/>
          <w:lang w:val="en-GB"/>
        </w:rPr>
        <w:t xml:space="preserve">XXV). Durkheim </w:t>
      </w:r>
      <w:r w:rsidR="00DD2679">
        <w:rPr>
          <w:rFonts w:ascii="Garamond" w:hAnsi="Garamond"/>
          <w:lang w:val="en-GB"/>
        </w:rPr>
        <w:t xml:space="preserve">left </w:t>
      </w:r>
      <w:r w:rsidRPr="001C1BC0">
        <w:rPr>
          <w:rFonts w:ascii="Garamond" w:hAnsi="Garamond"/>
          <w:lang w:val="en-GB"/>
        </w:rPr>
        <w:t xml:space="preserve">unexplained what those ‘needs’ really amount to and how they emerge. There </w:t>
      </w:r>
      <w:r w:rsidR="00DD2679">
        <w:rPr>
          <w:rFonts w:ascii="Garamond" w:hAnsi="Garamond"/>
          <w:lang w:val="en-GB"/>
        </w:rPr>
        <w:t>wa</w:t>
      </w:r>
      <w:r w:rsidRPr="001C1BC0">
        <w:rPr>
          <w:rFonts w:ascii="Garamond" w:hAnsi="Garamond"/>
          <w:lang w:val="en-GB"/>
        </w:rPr>
        <w:t xml:space="preserve">s no grounding epistemology to tell us what such a ‘society’ </w:t>
      </w:r>
      <w:r w:rsidRPr="001C1BC0">
        <w:rPr>
          <w:rFonts w:ascii="Garamond" w:hAnsi="Garamond"/>
          <w:i/>
          <w:lang w:val="en-GB"/>
        </w:rPr>
        <w:t>is</w:t>
      </w:r>
      <w:r w:rsidRPr="001C1BC0">
        <w:rPr>
          <w:rFonts w:ascii="Garamond" w:hAnsi="Garamond"/>
          <w:lang w:val="en-GB"/>
        </w:rPr>
        <w:t xml:space="preserve"> to be able to ‘have’ such ne</w:t>
      </w:r>
      <w:r w:rsidR="003A3300">
        <w:rPr>
          <w:rFonts w:ascii="Garamond" w:hAnsi="Garamond"/>
          <w:lang w:val="en-GB"/>
        </w:rPr>
        <w:t>eds. Durkheim operate</w:t>
      </w:r>
      <w:r w:rsidR="00DD2679">
        <w:rPr>
          <w:rFonts w:ascii="Garamond" w:hAnsi="Garamond"/>
          <w:lang w:val="en-GB"/>
        </w:rPr>
        <w:t>d</w:t>
      </w:r>
      <w:r w:rsidR="003A3300">
        <w:rPr>
          <w:rFonts w:ascii="Garamond" w:hAnsi="Garamond"/>
          <w:lang w:val="en-GB"/>
        </w:rPr>
        <w:t xml:space="preserve"> </w:t>
      </w:r>
      <w:r w:rsidRPr="001C1BC0">
        <w:rPr>
          <w:rFonts w:ascii="Garamond" w:hAnsi="Garamond"/>
          <w:lang w:val="en-GB"/>
        </w:rPr>
        <w:t>a peculiar kind of ‘</w:t>
      </w:r>
      <w:proofErr w:type="spellStart"/>
      <w:r w:rsidRPr="00371A3F">
        <w:rPr>
          <w:rFonts w:ascii="Garamond" w:hAnsi="Garamond"/>
          <w:lang w:val="en-GB"/>
        </w:rPr>
        <w:t>métaphysique</w:t>
      </w:r>
      <w:proofErr w:type="spellEnd"/>
      <w:r w:rsidRPr="00371A3F">
        <w:rPr>
          <w:rFonts w:ascii="Garamond" w:hAnsi="Garamond"/>
          <w:lang w:val="en-GB"/>
        </w:rPr>
        <w:t xml:space="preserve"> </w:t>
      </w:r>
      <w:proofErr w:type="spellStart"/>
      <w:r w:rsidRPr="00371A3F">
        <w:rPr>
          <w:rFonts w:ascii="Garamond" w:hAnsi="Garamond"/>
          <w:lang w:val="en-GB"/>
        </w:rPr>
        <w:t>socio</w:t>
      </w:r>
      <w:r w:rsidR="003A3300" w:rsidRPr="00371A3F">
        <w:rPr>
          <w:rFonts w:ascii="Garamond" w:hAnsi="Garamond"/>
          <w:lang w:val="en-GB"/>
        </w:rPr>
        <w:t>logique</w:t>
      </w:r>
      <w:proofErr w:type="spellEnd"/>
      <w:r w:rsidR="003A3300" w:rsidRPr="00371A3F">
        <w:rPr>
          <w:rFonts w:ascii="Garamond" w:hAnsi="Garamond"/>
          <w:lang w:val="en-GB"/>
        </w:rPr>
        <w:t>’</w:t>
      </w:r>
      <w:r w:rsidR="003A3300">
        <w:rPr>
          <w:rFonts w:ascii="Garamond" w:hAnsi="Garamond"/>
          <w:lang w:val="en-GB"/>
        </w:rPr>
        <w:t xml:space="preserve"> (1906: XXIV): he </w:t>
      </w:r>
      <w:r w:rsidRPr="001C1BC0">
        <w:rPr>
          <w:rFonts w:ascii="Garamond" w:hAnsi="Garamond"/>
          <w:lang w:val="en-GB"/>
        </w:rPr>
        <w:t>posit</w:t>
      </w:r>
      <w:r w:rsidR="00DD2679">
        <w:rPr>
          <w:rFonts w:ascii="Garamond" w:hAnsi="Garamond"/>
          <w:lang w:val="en-GB"/>
        </w:rPr>
        <w:t>ed</w:t>
      </w:r>
      <w:r w:rsidRPr="001C1BC0">
        <w:rPr>
          <w:rFonts w:ascii="Garamond" w:hAnsi="Garamond"/>
          <w:lang w:val="en-GB"/>
        </w:rPr>
        <w:t xml:space="preserve"> a metaphysical abstraction at the core of his argument, and then he artificially ‘animate</w:t>
      </w:r>
      <w:r w:rsidR="00DD2679">
        <w:rPr>
          <w:rFonts w:ascii="Garamond" w:hAnsi="Garamond"/>
          <w:lang w:val="en-GB"/>
        </w:rPr>
        <w:t>d</w:t>
      </w:r>
      <w:r w:rsidRPr="001C1BC0">
        <w:rPr>
          <w:rFonts w:ascii="Garamond" w:hAnsi="Garamond"/>
          <w:lang w:val="en-GB"/>
        </w:rPr>
        <w:t>’ it (</w:t>
      </w:r>
      <w:r w:rsidR="00817789">
        <w:rPr>
          <w:rFonts w:ascii="Garamond" w:hAnsi="Garamond"/>
          <w:lang w:val="en-GB"/>
        </w:rPr>
        <w:t>1906</w:t>
      </w:r>
      <w:r w:rsidRPr="00817789">
        <w:rPr>
          <w:rFonts w:ascii="Garamond" w:hAnsi="Garamond"/>
          <w:lang w:val="en-GB"/>
        </w:rPr>
        <w:t>:</w:t>
      </w:r>
      <w:r w:rsidRPr="001C1BC0">
        <w:rPr>
          <w:rFonts w:ascii="Garamond" w:hAnsi="Garamond"/>
          <w:lang w:val="en-GB"/>
        </w:rPr>
        <w:t xml:space="preserve"> XXV), granting ‘society’ explanatory powers without ever </w:t>
      </w:r>
      <w:r>
        <w:rPr>
          <w:rFonts w:ascii="Garamond" w:hAnsi="Garamond"/>
          <w:lang w:val="en-GB"/>
        </w:rPr>
        <w:t>accounting for the very nature of ‘society’</w:t>
      </w:r>
      <w:r w:rsidRPr="001C1BC0">
        <w:rPr>
          <w:rFonts w:ascii="Garamond" w:hAnsi="Garamond"/>
          <w:lang w:val="en-GB"/>
        </w:rPr>
        <w:t xml:space="preserve">. As van </w:t>
      </w:r>
      <w:proofErr w:type="spellStart"/>
      <w:r w:rsidRPr="001C1BC0">
        <w:rPr>
          <w:rFonts w:ascii="Garamond" w:hAnsi="Garamond"/>
          <w:lang w:val="en-GB"/>
        </w:rPr>
        <w:t>Gennep</w:t>
      </w:r>
      <w:proofErr w:type="spellEnd"/>
      <w:r w:rsidRPr="001C1BC0">
        <w:rPr>
          <w:rFonts w:ascii="Garamond" w:hAnsi="Garamond"/>
          <w:lang w:val="en-GB"/>
        </w:rPr>
        <w:t xml:space="preserve"> rather provocatively </w:t>
      </w:r>
      <w:r w:rsidR="00DD2679" w:rsidRPr="001C1BC0">
        <w:rPr>
          <w:rFonts w:ascii="Garamond" w:hAnsi="Garamond"/>
          <w:lang w:val="en-GB"/>
        </w:rPr>
        <w:t xml:space="preserve">says, </w:t>
      </w:r>
      <w:r w:rsidRPr="001C1BC0">
        <w:rPr>
          <w:rFonts w:ascii="Garamond" w:hAnsi="Garamond"/>
          <w:lang w:val="en-GB"/>
        </w:rPr>
        <w:t xml:space="preserve">this </w:t>
      </w:r>
      <w:r w:rsidR="00DD2679">
        <w:rPr>
          <w:rFonts w:ascii="Garamond" w:hAnsi="Garamond"/>
          <w:lang w:val="en-GB"/>
        </w:rPr>
        <w:t>is</w:t>
      </w:r>
      <w:r w:rsidR="00DD2679" w:rsidRPr="001C1BC0">
        <w:rPr>
          <w:rFonts w:ascii="Garamond" w:hAnsi="Garamond"/>
          <w:lang w:val="en-GB"/>
        </w:rPr>
        <w:t xml:space="preserve"> </w:t>
      </w:r>
      <w:r w:rsidRPr="001C1BC0">
        <w:rPr>
          <w:rFonts w:ascii="Garamond" w:hAnsi="Garamond"/>
          <w:lang w:val="en-GB"/>
        </w:rPr>
        <w:t xml:space="preserve">to resolve a problem </w:t>
      </w:r>
      <w:r w:rsidRPr="001C1BC0">
        <w:rPr>
          <w:rFonts w:ascii="Garamond" w:hAnsi="Garamond"/>
          <w:i/>
          <w:lang w:val="en-GB"/>
        </w:rPr>
        <w:t xml:space="preserve">without having even managed to pose it as a problem </w:t>
      </w:r>
      <w:r w:rsidRPr="001C1BC0">
        <w:rPr>
          <w:rFonts w:ascii="Garamond" w:hAnsi="Garamond"/>
          <w:lang w:val="en-GB"/>
        </w:rPr>
        <w:t>(</w:t>
      </w:r>
      <w:r w:rsidR="00817789" w:rsidRPr="001C1BC0">
        <w:rPr>
          <w:rFonts w:ascii="Garamond" w:hAnsi="Garamond"/>
          <w:lang w:val="en-GB"/>
        </w:rPr>
        <w:t>XXV</w:t>
      </w:r>
      <w:r w:rsidRPr="001C1BC0">
        <w:rPr>
          <w:rFonts w:ascii="Garamond" w:hAnsi="Garamond"/>
          <w:lang w:val="en-GB"/>
        </w:rPr>
        <w:t>).</w:t>
      </w:r>
    </w:p>
    <w:p w14:paraId="164A050B" w14:textId="77777777" w:rsidR="00A775F8" w:rsidRPr="001C1BC0" w:rsidRDefault="003A3300" w:rsidP="00B40837">
      <w:pPr>
        <w:ind w:firstLine="720"/>
        <w:jc w:val="both"/>
        <w:rPr>
          <w:rFonts w:ascii="Garamond" w:hAnsi="Garamond"/>
          <w:lang w:val="en-GB"/>
        </w:rPr>
      </w:pPr>
      <w:r>
        <w:rPr>
          <w:rFonts w:ascii="Garamond" w:hAnsi="Garamond"/>
          <w:lang w:val="en-GB"/>
        </w:rPr>
        <w:t>In short, v</w:t>
      </w:r>
      <w:r w:rsidR="00A775F8" w:rsidRPr="001C1BC0">
        <w:rPr>
          <w:rFonts w:ascii="Garamond" w:hAnsi="Garamond"/>
          <w:lang w:val="en-GB"/>
        </w:rPr>
        <w:t xml:space="preserve">an </w:t>
      </w:r>
      <w:proofErr w:type="spellStart"/>
      <w:r w:rsidR="00A775F8" w:rsidRPr="001C1BC0">
        <w:rPr>
          <w:rFonts w:ascii="Garamond" w:hAnsi="Garamond"/>
          <w:lang w:val="en-GB"/>
        </w:rPr>
        <w:t>Gennep</w:t>
      </w:r>
      <w:proofErr w:type="spellEnd"/>
      <w:r w:rsidR="00A775F8" w:rsidRPr="001C1BC0">
        <w:rPr>
          <w:rFonts w:ascii="Garamond" w:hAnsi="Garamond"/>
          <w:lang w:val="en-GB"/>
        </w:rPr>
        <w:t xml:space="preserve"> </w:t>
      </w:r>
      <w:r w:rsidR="00DD2679">
        <w:rPr>
          <w:rFonts w:ascii="Garamond" w:hAnsi="Garamond"/>
          <w:lang w:val="en-GB"/>
        </w:rPr>
        <w:t>pinpoints</w:t>
      </w:r>
      <w:r w:rsidR="00A775F8" w:rsidRPr="001C1BC0">
        <w:rPr>
          <w:rFonts w:ascii="Garamond" w:hAnsi="Garamond"/>
          <w:lang w:val="en-GB"/>
        </w:rPr>
        <w:t xml:space="preserve"> Durkheim’s reductionist stance</w:t>
      </w:r>
      <w:r w:rsidR="00DD2679">
        <w:rPr>
          <w:rFonts w:ascii="Garamond" w:hAnsi="Garamond"/>
          <w:lang w:val="en-GB"/>
        </w:rPr>
        <w:t>,</w:t>
      </w:r>
      <w:r w:rsidR="00A775F8" w:rsidRPr="001C1BC0">
        <w:rPr>
          <w:rFonts w:ascii="Garamond" w:hAnsi="Garamond"/>
          <w:lang w:val="en-GB"/>
        </w:rPr>
        <w:t xml:space="preserve"> which simplified everything as a need and function of the primordial social entity called ‘society’. But here he raises the stakes, evidencing the connections to the not-so</w:t>
      </w:r>
      <w:r w:rsidR="00971B75">
        <w:rPr>
          <w:rFonts w:ascii="Garamond" w:hAnsi="Garamond"/>
          <w:lang w:val="en-GB"/>
        </w:rPr>
        <w:t>-unrelated political ideologies</w:t>
      </w:r>
      <w:r w:rsidR="00A775F8" w:rsidRPr="001C1BC0">
        <w:rPr>
          <w:rFonts w:ascii="Garamond" w:hAnsi="Garamond"/>
          <w:lang w:val="en-GB"/>
        </w:rPr>
        <w:t xml:space="preserve"> that so easily follow from any strongly </w:t>
      </w:r>
      <w:r w:rsidR="00A775F8">
        <w:rPr>
          <w:rFonts w:ascii="Garamond" w:hAnsi="Garamond"/>
          <w:lang w:val="en-GB"/>
        </w:rPr>
        <w:t xml:space="preserve">argued collectivist theory: </w:t>
      </w:r>
      <w:r w:rsidR="00A775F8" w:rsidRPr="001C1BC0">
        <w:rPr>
          <w:rFonts w:ascii="Garamond" w:hAnsi="Garamond"/>
          <w:lang w:val="en-GB"/>
        </w:rPr>
        <w:t xml:space="preserve">what is lurking behind this </w:t>
      </w:r>
      <w:proofErr w:type="spellStart"/>
      <w:r w:rsidR="00A775F8" w:rsidRPr="001C1BC0">
        <w:rPr>
          <w:rFonts w:ascii="Garamond" w:hAnsi="Garamond"/>
          <w:lang w:val="en-GB"/>
        </w:rPr>
        <w:t>sociologi</w:t>
      </w:r>
      <w:r>
        <w:rPr>
          <w:rFonts w:ascii="Garamond" w:hAnsi="Garamond"/>
          <w:lang w:val="en-GB"/>
        </w:rPr>
        <w:t>sm</w:t>
      </w:r>
      <w:proofErr w:type="spellEnd"/>
      <w:r>
        <w:rPr>
          <w:rFonts w:ascii="Garamond" w:hAnsi="Garamond"/>
          <w:lang w:val="en-GB"/>
        </w:rPr>
        <w:t xml:space="preserve"> is something even </w:t>
      </w:r>
      <w:r w:rsidR="00A775F8" w:rsidRPr="001C1BC0">
        <w:rPr>
          <w:rFonts w:ascii="Garamond" w:hAnsi="Garamond"/>
          <w:lang w:val="en-GB"/>
        </w:rPr>
        <w:t xml:space="preserve">more problematic, and </w:t>
      </w:r>
      <w:r w:rsidR="00DD2679">
        <w:rPr>
          <w:rFonts w:ascii="Garamond" w:hAnsi="Garamond"/>
          <w:lang w:val="en-GB"/>
        </w:rPr>
        <w:t>permeates far</w:t>
      </w:r>
      <w:r w:rsidR="00A775F8" w:rsidRPr="001C1BC0">
        <w:rPr>
          <w:rFonts w:ascii="Garamond" w:hAnsi="Garamond"/>
          <w:lang w:val="en-GB"/>
        </w:rPr>
        <w:t xml:space="preserve"> beyond Australian kinship classification. Van</w:t>
      </w:r>
      <w:r w:rsidR="00A775F8">
        <w:rPr>
          <w:rFonts w:ascii="Garamond" w:hAnsi="Garamond"/>
          <w:lang w:val="en-GB"/>
        </w:rPr>
        <w:t xml:space="preserve"> </w:t>
      </w:r>
      <w:proofErr w:type="spellStart"/>
      <w:r w:rsidR="00A775F8">
        <w:rPr>
          <w:rFonts w:ascii="Garamond" w:hAnsi="Garamond"/>
          <w:lang w:val="en-GB"/>
        </w:rPr>
        <w:t>Gennep</w:t>
      </w:r>
      <w:proofErr w:type="spellEnd"/>
      <w:r w:rsidR="00A775F8">
        <w:rPr>
          <w:rFonts w:ascii="Garamond" w:hAnsi="Garamond"/>
          <w:lang w:val="en-GB"/>
        </w:rPr>
        <w:t xml:space="preserve"> </w:t>
      </w:r>
      <w:r w:rsidR="00A775F8" w:rsidRPr="001C1BC0">
        <w:rPr>
          <w:rFonts w:ascii="Garamond" w:hAnsi="Garamond"/>
          <w:lang w:val="en-GB"/>
        </w:rPr>
        <w:t xml:space="preserve">sums up his critique on </w:t>
      </w:r>
      <w:r w:rsidR="00A775F8" w:rsidRPr="00816850">
        <w:rPr>
          <w:rFonts w:ascii="Garamond" w:hAnsi="Garamond"/>
          <w:lang w:val="en-GB"/>
        </w:rPr>
        <w:t>p</w:t>
      </w:r>
      <w:r w:rsidR="00816850">
        <w:rPr>
          <w:rFonts w:ascii="Garamond" w:hAnsi="Garamond"/>
          <w:lang w:val="en-GB"/>
        </w:rPr>
        <w:t>age</w:t>
      </w:r>
      <w:r w:rsidR="00A775F8">
        <w:rPr>
          <w:rFonts w:ascii="Garamond" w:hAnsi="Garamond"/>
          <w:lang w:val="en-GB"/>
        </w:rPr>
        <w:t xml:space="preserve"> XXXV:</w:t>
      </w:r>
    </w:p>
    <w:p w14:paraId="30B0253A" w14:textId="77777777" w:rsidR="00A775F8" w:rsidRPr="001C1BC0" w:rsidRDefault="00A775F8" w:rsidP="003A3300">
      <w:pPr>
        <w:ind w:firstLine="1304"/>
        <w:jc w:val="both"/>
        <w:rPr>
          <w:rFonts w:ascii="Garamond" w:hAnsi="Garamond"/>
          <w:lang w:val="en-GB"/>
        </w:rPr>
      </w:pPr>
    </w:p>
    <w:p w14:paraId="7090FEAE" w14:textId="77777777" w:rsidR="00A775F8" w:rsidRPr="001C1BC0" w:rsidRDefault="00A775F8" w:rsidP="00DD2679">
      <w:pPr>
        <w:ind w:left="720"/>
        <w:jc w:val="both"/>
        <w:rPr>
          <w:rFonts w:ascii="Garamond" w:hAnsi="Garamond"/>
          <w:lang w:val="en-GB"/>
        </w:rPr>
      </w:pPr>
      <w:r w:rsidRPr="001C1BC0">
        <w:rPr>
          <w:rFonts w:ascii="Garamond" w:hAnsi="Garamond"/>
          <w:lang w:val="en-GB"/>
        </w:rPr>
        <w:t xml:space="preserve">We have seen how M. Durkheim explains social modifications by the “needs of society” </w:t>
      </w:r>
      <w:proofErr w:type="gramStart"/>
      <w:r w:rsidRPr="001C1BC0">
        <w:rPr>
          <w:rFonts w:ascii="Garamond" w:hAnsi="Garamond"/>
          <w:lang w:val="en-GB"/>
        </w:rPr>
        <w:t>without indicating neither the why nor the where of those needs,</w:t>
      </w:r>
      <w:proofErr w:type="gramEnd"/>
      <w:r w:rsidRPr="001C1BC0">
        <w:rPr>
          <w:rFonts w:ascii="Garamond" w:hAnsi="Garamond"/>
          <w:lang w:val="en-GB"/>
        </w:rPr>
        <w:t xml:space="preserve"> and without justifying how exactly a “society”, however small, may have “needs” in the first place. It is by an identical process of </w:t>
      </w:r>
      <w:r w:rsidRPr="001C1BC0">
        <w:rPr>
          <w:rFonts w:ascii="Garamond" w:hAnsi="Garamond"/>
          <w:i/>
          <w:lang w:val="en-GB"/>
        </w:rPr>
        <w:t>animation</w:t>
      </w:r>
      <w:r w:rsidRPr="001C1BC0">
        <w:rPr>
          <w:rFonts w:ascii="Garamond" w:hAnsi="Garamond"/>
          <w:lang w:val="en-GB"/>
        </w:rPr>
        <w:t xml:space="preserve"> that they speak to us of “the call of the fatherland”, or “the voice of the race”. M. Durkheim anthropomorphizes, even if this is what he pretends to defend himself from. (</w:t>
      </w:r>
      <w:proofErr w:type="gramStart"/>
      <w:r w:rsidRPr="001C1BC0">
        <w:rPr>
          <w:rFonts w:ascii="Garamond" w:hAnsi="Garamond"/>
          <w:lang w:val="en-GB"/>
        </w:rPr>
        <w:t>emphasis</w:t>
      </w:r>
      <w:proofErr w:type="gramEnd"/>
      <w:r w:rsidRPr="001C1BC0">
        <w:rPr>
          <w:rFonts w:ascii="Garamond" w:hAnsi="Garamond"/>
          <w:lang w:val="en-GB"/>
        </w:rPr>
        <w:t xml:space="preserve"> original, my translation)</w:t>
      </w:r>
    </w:p>
    <w:p w14:paraId="05874689" w14:textId="77777777" w:rsidR="00A775F8" w:rsidRPr="001C1BC0" w:rsidRDefault="00A775F8" w:rsidP="003A3300">
      <w:pPr>
        <w:ind w:firstLine="1304"/>
        <w:jc w:val="both"/>
        <w:rPr>
          <w:rFonts w:ascii="Garamond" w:hAnsi="Garamond"/>
          <w:lang w:val="en-GB"/>
        </w:rPr>
      </w:pPr>
    </w:p>
    <w:p w14:paraId="31A9A9D9" w14:textId="77777777" w:rsidR="00971B75" w:rsidRDefault="00A775F8" w:rsidP="003A3300">
      <w:pPr>
        <w:jc w:val="both"/>
        <w:rPr>
          <w:rFonts w:ascii="Garamond" w:hAnsi="Garamond"/>
          <w:lang w:val="en-GB"/>
        </w:rPr>
      </w:pPr>
      <w:r>
        <w:rPr>
          <w:rFonts w:ascii="Garamond" w:hAnsi="Garamond"/>
          <w:lang w:val="en-GB"/>
        </w:rPr>
        <w:t xml:space="preserve">According to </w:t>
      </w:r>
      <w:r w:rsidR="005F46ED">
        <w:rPr>
          <w:rFonts w:ascii="Garamond" w:hAnsi="Garamond"/>
          <w:lang w:val="en-GB"/>
        </w:rPr>
        <w:t>V</w:t>
      </w:r>
      <w:r>
        <w:rPr>
          <w:rFonts w:ascii="Garamond" w:hAnsi="Garamond"/>
          <w:lang w:val="en-GB"/>
        </w:rPr>
        <w:t xml:space="preserve">an </w:t>
      </w:r>
      <w:proofErr w:type="spellStart"/>
      <w:r>
        <w:rPr>
          <w:rFonts w:ascii="Garamond" w:hAnsi="Garamond"/>
          <w:lang w:val="en-GB"/>
        </w:rPr>
        <w:t>Gennep</w:t>
      </w:r>
      <w:proofErr w:type="spellEnd"/>
      <w:r>
        <w:rPr>
          <w:rFonts w:ascii="Garamond" w:hAnsi="Garamond"/>
          <w:lang w:val="en-GB"/>
        </w:rPr>
        <w:t xml:space="preserve">, </w:t>
      </w:r>
      <w:r w:rsidRPr="001C1BC0">
        <w:rPr>
          <w:rFonts w:ascii="Garamond" w:hAnsi="Garamond"/>
          <w:lang w:val="en-GB"/>
        </w:rPr>
        <w:t xml:space="preserve">Durkheim’s sociology was not just flawed at the theoretical level; the entire epistemology </w:t>
      </w:r>
      <w:r w:rsidR="00D32E89">
        <w:rPr>
          <w:rFonts w:ascii="Garamond" w:hAnsi="Garamond"/>
          <w:lang w:val="en-GB"/>
        </w:rPr>
        <w:t>upon</w:t>
      </w:r>
      <w:r w:rsidR="00D32E89" w:rsidRPr="001C1BC0">
        <w:rPr>
          <w:rFonts w:ascii="Garamond" w:hAnsi="Garamond"/>
          <w:lang w:val="en-GB"/>
        </w:rPr>
        <w:t xml:space="preserve"> </w:t>
      </w:r>
      <w:r w:rsidRPr="001C1BC0">
        <w:rPr>
          <w:rFonts w:ascii="Garamond" w:hAnsi="Garamond"/>
          <w:lang w:val="en-GB"/>
        </w:rPr>
        <w:t xml:space="preserve">which it built </w:t>
      </w:r>
      <w:r>
        <w:rPr>
          <w:rFonts w:ascii="Garamond" w:hAnsi="Garamond"/>
          <w:lang w:val="en-GB"/>
        </w:rPr>
        <w:t xml:space="preserve">bore resemblances to </w:t>
      </w:r>
      <w:r w:rsidR="00F47F8B">
        <w:rPr>
          <w:rFonts w:ascii="Garamond" w:hAnsi="Garamond"/>
          <w:lang w:val="en-GB"/>
        </w:rPr>
        <w:t xml:space="preserve">and could serve to justify </w:t>
      </w:r>
      <w:r w:rsidRPr="001C1BC0">
        <w:rPr>
          <w:rFonts w:ascii="Garamond" w:hAnsi="Garamond"/>
          <w:lang w:val="en-GB"/>
        </w:rPr>
        <w:t xml:space="preserve">other and </w:t>
      </w:r>
      <w:r>
        <w:rPr>
          <w:rFonts w:ascii="Garamond" w:hAnsi="Garamond"/>
          <w:lang w:val="en-GB"/>
        </w:rPr>
        <w:t xml:space="preserve">much more serious </w:t>
      </w:r>
      <w:r>
        <w:rPr>
          <w:rFonts w:ascii="Garamond" w:hAnsi="Garamond"/>
          <w:i/>
          <w:lang w:val="en-GB"/>
        </w:rPr>
        <w:t xml:space="preserve">political </w:t>
      </w:r>
      <w:r>
        <w:rPr>
          <w:rFonts w:ascii="Garamond" w:hAnsi="Garamond"/>
          <w:lang w:val="en-GB"/>
        </w:rPr>
        <w:t xml:space="preserve">essentialisms. </w:t>
      </w:r>
      <w:r w:rsidR="00D32E89">
        <w:rPr>
          <w:rFonts w:ascii="Garamond" w:hAnsi="Garamond"/>
          <w:lang w:val="en-GB"/>
        </w:rPr>
        <w:t xml:space="preserve">This </w:t>
      </w:r>
      <w:r w:rsidR="0027580F">
        <w:rPr>
          <w:rFonts w:ascii="Garamond" w:hAnsi="Garamond"/>
          <w:lang w:val="en-GB"/>
        </w:rPr>
        <w:t xml:space="preserve">was a recognition that </w:t>
      </w:r>
      <w:proofErr w:type="spellStart"/>
      <w:r w:rsidR="0027580F">
        <w:rPr>
          <w:rFonts w:ascii="Garamond" w:hAnsi="Garamond"/>
          <w:lang w:val="en-GB"/>
        </w:rPr>
        <w:t>Mauss</w:t>
      </w:r>
      <w:proofErr w:type="spellEnd"/>
      <w:r w:rsidR="0027580F">
        <w:rPr>
          <w:rFonts w:ascii="Garamond" w:hAnsi="Garamond"/>
          <w:lang w:val="en-GB"/>
        </w:rPr>
        <w:t xml:space="preserve"> would himself take up very explicitly in his analysis of the Bolsheviks</w:t>
      </w:r>
      <w:r w:rsidR="00C35819">
        <w:rPr>
          <w:rFonts w:ascii="Garamond" w:hAnsi="Garamond"/>
          <w:lang w:val="en-GB"/>
        </w:rPr>
        <w:t xml:space="preserve"> (</w:t>
      </w:r>
      <w:proofErr w:type="spellStart"/>
      <w:r w:rsidR="00C35819">
        <w:rPr>
          <w:rFonts w:ascii="Garamond" w:hAnsi="Garamond"/>
          <w:lang w:val="en-GB"/>
        </w:rPr>
        <w:t>Mauss</w:t>
      </w:r>
      <w:proofErr w:type="spellEnd"/>
      <w:r w:rsidR="00C35819">
        <w:rPr>
          <w:rFonts w:ascii="Garamond" w:hAnsi="Garamond"/>
          <w:lang w:val="en-GB"/>
        </w:rPr>
        <w:t xml:space="preserve"> 1992</w:t>
      </w:r>
      <w:r w:rsidR="008E4E20">
        <w:rPr>
          <w:rFonts w:ascii="Garamond" w:hAnsi="Garamond"/>
          <w:lang w:val="en-GB"/>
        </w:rPr>
        <w:t xml:space="preserve">; see </w:t>
      </w:r>
      <w:r w:rsidR="00D32E89">
        <w:rPr>
          <w:rFonts w:ascii="Garamond" w:hAnsi="Garamond"/>
          <w:lang w:val="en-GB"/>
        </w:rPr>
        <w:t xml:space="preserve">also </w:t>
      </w:r>
      <w:r w:rsidR="008E4E20">
        <w:rPr>
          <w:rFonts w:ascii="Garamond" w:hAnsi="Garamond"/>
          <w:lang w:val="en-GB"/>
        </w:rPr>
        <w:t>Thomassen 2012b</w:t>
      </w:r>
      <w:r w:rsidR="00C35819">
        <w:rPr>
          <w:rFonts w:ascii="Garamond" w:hAnsi="Garamond"/>
          <w:lang w:val="en-GB"/>
        </w:rPr>
        <w:t xml:space="preserve">). </w:t>
      </w:r>
      <w:r>
        <w:rPr>
          <w:rFonts w:ascii="Garamond" w:hAnsi="Garamond"/>
          <w:lang w:val="en-GB"/>
        </w:rPr>
        <w:t xml:space="preserve">Here it must be stressed very explicitly that </w:t>
      </w:r>
      <w:r w:rsidR="005F46ED">
        <w:rPr>
          <w:rFonts w:ascii="Garamond" w:hAnsi="Garamond"/>
          <w:lang w:val="en-GB"/>
        </w:rPr>
        <w:t>V</w:t>
      </w:r>
      <w:r w:rsidRPr="001C1BC0">
        <w:rPr>
          <w:rFonts w:ascii="Garamond" w:hAnsi="Garamond"/>
          <w:lang w:val="en-GB"/>
        </w:rPr>
        <w:t xml:space="preserve">an </w:t>
      </w:r>
      <w:proofErr w:type="spellStart"/>
      <w:r w:rsidRPr="001C1BC0">
        <w:rPr>
          <w:rFonts w:ascii="Garamond" w:hAnsi="Garamond"/>
          <w:lang w:val="en-GB"/>
        </w:rPr>
        <w:t>Gennep</w:t>
      </w:r>
      <w:proofErr w:type="spellEnd"/>
      <w:r w:rsidRPr="001C1BC0">
        <w:rPr>
          <w:rFonts w:ascii="Garamond" w:hAnsi="Garamond"/>
          <w:lang w:val="en-GB"/>
        </w:rPr>
        <w:t xml:space="preserve"> was of course not implying that Durkheim was </w:t>
      </w:r>
      <w:r w:rsidRPr="00550B85">
        <w:rPr>
          <w:rFonts w:ascii="Garamond" w:hAnsi="Garamond"/>
          <w:lang w:val="en-GB"/>
        </w:rPr>
        <w:t>racist</w:t>
      </w:r>
      <w:r w:rsidRPr="001C1BC0">
        <w:rPr>
          <w:rFonts w:ascii="Garamond" w:hAnsi="Garamond"/>
          <w:lang w:val="en-GB"/>
        </w:rPr>
        <w:t xml:space="preserve"> </w:t>
      </w:r>
      <w:r>
        <w:rPr>
          <w:rFonts w:ascii="Garamond" w:hAnsi="Garamond"/>
          <w:lang w:val="en-GB"/>
        </w:rPr>
        <w:t xml:space="preserve">or nationalist </w:t>
      </w:r>
      <w:r w:rsidR="00CE5343">
        <w:rPr>
          <w:rFonts w:ascii="Garamond" w:hAnsi="Garamond"/>
          <w:lang w:val="en-GB"/>
        </w:rPr>
        <w:t>according to</w:t>
      </w:r>
      <w:r w:rsidR="00CE5343" w:rsidRPr="001C1BC0">
        <w:rPr>
          <w:rFonts w:ascii="Garamond" w:hAnsi="Garamond"/>
          <w:lang w:val="en-GB"/>
        </w:rPr>
        <w:t xml:space="preserve"> </w:t>
      </w:r>
      <w:r w:rsidRPr="001C1BC0">
        <w:rPr>
          <w:rFonts w:ascii="Garamond" w:hAnsi="Garamond"/>
          <w:lang w:val="en-GB"/>
        </w:rPr>
        <w:t xml:space="preserve">any direct </w:t>
      </w:r>
      <w:r>
        <w:rPr>
          <w:rFonts w:ascii="Garamond" w:hAnsi="Garamond"/>
          <w:lang w:val="en-GB"/>
        </w:rPr>
        <w:t>or simplistic meaning of those</w:t>
      </w:r>
      <w:r w:rsidRPr="001C1BC0">
        <w:rPr>
          <w:rFonts w:ascii="Garamond" w:hAnsi="Garamond"/>
          <w:lang w:val="en-GB"/>
        </w:rPr>
        <w:t xml:space="preserve"> term</w:t>
      </w:r>
      <w:r>
        <w:rPr>
          <w:rFonts w:ascii="Garamond" w:hAnsi="Garamond"/>
          <w:lang w:val="en-GB"/>
        </w:rPr>
        <w:t>s. Durkheim had strongly condemned racism and anti-Semitism, and certainly not only because of his own Jewish background.</w:t>
      </w:r>
      <w:r>
        <w:rPr>
          <w:rStyle w:val="Slutnotehenvisning"/>
          <w:rFonts w:ascii="Garamond" w:hAnsi="Garamond"/>
          <w:lang w:val="en-GB"/>
        </w:rPr>
        <w:endnoteReference w:id="8"/>
      </w:r>
      <w:r>
        <w:rPr>
          <w:rFonts w:ascii="Garamond" w:hAnsi="Garamond"/>
          <w:lang w:val="en-GB"/>
        </w:rPr>
        <w:t xml:space="preserve"> S</w:t>
      </w:r>
      <w:r w:rsidRPr="001C1BC0">
        <w:rPr>
          <w:rFonts w:ascii="Garamond" w:hAnsi="Garamond"/>
          <w:lang w:val="en-GB"/>
        </w:rPr>
        <w:t xml:space="preserve">omething else was at stake, and it concerned the appreciation of concrete living human beings, acting within the limits of their social and physical environments. </w:t>
      </w:r>
      <w:r>
        <w:rPr>
          <w:rFonts w:ascii="Garamond" w:hAnsi="Garamond"/>
          <w:lang w:val="en-GB"/>
        </w:rPr>
        <w:t xml:space="preserve">Van </w:t>
      </w:r>
      <w:proofErr w:type="spellStart"/>
      <w:r>
        <w:rPr>
          <w:rFonts w:ascii="Garamond" w:hAnsi="Garamond"/>
          <w:lang w:val="en-GB"/>
        </w:rPr>
        <w:t>Gennep</w:t>
      </w:r>
      <w:proofErr w:type="spellEnd"/>
      <w:r>
        <w:rPr>
          <w:rFonts w:ascii="Garamond" w:hAnsi="Garamond"/>
          <w:lang w:val="en-GB"/>
        </w:rPr>
        <w:t xml:space="preserve"> argued that Durkheim’s categorical collectivism </w:t>
      </w:r>
      <w:r w:rsidR="00F47F8B">
        <w:rPr>
          <w:rFonts w:ascii="Garamond" w:hAnsi="Garamond"/>
          <w:lang w:val="en-GB"/>
        </w:rPr>
        <w:t xml:space="preserve">lost sight of real human beings. </w:t>
      </w:r>
      <w:r w:rsidR="00CE5343">
        <w:rPr>
          <w:rFonts w:ascii="Garamond" w:hAnsi="Garamond"/>
          <w:lang w:val="en-GB"/>
        </w:rPr>
        <w:t>The late</w:t>
      </w:r>
      <w:r w:rsidR="00CE5343" w:rsidRPr="001C1BC0">
        <w:rPr>
          <w:rFonts w:ascii="Garamond" w:hAnsi="Garamond"/>
          <w:lang w:val="en-GB"/>
        </w:rPr>
        <w:t xml:space="preserve"> </w:t>
      </w:r>
      <w:r w:rsidRPr="001C1BC0">
        <w:rPr>
          <w:rFonts w:ascii="Garamond" w:hAnsi="Garamond"/>
          <w:lang w:val="en-GB"/>
        </w:rPr>
        <w:t xml:space="preserve">Gabriel Tarde </w:t>
      </w:r>
      <w:r w:rsidR="00CE5343">
        <w:rPr>
          <w:rFonts w:ascii="Garamond" w:hAnsi="Garamond"/>
          <w:lang w:val="en-GB"/>
        </w:rPr>
        <w:t>had</w:t>
      </w:r>
      <w:r w:rsidRPr="001C1BC0">
        <w:rPr>
          <w:rFonts w:ascii="Garamond" w:hAnsi="Garamond"/>
          <w:lang w:val="en-GB"/>
        </w:rPr>
        <w:t xml:space="preserve"> called this Durkheim’s tendency to dangerously construct society as a ‘divine </w:t>
      </w:r>
      <w:proofErr w:type="gramStart"/>
      <w:r w:rsidRPr="001C1BC0">
        <w:rPr>
          <w:rFonts w:ascii="Garamond" w:hAnsi="Garamond"/>
          <w:lang w:val="en-GB"/>
        </w:rPr>
        <w:t>Being</w:t>
      </w:r>
      <w:proofErr w:type="gramEnd"/>
      <w:r w:rsidRPr="001C1BC0">
        <w:rPr>
          <w:rFonts w:ascii="Garamond" w:hAnsi="Garamond"/>
          <w:lang w:val="en-GB"/>
        </w:rPr>
        <w:t xml:space="preserve">’, sacrificing the individual at its altar. Durkheim now found himself with a new opponent, </w:t>
      </w:r>
      <w:r w:rsidR="00CE5343">
        <w:rPr>
          <w:rFonts w:ascii="Garamond" w:hAnsi="Garamond"/>
          <w:lang w:val="en-GB"/>
        </w:rPr>
        <w:t xml:space="preserve">who was </w:t>
      </w:r>
      <w:r w:rsidRPr="001C1BC0">
        <w:rPr>
          <w:rFonts w:ascii="Garamond" w:hAnsi="Garamond"/>
          <w:lang w:val="en-GB"/>
        </w:rPr>
        <w:t xml:space="preserve">re-launching Tarde’s critique from another angle. And this was not just any opponent: </w:t>
      </w:r>
      <w:r w:rsidR="00CE5343">
        <w:rPr>
          <w:rFonts w:ascii="Garamond" w:hAnsi="Garamond"/>
          <w:lang w:val="en-GB"/>
        </w:rPr>
        <w:t>this</w:t>
      </w:r>
      <w:r w:rsidRPr="001C1BC0">
        <w:rPr>
          <w:rFonts w:ascii="Garamond" w:hAnsi="Garamond"/>
          <w:lang w:val="en-GB"/>
        </w:rPr>
        <w:t xml:space="preserve"> was someone who knew the ethnographic material onto which Durkheim had projected his </w:t>
      </w:r>
      <w:proofErr w:type="gramStart"/>
      <w:r w:rsidRPr="001C1BC0">
        <w:rPr>
          <w:rFonts w:ascii="Garamond" w:hAnsi="Garamond"/>
          <w:lang w:val="en-GB"/>
        </w:rPr>
        <w:t>universalist</w:t>
      </w:r>
      <w:proofErr w:type="gramEnd"/>
      <w:r w:rsidRPr="001C1BC0">
        <w:rPr>
          <w:rFonts w:ascii="Garamond" w:hAnsi="Garamond"/>
          <w:lang w:val="en-GB"/>
        </w:rPr>
        <w:t xml:space="preserve"> </w:t>
      </w:r>
      <w:r w:rsidR="00D841C7">
        <w:rPr>
          <w:rFonts w:ascii="Garamond" w:hAnsi="Garamond"/>
          <w:lang w:val="en-GB"/>
        </w:rPr>
        <w:t xml:space="preserve">theories of religion </w:t>
      </w:r>
      <w:r>
        <w:rPr>
          <w:rFonts w:ascii="Garamond" w:hAnsi="Garamond"/>
          <w:lang w:val="en-GB"/>
        </w:rPr>
        <w:t>better tha</w:t>
      </w:r>
      <w:r w:rsidRPr="001C1BC0">
        <w:rPr>
          <w:rFonts w:ascii="Garamond" w:hAnsi="Garamond"/>
          <w:lang w:val="en-GB"/>
        </w:rPr>
        <w:t xml:space="preserve">n </w:t>
      </w:r>
      <w:r w:rsidR="00CE5343">
        <w:rPr>
          <w:rFonts w:ascii="Garamond" w:hAnsi="Garamond"/>
          <w:lang w:val="en-GB"/>
        </w:rPr>
        <w:t xml:space="preserve">Durkheim did </w:t>
      </w:r>
      <w:r w:rsidRPr="001C1BC0">
        <w:rPr>
          <w:rFonts w:ascii="Garamond" w:hAnsi="Garamond"/>
          <w:lang w:val="en-GB"/>
        </w:rPr>
        <w:t xml:space="preserve">himself. But </w:t>
      </w:r>
      <w:r w:rsidR="00CE5343">
        <w:rPr>
          <w:rFonts w:ascii="Garamond" w:hAnsi="Garamond"/>
          <w:lang w:val="en-GB"/>
        </w:rPr>
        <w:t>t</w:t>
      </w:r>
      <w:r w:rsidRPr="001C1BC0">
        <w:rPr>
          <w:rFonts w:ascii="Garamond" w:hAnsi="Garamond"/>
          <w:lang w:val="en-GB"/>
        </w:rPr>
        <w:t xml:space="preserve">he </w:t>
      </w:r>
      <w:r w:rsidR="00CE5343">
        <w:rPr>
          <w:rFonts w:ascii="Garamond" w:hAnsi="Garamond"/>
          <w:lang w:val="en-GB"/>
        </w:rPr>
        <w:t xml:space="preserve">new opponent </w:t>
      </w:r>
      <w:r w:rsidRPr="001C1BC0">
        <w:rPr>
          <w:rFonts w:ascii="Garamond" w:hAnsi="Garamond"/>
          <w:lang w:val="en-GB"/>
        </w:rPr>
        <w:t xml:space="preserve">was also much younger </w:t>
      </w:r>
      <w:r w:rsidR="005F46ED">
        <w:rPr>
          <w:rFonts w:ascii="Garamond" w:hAnsi="Garamond"/>
          <w:lang w:val="en-GB"/>
        </w:rPr>
        <w:t xml:space="preserve">than Durkheim </w:t>
      </w:r>
      <w:r w:rsidRPr="001C1BC0">
        <w:rPr>
          <w:rFonts w:ascii="Garamond" w:hAnsi="Garamond"/>
          <w:lang w:val="en-GB"/>
        </w:rPr>
        <w:t xml:space="preserve">and held no </w:t>
      </w:r>
      <w:r w:rsidR="00CE5343">
        <w:rPr>
          <w:rFonts w:ascii="Garamond" w:hAnsi="Garamond"/>
          <w:lang w:val="en-GB"/>
        </w:rPr>
        <w:t xml:space="preserve">academic </w:t>
      </w:r>
      <w:r w:rsidRPr="001C1BC0">
        <w:rPr>
          <w:rFonts w:ascii="Garamond" w:hAnsi="Garamond"/>
          <w:lang w:val="en-GB"/>
        </w:rPr>
        <w:t>posit</w:t>
      </w:r>
      <w:r>
        <w:rPr>
          <w:rFonts w:ascii="Garamond" w:hAnsi="Garamond"/>
          <w:lang w:val="en-GB"/>
        </w:rPr>
        <w:t xml:space="preserve">ion. Durkheim </w:t>
      </w:r>
      <w:r w:rsidRPr="001C1BC0">
        <w:rPr>
          <w:rFonts w:ascii="Garamond" w:hAnsi="Garamond"/>
          <w:lang w:val="en-GB"/>
        </w:rPr>
        <w:t>answer</w:t>
      </w:r>
      <w:r w:rsidR="00971B75">
        <w:rPr>
          <w:rFonts w:ascii="Garamond" w:hAnsi="Garamond"/>
          <w:lang w:val="en-GB"/>
        </w:rPr>
        <w:t xml:space="preserve">ed </w:t>
      </w:r>
      <w:r w:rsidR="005F46ED">
        <w:rPr>
          <w:rFonts w:ascii="Garamond" w:hAnsi="Garamond"/>
          <w:lang w:val="en-GB"/>
        </w:rPr>
        <w:t>V</w:t>
      </w:r>
      <w:r w:rsidR="00971B75">
        <w:rPr>
          <w:rFonts w:ascii="Garamond" w:hAnsi="Garamond"/>
          <w:lang w:val="en-GB"/>
        </w:rPr>
        <w:t xml:space="preserve">an </w:t>
      </w:r>
      <w:proofErr w:type="spellStart"/>
      <w:r w:rsidR="00971B75">
        <w:rPr>
          <w:rFonts w:ascii="Garamond" w:hAnsi="Garamond"/>
          <w:lang w:val="en-GB"/>
        </w:rPr>
        <w:t>Gennep</w:t>
      </w:r>
      <w:proofErr w:type="spellEnd"/>
      <w:r w:rsidR="00971B75">
        <w:rPr>
          <w:rFonts w:ascii="Garamond" w:hAnsi="Garamond"/>
          <w:lang w:val="en-GB"/>
        </w:rPr>
        <w:t xml:space="preserve"> with silence.</w:t>
      </w:r>
    </w:p>
    <w:p w14:paraId="54E5A686" w14:textId="77777777" w:rsidR="00A775F8" w:rsidRPr="001C1BC0" w:rsidRDefault="00A775F8" w:rsidP="003A3300">
      <w:pPr>
        <w:jc w:val="both"/>
        <w:rPr>
          <w:rFonts w:ascii="Garamond" w:hAnsi="Garamond"/>
          <w:lang w:val="en-GB"/>
        </w:rPr>
      </w:pPr>
      <w:r>
        <w:rPr>
          <w:rFonts w:ascii="Garamond" w:hAnsi="Garamond"/>
          <w:lang w:val="en-GB"/>
        </w:rPr>
        <w:t xml:space="preserve"> </w:t>
      </w:r>
    </w:p>
    <w:p w14:paraId="09324178" w14:textId="77777777" w:rsidR="00A775F8" w:rsidRPr="001C1BC0" w:rsidRDefault="00A775F8" w:rsidP="003A3300">
      <w:pPr>
        <w:jc w:val="both"/>
        <w:rPr>
          <w:rFonts w:ascii="Garamond" w:hAnsi="Garamond"/>
          <w:i/>
          <w:lang w:val="en-GB"/>
        </w:rPr>
      </w:pPr>
    </w:p>
    <w:p w14:paraId="68064373" w14:textId="77777777" w:rsidR="00A775F8" w:rsidRPr="00266E2E" w:rsidRDefault="00351A99" w:rsidP="003A3300">
      <w:pPr>
        <w:jc w:val="both"/>
        <w:rPr>
          <w:rFonts w:ascii="Garamond" w:hAnsi="Garamond"/>
          <w:b/>
          <w:lang w:val="en-GB"/>
        </w:rPr>
      </w:pPr>
      <w:r w:rsidRPr="00266E2E">
        <w:rPr>
          <w:rFonts w:ascii="Garamond" w:hAnsi="Garamond"/>
          <w:b/>
          <w:lang w:val="en-GB"/>
        </w:rPr>
        <w:t>The 1913 review of</w:t>
      </w:r>
      <w:r w:rsidRPr="00266E2E">
        <w:rPr>
          <w:rFonts w:ascii="Garamond" w:hAnsi="Garamond"/>
          <w:b/>
          <w:i/>
          <w:lang w:val="en-GB"/>
        </w:rPr>
        <w:t xml:space="preserve"> Elementary Forms of Religious Life</w:t>
      </w:r>
    </w:p>
    <w:p w14:paraId="53568F15" w14:textId="77777777" w:rsidR="00A775F8" w:rsidRPr="001C1BC0" w:rsidRDefault="00A775F8" w:rsidP="003A3300">
      <w:pPr>
        <w:jc w:val="both"/>
        <w:rPr>
          <w:rFonts w:ascii="Garamond" w:hAnsi="Garamond"/>
          <w:i/>
          <w:lang w:val="en-GB"/>
        </w:rPr>
      </w:pPr>
    </w:p>
    <w:p w14:paraId="3ABBFF95" w14:textId="77777777" w:rsidR="00A775F8" w:rsidRPr="001C1BC0" w:rsidRDefault="00971B75" w:rsidP="003A3300">
      <w:pPr>
        <w:pStyle w:val="Slutnotetekst"/>
        <w:jc w:val="both"/>
        <w:rPr>
          <w:rFonts w:ascii="Garamond" w:hAnsi="Garamond"/>
          <w:sz w:val="24"/>
          <w:szCs w:val="24"/>
          <w:lang w:val="en-GB"/>
        </w:rPr>
      </w:pPr>
      <w:r>
        <w:rPr>
          <w:rFonts w:ascii="Garamond" w:hAnsi="Garamond"/>
          <w:sz w:val="24"/>
          <w:szCs w:val="24"/>
          <w:lang w:val="en-GB"/>
        </w:rPr>
        <w:t xml:space="preserve">Van </w:t>
      </w:r>
      <w:proofErr w:type="spellStart"/>
      <w:r>
        <w:rPr>
          <w:rFonts w:ascii="Garamond" w:hAnsi="Garamond"/>
          <w:sz w:val="24"/>
          <w:szCs w:val="24"/>
          <w:lang w:val="en-GB"/>
        </w:rPr>
        <w:t>Gennep</w:t>
      </w:r>
      <w:proofErr w:type="spellEnd"/>
      <w:r>
        <w:rPr>
          <w:rFonts w:ascii="Garamond" w:hAnsi="Garamond"/>
          <w:sz w:val="24"/>
          <w:szCs w:val="24"/>
          <w:lang w:val="en-GB"/>
        </w:rPr>
        <w:t xml:space="preserve"> did not </w:t>
      </w:r>
      <w:r w:rsidR="00847C06">
        <w:rPr>
          <w:rFonts w:ascii="Garamond" w:hAnsi="Garamond"/>
          <w:sz w:val="24"/>
          <w:szCs w:val="24"/>
          <w:lang w:val="en-GB"/>
        </w:rPr>
        <w:t xml:space="preserve">only </w:t>
      </w:r>
      <w:r>
        <w:rPr>
          <w:rFonts w:ascii="Garamond" w:hAnsi="Garamond"/>
          <w:sz w:val="24"/>
          <w:szCs w:val="24"/>
          <w:lang w:val="en-GB"/>
        </w:rPr>
        <w:t>spend</w:t>
      </w:r>
      <w:r w:rsidR="00A775F8" w:rsidRPr="001C1BC0">
        <w:rPr>
          <w:rFonts w:ascii="Garamond" w:hAnsi="Garamond"/>
          <w:sz w:val="24"/>
          <w:szCs w:val="24"/>
          <w:lang w:val="en-GB"/>
        </w:rPr>
        <w:t xml:space="preserve"> his time discussing Durkheim. His many book reviews would always try to distil whatever </w:t>
      </w:r>
      <w:r w:rsidR="00847C06">
        <w:rPr>
          <w:rFonts w:ascii="Garamond" w:hAnsi="Garamond"/>
          <w:sz w:val="24"/>
          <w:szCs w:val="24"/>
          <w:lang w:val="en-GB"/>
        </w:rPr>
        <w:t xml:space="preserve">was </w:t>
      </w:r>
      <w:r w:rsidR="00A775F8" w:rsidRPr="001C1BC0">
        <w:rPr>
          <w:rFonts w:ascii="Garamond" w:hAnsi="Garamond"/>
          <w:sz w:val="24"/>
          <w:szCs w:val="24"/>
          <w:lang w:val="en-GB"/>
        </w:rPr>
        <w:t xml:space="preserve">positive </w:t>
      </w:r>
      <w:r w:rsidR="00847C06">
        <w:rPr>
          <w:rFonts w:ascii="Garamond" w:hAnsi="Garamond"/>
          <w:sz w:val="24"/>
          <w:szCs w:val="24"/>
          <w:lang w:val="en-GB"/>
        </w:rPr>
        <w:t xml:space="preserve">that </w:t>
      </w:r>
      <w:r w:rsidR="00A775F8" w:rsidRPr="001C1BC0">
        <w:rPr>
          <w:rFonts w:ascii="Garamond" w:hAnsi="Garamond"/>
          <w:sz w:val="24"/>
          <w:szCs w:val="24"/>
          <w:lang w:val="en-GB"/>
        </w:rPr>
        <w:t>could be said about somebody else’s wor</w:t>
      </w:r>
      <w:r w:rsidR="00EF14E3">
        <w:rPr>
          <w:rFonts w:ascii="Garamond" w:hAnsi="Garamond"/>
          <w:sz w:val="24"/>
          <w:szCs w:val="24"/>
          <w:lang w:val="en-GB"/>
        </w:rPr>
        <w:t xml:space="preserve">k. But when Durkheim published </w:t>
      </w:r>
      <w:r w:rsidR="00A775F8" w:rsidRPr="001C1BC0">
        <w:rPr>
          <w:rFonts w:ascii="Garamond" w:hAnsi="Garamond"/>
          <w:sz w:val="24"/>
          <w:szCs w:val="24"/>
          <w:lang w:val="en-GB"/>
        </w:rPr>
        <w:t>EFRL</w:t>
      </w:r>
      <w:r w:rsidR="005D6940">
        <w:rPr>
          <w:rFonts w:ascii="Garamond" w:hAnsi="Garamond"/>
          <w:sz w:val="24"/>
          <w:szCs w:val="24"/>
          <w:lang w:val="en-GB"/>
        </w:rPr>
        <w:t>,</w:t>
      </w:r>
      <w:r w:rsidR="00A775F8" w:rsidRPr="001C1BC0">
        <w:rPr>
          <w:rFonts w:ascii="Garamond" w:hAnsi="Garamond"/>
          <w:sz w:val="24"/>
          <w:szCs w:val="24"/>
          <w:lang w:val="en-GB"/>
        </w:rPr>
        <w:t xml:space="preserve"> van </w:t>
      </w:r>
      <w:proofErr w:type="spellStart"/>
      <w:r w:rsidR="00A775F8" w:rsidRPr="001C1BC0">
        <w:rPr>
          <w:rFonts w:ascii="Garamond" w:hAnsi="Garamond"/>
          <w:sz w:val="24"/>
          <w:szCs w:val="24"/>
          <w:lang w:val="en-GB"/>
        </w:rPr>
        <w:t>Gennep</w:t>
      </w:r>
      <w:proofErr w:type="spellEnd"/>
      <w:r w:rsidR="00EF14E3">
        <w:rPr>
          <w:rFonts w:ascii="Garamond" w:hAnsi="Garamond"/>
          <w:sz w:val="24"/>
          <w:szCs w:val="24"/>
          <w:lang w:val="en-GB"/>
        </w:rPr>
        <w:t xml:space="preserve"> </w:t>
      </w:r>
      <w:r w:rsidR="00A775F8">
        <w:rPr>
          <w:rFonts w:ascii="Garamond" w:hAnsi="Garamond"/>
          <w:sz w:val="24"/>
          <w:szCs w:val="24"/>
          <w:lang w:val="en-GB"/>
        </w:rPr>
        <w:t>could not keep quiet</w:t>
      </w:r>
      <w:r w:rsidR="00A775F8" w:rsidRPr="001C1BC0">
        <w:rPr>
          <w:rFonts w:ascii="Garamond" w:hAnsi="Garamond"/>
          <w:sz w:val="24"/>
          <w:szCs w:val="24"/>
          <w:lang w:val="en-GB"/>
        </w:rPr>
        <w:t xml:space="preserve">. </w:t>
      </w:r>
    </w:p>
    <w:p w14:paraId="5948C0A2" w14:textId="77777777" w:rsidR="00A775F8" w:rsidRPr="007D167D" w:rsidRDefault="00A775F8" w:rsidP="003A3300">
      <w:pPr>
        <w:pStyle w:val="Slutnotetekst"/>
        <w:ind w:firstLine="720"/>
        <w:jc w:val="both"/>
        <w:rPr>
          <w:rFonts w:ascii="Garamond" w:hAnsi="Garamond"/>
          <w:bCs/>
          <w:color w:val="1C1C1C"/>
          <w:lang w:val="en-GB"/>
        </w:rPr>
      </w:pPr>
      <w:r>
        <w:rPr>
          <w:rFonts w:ascii="Garamond" w:hAnsi="Garamond"/>
          <w:sz w:val="24"/>
          <w:szCs w:val="24"/>
          <w:lang w:val="en-GB"/>
        </w:rPr>
        <w:lastRenderedPageBreak/>
        <w:t>EFRL</w:t>
      </w:r>
      <w:r w:rsidRPr="001C1BC0">
        <w:rPr>
          <w:rFonts w:ascii="Garamond" w:hAnsi="Garamond"/>
          <w:sz w:val="24"/>
          <w:szCs w:val="24"/>
          <w:lang w:val="en-GB"/>
        </w:rPr>
        <w:t xml:space="preserve"> is in fact </w:t>
      </w:r>
      <w:r w:rsidR="00351A99" w:rsidRPr="00266E2E">
        <w:rPr>
          <w:rFonts w:ascii="Garamond" w:hAnsi="Garamond"/>
          <w:sz w:val="24"/>
          <w:szCs w:val="24"/>
          <w:lang w:val="en-GB"/>
        </w:rPr>
        <w:t>the</w:t>
      </w:r>
      <w:r w:rsidRPr="001C1BC0">
        <w:rPr>
          <w:rFonts w:ascii="Garamond" w:hAnsi="Garamond"/>
          <w:sz w:val="24"/>
          <w:szCs w:val="24"/>
          <w:lang w:val="en-GB"/>
        </w:rPr>
        <w:t xml:space="preserve"> one book that</w:t>
      </w:r>
      <w:r w:rsidR="005D6940">
        <w:rPr>
          <w:rFonts w:ascii="Garamond" w:hAnsi="Garamond"/>
          <w:sz w:val="24"/>
          <w:szCs w:val="24"/>
          <w:lang w:val="en-GB"/>
        </w:rPr>
        <w:t xml:space="preserve"> should,</w:t>
      </w:r>
      <w:r w:rsidRPr="001C1BC0">
        <w:rPr>
          <w:rFonts w:ascii="Garamond" w:hAnsi="Garamond"/>
          <w:sz w:val="24"/>
          <w:szCs w:val="24"/>
          <w:lang w:val="en-GB"/>
        </w:rPr>
        <w:t xml:space="preserve"> more than any other</w:t>
      </w:r>
      <w:r w:rsidR="005D6940" w:rsidRPr="005D6940">
        <w:rPr>
          <w:rFonts w:ascii="Garamond" w:hAnsi="Garamond"/>
          <w:sz w:val="24"/>
          <w:szCs w:val="24"/>
          <w:lang w:val="en-GB"/>
        </w:rPr>
        <w:t xml:space="preserve"> </w:t>
      </w:r>
      <w:r w:rsidR="005D6940" w:rsidRPr="001C1BC0">
        <w:rPr>
          <w:rFonts w:ascii="Garamond" w:hAnsi="Garamond"/>
          <w:sz w:val="24"/>
          <w:szCs w:val="24"/>
          <w:lang w:val="en-GB"/>
        </w:rPr>
        <w:t>and for several reasons</w:t>
      </w:r>
      <w:r w:rsidR="005D6940">
        <w:rPr>
          <w:rFonts w:ascii="Garamond" w:hAnsi="Garamond"/>
          <w:sz w:val="24"/>
          <w:szCs w:val="24"/>
          <w:lang w:val="en-GB"/>
        </w:rPr>
        <w:t>,</w:t>
      </w:r>
      <w:r w:rsidRPr="001C1BC0">
        <w:rPr>
          <w:rFonts w:ascii="Garamond" w:hAnsi="Garamond"/>
          <w:sz w:val="24"/>
          <w:szCs w:val="24"/>
          <w:lang w:val="en-GB"/>
        </w:rPr>
        <w:t xml:space="preserve"> have discussed </w:t>
      </w:r>
      <w:r>
        <w:rPr>
          <w:rFonts w:ascii="Garamond" w:hAnsi="Garamond"/>
          <w:sz w:val="24"/>
          <w:szCs w:val="24"/>
          <w:lang w:val="en-GB"/>
        </w:rPr>
        <w:t xml:space="preserve">van </w:t>
      </w:r>
      <w:proofErr w:type="spellStart"/>
      <w:r>
        <w:rPr>
          <w:rFonts w:ascii="Garamond" w:hAnsi="Garamond"/>
          <w:sz w:val="24"/>
          <w:szCs w:val="24"/>
          <w:lang w:val="en-GB"/>
        </w:rPr>
        <w:t>Gennep’s</w:t>
      </w:r>
      <w:proofErr w:type="spellEnd"/>
      <w:r>
        <w:rPr>
          <w:rFonts w:ascii="Garamond" w:hAnsi="Garamond"/>
          <w:sz w:val="24"/>
          <w:szCs w:val="24"/>
          <w:lang w:val="en-GB"/>
        </w:rPr>
        <w:t xml:space="preserve"> masterpiece </w:t>
      </w:r>
      <w:r w:rsidRPr="001C1BC0">
        <w:rPr>
          <w:rFonts w:ascii="Garamond" w:hAnsi="Garamond"/>
          <w:i/>
          <w:sz w:val="24"/>
          <w:szCs w:val="24"/>
          <w:lang w:val="en-GB"/>
        </w:rPr>
        <w:t xml:space="preserve">Rites </w:t>
      </w:r>
      <w:r w:rsidR="00A40AE8">
        <w:rPr>
          <w:rFonts w:ascii="Garamond" w:hAnsi="Garamond"/>
          <w:i/>
          <w:sz w:val="24"/>
          <w:szCs w:val="24"/>
          <w:lang w:val="en-GB"/>
        </w:rPr>
        <w:t>de</w:t>
      </w:r>
      <w:r w:rsidR="00A40AE8" w:rsidRPr="001C1BC0">
        <w:rPr>
          <w:rFonts w:ascii="Garamond" w:hAnsi="Garamond"/>
          <w:i/>
          <w:sz w:val="24"/>
          <w:szCs w:val="24"/>
          <w:lang w:val="en-GB"/>
        </w:rPr>
        <w:t xml:space="preserve"> </w:t>
      </w:r>
      <w:r w:rsidRPr="001C1BC0">
        <w:rPr>
          <w:rFonts w:ascii="Garamond" w:hAnsi="Garamond"/>
          <w:i/>
          <w:sz w:val="24"/>
          <w:szCs w:val="24"/>
          <w:lang w:val="en-GB"/>
        </w:rPr>
        <w:t>Passage</w:t>
      </w:r>
      <w:r w:rsidRPr="001C1BC0">
        <w:rPr>
          <w:rFonts w:ascii="Garamond" w:hAnsi="Garamond"/>
          <w:sz w:val="24"/>
          <w:szCs w:val="24"/>
          <w:lang w:val="en-GB"/>
        </w:rPr>
        <w:t xml:space="preserve">. Durkheim’s most important anthropological </w:t>
      </w:r>
      <w:r>
        <w:rPr>
          <w:rFonts w:ascii="Garamond" w:hAnsi="Garamond"/>
          <w:sz w:val="24"/>
          <w:szCs w:val="24"/>
          <w:lang w:val="en-GB"/>
        </w:rPr>
        <w:t>work was</w:t>
      </w:r>
      <w:r w:rsidRPr="001C1BC0">
        <w:rPr>
          <w:rFonts w:ascii="Garamond" w:hAnsi="Garamond"/>
          <w:sz w:val="24"/>
          <w:szCs w:val="24"/>
          <w:lang w:val="en-GB"/>
        </w:rPr>
        <w:t xml:space="preserve"> written during the period when </w:t>
      </w:r>
      <w:r w:rsidR="00266E2E">
        <w:rPr>
          <w:rFonts w:ascii="Garamond" w:hAnsi="Garamond"/>
          <w:sz w:val="24"/>
          <w:szCs w:val="24"/>
          <w:lang w:val="en-GB"/>
        </w:rPr>
        <w:t>V</w:t>
      </w:r>
      <w:r w:rsidRPr="001C1BC0">
        <w:rPr>
          <w:rFonts w:ascii="Garamond" w:hAnsi="Garamond"/>
          <w:sz w:val="24"/>
          <w:szCs w:val="24"/>
          <w:lang w:val="en-GB"/>
        </w:rPr>
        <w:t xml:space="preserve">an </w:t>
      </w:r>
      <w:proofErr w:type="spellStart"/>
      <w:r w:rsidRPr="001C1BC0">
        <w:rPr>
          <w:rFonts w:ascii="Garamond" w:hAnsi="Garamond"/>
          <w:sz w:val="24"/>
          <w:szCs w:val="24"/>
          <w:lang w:val="en-GB"/>
        </w:rPr>
        <w:t>Gennep’s</w:t>
      </w:r>
      <w:proofErr w:type="spellEnd"/>
      <w:r w:rsidRPr="001C1BC0">
        <w:rPr>
          <w:rFonts w:ascii="Garamond" w:hAnsi="Garamond"/>
          <w:sz w:val="24"/>
          <w:szCs w:val="24"/>
          <w:lang w:val="en-GB"/>
        </w:rPr>
        <w:t xml:space="preserve"> work had been made public. </w:t>
      </w:r>
      <w:proofErr w:type="spellStart"/>
      <w:r w:rsidRPr="001C1BC0">
        <w:rPr>
          <w:rFonts w:ascii="Garamond" w:hAnsi="Garamond"/>
          <w:sz w:val="24"/>
          <w:szCs w:val="24"/>
          <w:lang w:val="en-GB"/>
        </w:rPr>
        <w:t>Maus</w:t>
      </w:r>
      <w:r w:rsidR="00473F4B">
        <w:rPr>
          <w:rFonts w:ascii="Garamond" w:hAnsi="Garamond"/>
          <w:sz w:val="24"/>
          <w:szCs w:val="24"/>
          <w:lang w:val="en-GB"/>
        </w:rPr>
        <w:t>s</w:t>
      </w:r>
      <w:proofErr w:type="spellEnd"/>
      <w:r w:rsidR="00473F4B">
        <w:rPr>
          <w:rFonts w:ascii="Garamond" w:hAnsi="Garamond"/>
          <w:sz w:val="24"/>
          <w:szCs w:val="24"/>
          <w:lang w:val="en-GB"/>
        </w:rPr>
        <w:t xml:space="preserve">, who did much </w:t>
      </w:r>
      <w:r w:rsidRPr="001C1BC0">
        <w:rPr>
          <w:rFonts w:ascii="Garamond" w:hAnsi="Garamond"/>
          <w:sz w:val="24"/>
          <w:szCs w:val="24"/>
          <w:lang w:val="en-GB"/>
        </w:rPr>
        <w:t xml:space="preserve">of the work for EFRL, had closely followed van </w:t>
      </w:r>
      <w:proofErr w:type="spellStart"/>
      <w:r w:rsidRPr="001C1BC0">
        <w:rPr>
          <w:rFonts w:ascii="Garamond" w:hAnsi="Garamond"/>
          <w:sz w:val="24"/>
          <w:szCs w:val="24"/>
          <w:lang w:val="en-GB"/>
        </w:rPr>
        <w:t>Gennep’s</w:t>
      </w:r>
      <w:proofErr w:type="spellEnd"/>
      <w:r w:rsidRPr="001C1BC0">
        <w:rPr>
          <w:rFonts w:ascii="Garamond" w:hAnsi="Garamond"/>
          <w:sz w:val="24"/>
          <w:szCs w:val="24"/>
          <w:lang w:val="en-GB"/>
        </w:rPr>
        <w:t xml:space="preserve"> work during the year-long preparation of the material</w:t>
      </w:r>
      <w:r w:rsidR="005D6940">
        <w:rPr>
          <w:rFonts w:ascii="Garamond" w:hAnsi="Garamond"/>
          <w:sz w:val="24"/>
          <w:szCs w:val="24"/>
          <w:lang w:val="en-GB"/>
        </w:rPr>
        <w:t xml:space="preserve"> for EFRL</w:t>
      </w:r>
      <w:r w:rsidRPr="001C1BC0">
        <w:rPr>
          <w:rFonts w:ascii="Garamond" w:hAnsi="Garamond"/>
          <w:sz w:val="24"/>
          <w:szCs w:val="24"/>
          <w:lang w:val="en-GB"/>
        </w:rPr>
        <w:t xml:space="preserve">. Just like </w:t>
      </w:r>
      <w:r w:rsidR="00266E2E">
        <w:rPr>
          <w:rFonts w:ascii="Garamond" w:hAnsi="Garamond"/>
          <w:sz w:val="24"/>
          <w:szCs w:val="24"/>
          <w:lang w:val="en-GB"/>
        </w:rPr>
        <w:t>V</w:t>
      </w:r>
      <w:r w:rsidRPr="001C1BC0">
        <w:rPr>
          <w:rFonts w:ascii="Garamond" w:hAnsi="Garamond"/>
          <w:sz w:val="24"/>
          <w:szCs w:val="24"/>
          <w:lang w:val="en-GB"/>
        </w:rPr>
        <w:t xml:space="preserve">an </w:t>
      </w:r>
      <w:proofErr w:type="spellStart"/>
      <w:r w:rsidRPr="001C1BC0">
        <w:rPr>
          <w:rFonts w:ascii="Garamond" w:hAnsi="Garamond"/>
          <w:sz w:val="24"/>
          <w:szCs w:val="24"/>
          <w:lang w:val="en-GB"/>
        </w:rPr>
        <w:t>Gennep</w:t>
      </w:r>
      <w:proofErr w:type="spellEnd"/>
      <w:r w:rsidRPr="001C1BC0">
        <w:rPr>
          <w:rFonts w:ascii="Garamond" w:hAnsi="Garamond"/>
          <w:sz w:val="24"/>
          <w:szCs w:val="24"/>
          <w:lang w:val="en-GB"/>
        </w:rPr>
        <w:t xml:space="preserve">, Durkheim famously singled out ritual as central to the constitution not only </w:t>
      </w:r>
      <w:r w:rsidR="005D6940" w:rsidRPr="001C1BC0">
        <w:rPr>
          <w:rFonts w:ascii="Garamond" w:hAnsi="Garamond"/>
          <w:sz w:val="24"/>
          <w:szCs w:val="24"/>
          <w:lang w:val="en-GB"/>
        </w:rPr>
        <w:t xml:space="preserve">of </w:t>
      </w:r>
      <w:r w:rsidRPr="001C1BC0">
        <w:rPr>
          <w:rFonts w:ascii="Garamond" w:hAnsi="Garamond"/>
          <w:sz w:val="24"/>
          <w:szCs w:val="24"/>
          <w:lang w:val="en-GB"/>
        </w:rPr>
        <w:t xml:space="preserve">religion but also </w:t>
      </w:r>
      <w:r w:rsidR="005D6940">
        <w:rPr>
          <w:rFonts w:ascii="Garamond" w:hAnsi="Garamond"/>
          <w:sz w:val="24"/>
          <w:szCs w:val="24"/>
          <w:lang w:val="en-GB"/>
        </w:rPr>
        <w:t xml:space="preserve">of </w:t>
      </w:r>
      <w:r w:rsidRPr="001C1BC0">
        <w:rPr>
          <w:rFonts w:ascii="Garamond" w:hAnsi="Garamond"/>
          <w:sz w:val="24"/>
          <w:szCs w:val="24"/>
          <w:lang w:val="en-GB"/>
        </w:rPr>
        <w:t xml:space="preserve">society itself. However, Durkheim made no use of the terms or distinctions suggested in </w:t>
      </w:r>
      <w:r w:rsidRPr="00A40AE8">
        <w:rPr>
          <w:rFonts w:ascii="Garamond" w:hAnsi="Garamond"/>
          <w:i/>
          <w:sz w:val="24"/>
          <w:szCs w:val="24"/>
          <w:lang w:val="en-GB"/>
        </w:rPr>
        <w:t>Rites de Passage</w:t>
      </w:r>
      <w:r w:rsidRPr="001C1BC0">
        <w:rPr>
          <w:rFonts w:ascii="Garamond" w:hAnsi="Garamond"/>
          <w:sz w:val="24"/>
          <w:szCs w:val="24"/>
          <w:lang w:val="en-GB"/>
        </w:rPr>
        <w:t xml:space="preserve">. Van </w:t>
      </w:r>
      <w:proofErr w:type="spellStart"/>
      <w:r w:rsidRPr="001C1BC0">
        <w:rPr>
          <w:rFonts w:ascii="Garamond" w:hAnsi="Garamond"/>
          <w:sz w:val="24"/>
          <w:szCs w:val="24"/>
          <w:lang w:val="en-GB"/>
        </w:rPr>
        <w:t>Gennep</w:t>
      </w:r>
      <w:proofErr w:type="spellEnd"/>
      <w:r w:rsidRPr="001C1BC0">
        <w:rPr>
          <w:rFonts w:ascii="Garamond" w:hAnsi="Garamond"/>
          <w:sz w:val="24"/>
          <w:szCs w:val="24"/>
          <w:lang w:val="en-GB"/>
        </w:rPr>
        <w:t xml:space="preserve"> is dismissively mentioned </w:t>
      </w:r>
      <w:r w:rsidR="00FA3E0A">
        <w:rPr>
          <w:rFonts w:ascii="Garamond" w:hAnsi="Garamond"/>
          <w:sz w:val="24"/>
          <w:szCs w:val="24"/>
          <w:lang w:val="en-GB"/>
        </w:rPr>
        <w:t xml:space="preserve">(as a ‘drawback’) </w:t>
      </w:r>
      <w:r w:rsidRPr="001C1BC0">
        <w:rPr>
          <w:rFonts w:ascii="Garamond" w:hAnsi="Garamond"/>
          <w:sz w:val="24"/>
          <w:szCs w:val="24"/>
          <w:lang w:val="en-GB"/>
        </w:rPr>
        <w:t xml:space="preserve">in a footnote to Book II, Chapter 2, with a reference to an article he published in 1908 on </w:t>
      </w:r>
      <w:proofErr w:type="spellStart"/>
      <w:r w:rsidRPr="001C1BC0">
        <w:rPr>
          <w:rFonts w:ascii="Garamond" w:hAnsi="Garamond"/>
          <w:sz w:val="24"/>
          <w:szCs w:val="24"/>
          <w:lang w:val="en-GB"/>
        </w:rPr>
        <w:t>totemism</w:t>
      </w:r>
      <w:proofErr w:type="spellEnd"/>
      <w:r w:rsidRPr="001C1BC0">
        <w:rPr>
          <w:rFonts w:ascii="Garamond" w:hAnsi="Garamond"/>
          <w:sz w:val="24"/>
          <w:szCs w:val="24"/>
          <w:lang w:val="en-GB"/>
        </w:rPr>
        <w:t xml:space="preserve"> and the comparative method in </w:t>
      </w:r>
      <w:r w:rsidRPr="001C1BC0">
        <w:rPr>
          <w:rFonts w:ascii="Garamond" w:hAnsi="Garamond"/>
          <w:i/>
          <w:sz w:val="24"/>
          <w:szCs w:val="24"/>
          <w:lang w:val="en-GB"/>
        </w:rPr>
        <w:t xml:space="preserve">Revue de </w:t>
      </w:r>
      <w:proofErr w:type="spellStart"/>
      <w:r w:rsidRPr="001C1BC0">
        <w:rPr>
          <w:rFonts w:ascii="Garamond" w:hAnsi="Garamond"/>
          <w:i/>
          <w:sz w:val="24"/>
          <w:szCs w:val="24"/>
          <w:lang w:val="en-GB"/>
        </w:rPr>
        <w:t>l’Histoire</w:t>
      </w:r>
      <w:proofErr w:type="spellEnd"/>
      <w:r w:rsidRPr="001C1BC0">
        <w:rPr>
          <w:rFonts w:ascii="Garamond" w:hAnsi="Garamond"/>
          <w:i/>
          <w:sz w:val="24"/>
          <w:szCs w:val="24"/>
          <w:lang w:val="en-GB"/>
        </w:rPr>
        <w:t xml:space="preserve"> des Religions </w:t>
      </w:r>
      <w:r>
        <w:rPr>
          <w:rFonts w:ascii="Garamond" w:hAnsi="Garamond"/>
          <w:sz w:val="24"/>
          <w:szCs w:val="24"/>
          <w:lang w:val="en-GB"/>
        </w:rPr>
        <w:t>(Durkheim 1995: 136). V</w:t>
      </w:r>
      <w:r w:rsidRPr="001C1BC0">
        <w:rPr>
          <w:rFonts w:ascii="Garamond" w:hAnsi="Garamond"/>
          <w:sz w:val="24"/>
          <w:szCs w:val="24"/>
          <w:lang w:val="en-GB"/>
        </w:rPr>
        <w:t xml:space="preserve">an </w:t>
      </w:r>
      <w:proofErr w:type="spellStart"/>
      <w:r w:rsidRPr="001C1BC0">
        <w:rPr>
          <w:rFonts w:ascii="Garamond" w:hAnsi="Garamond"/>
          <w:sz w:val="24"/>
          <w:szCs w:val="24"/>
          <w:lang w:val="en-GB"/>
        </w:rPr>
        <w:t>Gennep’s</w:t>
      </w:r>
      <w:proofErr w:type="spellEnd"/>
      <w:r w:rsidRPr="001C1BC0">
        <w:rPr>
          <w:rFonts w:ascii="Garamond" w:hAnsi="Garamond"/>
          <w:sz w:val="24"/>
          <w:szCs w:val="24"/>
          <w:lang w:val="en-GB"/>
        </w:rPr>
        <w:t xml:space="preserve"> book </w:t>
      </w:r>
      <w:proofErr w:type="spellStart"/>
      <w:r w:rsidRPr="001C1BC0">
        <w:rPr>
          <w:rFonts w:ascii="Garamond" w:hAnsi="Garamond"/>
          <w:i/>
          <w:sz w:val="24"/>
          <w:szCs w:val="24"/>
          <w:lang w:val="en-GB"/>
        </w:rPr>
        <w:t>Tabou</w:t>
      </w:r>
      <w:proofErr w:type="spellEnd"/>
      <w:r w:rsidRPr="001C1BC0">
        <w:rPr>
          <w:rFonts w:ascii="Garamond" w:hAnsi="Garamond"/>
          <w:i/>
          <w:sz w:val="24"/>
          <w:szCs w:val="24"/>
          <w:lang w:val="en-GB"/>
        </w:rPr>
        <w:t xml:space="preserve"> </w:t>
      </w:r>
      <w:proofErr w:type="gramStart"/>
      <w:r w:rsidRPr="001C1BC0">
        <w:rPr>
          <w:rFonts w:ascii="Garamond" w:hAnsi="Garamond"/>
          <w:i/>
          <w:sz w:val="24"/>
          <w:szCs w:val="24"/>
          <w:lang w:val="en-GB"/>
        </w:rPr>
        <w:t>et</w:t>
      </w:r>
      <w:proofErr w:type="gramEnd"/>
      <w:r w:rsidRPr="001C1BC0">
        <w:rPr>
          <w:rFonts w:ascii="Garamond" w:hAnsi="Garamond"/>
          <w:i/>
          <w:sz w:val="24"/>
          <w:szCs w:val="24"/>
          <w:lang w:val="en-GB"/>
        </w:rPr>
        <w:t xml:space="preserve"> </w:t>
      </w:r>
      <w:proofErr w:type="spellStart"/>
      <w:r w:rsidRPr="001C1BC0">
        <w:rPr>
          <w:rFonts w:ascii="Garamond" w:hAnsi="Garamond"/>
          <w:i/>
          <w:sz w:val="24"/>
          <w:szCs w:val="24"/>
          <w:lang w:val="en-GB"/>
        </w:rPr>
        <w:t>Totemisme</w:t>
      </w:r>
      <w:proofErr w:type="spellEnd"/>
      <w:r w:rsidRPr="001C1BC0">
        <w:rPr>
          <w:rFonts w:ascii="Garamond" w:hAnsi="Garamond"/>
          <w:sz w:val="24"/>
          <w:szCs w:val="24"/>
          <w:lang w:val="en-GB"/>
        </w:rPr>
        <w:t xml:space="preserve"> is mentioned </w:t>
      </w:r>
      <w:r w:rsidR="00A40AE8" w:rsidRPr="001C1BC0">
        <w:rPr>
          <w:rFonts w:ascii="Garamond" w:hAnsi="Garamond"/>
          <w:sz w:val="24"/>
          <w:szCs w:val="24"/>
          <w:lang w:val="en-GB"/>
        </w:rPr>
        <w:t xml:space="preserve">once </w:t>
      </w:r>
      <w:r w:rsidRPr="001C1BC0">
        <w:rPr>
          <w:rFonts w:ascii="Garamond" w:hAnsi="Garamond"/>
          <w:sz w:val="24"/>
          <w:szCs w:val="24"/>
          <w:lang w:val="en-GB"/>
        </w:rPr>
        <w:t>(but not discussed), in a footnote to</w:t>
      </w:r>
      <w:r>
        <w:rPr>
          <w:rFonts w:ascii="Garamond" w:hAnsi="Garamond"/>
          <w:sz w:val="24"/>
          <w:szCs w:val="24"/>
          <w:lang w:val="en-GB"/>
        </w:rPr>
        <w:t xml:space="preserve"> Book III, Chapter 1 (</w:t>
      </w:r>
      <w:r w:rsidR="00A40AE8">
        <w:rPr>
          <w:rFonts w:ascii="Garamond" w:hAnsi="Garamond"/>
          <w:sz w:val="24"/>
          <w:szCs w:val="24"/>
          <w:lang w:val="en-GB"/>
        </w:rPr>
        <w:t>1995</w:t>
      </w:r>
      <w:r>
        <w:rPr>
          <w:rFonts w:ascii="Garamond" w:hAnsi="Garamond"/>
          <w:sz w:val="24"/>
          <w:szCs w:val="24"/>
          <w:lang w:val="en-GB"/>
        </w:rPr>
        <w:t xml:space="preserve">: </w:t>
      </w:r>
      <w:r w:rsidRPr="001C1BC0">
        <w:rPr>
          <w:rFonts w:ascii="Garamond" w:hAnsi="Garamond"/>
          <w:sz w:val="24"/>
          <w:szCs w:val="24"/>
          <w:lang w:val="en-GB"/>
        </w:rPr>
        <w:t>324)</w:t>
      </w:r>
      <w:r w:rsidR="00A40AE8">
        <w:rPr>
          <w:rFonts w:ascii="Garamond" w:hAnsi="Garamond"/>
          <w:sz w:val="24"/>
          <w:szCs w:val="24"/>
          <w:lang w:val="en-GB"/>
        </w:rPr>
        <w:t>,</w:t>
      </w:r>
      <w:r w:rsidRPr="001C1BC0">
        <w:rPr>
          <w:rFonts w:ascii="Garamond" w:hAnsi="Garamond"/>
          <w:sz w:val="24"/>
          <w:szCs w:val="24"/>
          <w:lang w:val="en-GB"/>
        </w:rPr>
        <w:t xml:space="preserve"> as one of several works that document the contagiousness of the sacred. Durkheim does not consider how </w:t>
      </w:r>
      <w:r w:rsidR="00266E2E">
        <w:rPr>
          <w:rFonts w:ascii="Garamond" w:hAnsi="Garamond"/>
          <w:sz w:val="24"/>
          <w:szCs w:val="24"/>
          <w:lang w:val="en-GB"/>
        </w:rPr>
        <w:t>V</w:t>
      </w:r>
      <w:r w:rsidRPr="001C1BC0">
        <w:rPr>
          <w:rFonts w:ascii="Garamond" w:hAnsi="Garamond"/>
          <w:sz w:val="24"/>
          <w:szCs w:val="24"/>
          <w:lang w:val="en-GB"/>
        </w:rPr>
        <w:t xml:space="preserve">an </w:t>
      </w:r>
      <w:proofErr w:type="spellStart"/>
      <w:r w:rsidRPr="001C1BC0">
        <w:rPr>
          <w:rFonts w:ascii="Garamond" w:hAnsi="Garamond"/>
          <w:sz w:val="24"/>
          <w:szCs w:val="24"/>
          <w:lang w:val="en-GB"/>
        </w:rPr>
        <w:t>Gennep</w:t>
      </w:r>
      <w:proofErr w:type="spellEnd"/>
      <w:r w:rsidRPr="001C1BC0">
        <w:rPr>
          <w:rFonts w:ascii="Garamond" w:hAnsi="Garamond"/>
          <w:sz w:val="24"/>
          <w:szCs w:val="24"/>
          <w:lang w:val="en-GB"/>
        </w:rPr>
        <w:t xml:space="preserve"> further developed this </w:t>
      </w:r>
      <w:r>
        <w:rPr>
          <w:rFonts w:ascii="Garamond" w:hAnsi="Garamond"/>
          <w:sz w:val="24"/>
          <w:szCs w:val="24"/>
          <w:lang w:val="en-GB"/>
        </w:rPr>
        <w:t xml:space="preserve">quite crucial </w:t>
      </w:r>
      <w:r w:rsidRPr="001C1BC0">
        <w:rPr>
          <w:rFonts w:ascii="Garamond" w:hAnsi="Garamond"/>
          <w:sz w:val="24"/>
          <w:szCs w:val="24"/>
          <w:lang w:val="en-GB"/>
        </w:rPr>
        <w:t xml:space="preserve">point </w:t>
      </w:r>
      <w:r>
        <w:rPr>
          <w:rFonts w:ascii="Garamond" w:hAnsi="Garamond"/>
          <w:sz w:val="24"/>
          <w:szCs w:val="24"/>
          <w:lang w:val="en-GB"/>
        </w:rPr>
        <w:t xml:space="preserve">about contagion </w:t>
      </w:r>
      <w:r w:rsidRPr="001C1BC0">
        <w:rPr>
          <w:rFonts w:ascii="Garamond" w:hAnsi="Garamond"/>
          <w:sz w:val="24"/>
          <w:szCs w:val="24"/>
          <w:lang w:val="en-GB"/>
        </w:rPr>
        <w:t xml:space="preserve">in his larger classification </w:t>
      </w:r>
      <w:r w:rsidRPr="00A775F8">
        <w:rPr>
          <w:rFonts w:ascii="Garamond" w:hAnsi="Garamond"/>
          <w:sz w:val="24"/>
          <w:szCs w:val="24"/>
          <w:lang w:val="en-GB"/>
        </w:rPr>
        <w:t xml:space="preserve">of rites undertaken in </w:t>
      </w:r>
      <w:r w:rsidRPr="00A775F8">
        <w:rPr>
          <w:rFonts w:ascii="Garamond" w:hAnsi="Garamond"/>
          <w:i/>
          <w:sz w:val="24"/>
          <w:szCs w:val="24"/>
          <w:lang w:val="en-GB"/>
        </w:rPr>
        <w:t xml:space="preserve">Rites </w:t>
      </w:r>
      <w:r w:rsidR="00A40AE8">
        <w:rPr>
          <w:rFonts w:ascii="Garamond" w:hAnsi="Garamond"/>
          <w:i/>
          <w:sz w:val="24"/>
          <w:szCs w:val="24"/>
          <w:lang w:val="en-GB"/>
        </w:rPr>
        <w:t>de</w:t>
      </w:r>
      <w:r w:rsidR="00A40AE8" w:rsidRPr="00A775F8">
        <w:rPr>
          <w:rFonts w:ascii="Garamond" w:hAnsi="Garamond"/>
          <w:i/>
          <w:sz w:val="24"/>
          <w:szCs w:val="24"/>
          <w:lang w:val="en-GB"/>
        </w:rPr>
        <w:t xml:space="preserve"> </w:t>
      </w:r>
      <w:r w:rsidRPr="00A775F8">
        <w:rPr>
          <w:rFonts w:ascii="Garamond" w:hAnsi="Garamond"/>
          <w:i/>
          <w:sz w:val="24"/>
          <w:szCs w:val="24"/>
          <w:lang w:val="en-GB"/>
        </w:rPr>
        <w:t>Passage</w:t>
      </w:r>
      <w:r w:rsidRPr="00A775F8">
        <w:rPr>
          <w:rFonts w:ascii="Garamond" w:hAnsi="Garamond"/>
          <w:sz w:val="24"/>
          <w:szCs w:val="24"/>
          <w:lang w:val="en-GB"/>
        </w:rPr>
        <w:t xml:space="preserve">. When in Book II </w:t>
      </w:r>
      <w:r w:rsidR="00E31F07" w:rsidRPr="00A775F8">
        <w:rPr>
          <w:rFonts w:ascii="Garamond" w:hAnsi="Garamond"/>
          <w:sz w:val="24"/>
          <w:szCs w:val="24"/>
          <w:lang w:val="en-GB"/>
        </w:rPr>
        <w:t xml:space="preserve">Durkheim </w:t>
      </w:r>
      <w:r w:rsidRPr="00A775F8">
        <w:rPr>
          <w:rFonts w:ascii="Garamond" w:hAnsi="Garamond"/>
          <w:sz w:val="24"/>
          <w:szCs w:val="24"/>
          <w:lang w:val="en-GB"/>
        </w:rPr>
        <w:t xml:space="preserve">goes into some detail with the myths and legends that underpin Australian totemic beliefs, </w:t>
      </w:r>
      <w:r w:rsidR="00E31F07">
        <w:rPr>
          <w:rFonts w:ascii="Garamond" w:hAnsi="Garamond"/>
          <w:sz w:val="24"/>
          <w:szCs w:val="24"/>
          <w:lang w:val="en-GB"/>
        </w:rPr>
        <w:t>he does not once refer</w:t>
      </w:r>
      <w:r w:rsidR="00E31F07" w:rsidRPr="00A775F8">
        <w:rPr>
          <w:rFonts w:ascii="Garamond" w:hAnsi="Garamond"/>
          <w:sz w:val="24"/>
          <w:szCs w:val="24"/>
          <w:lang w:val="en-GB"/>
        </w:rPr>
        <w:t xml:space="preserve"> to</w:t>
      </w:r>
      <w:r w:rsidR="00E31F07" w:rsidRPr="00A775F8">
        <w:rPr>
          <w:rFonts w:ascii="Garamond" w:hAnsi="Garamond"/>
          <w:i/>
          <w:sz w:val="24"/>
          <w:szCs w:val="24"/>
          <w:lang w:val="en-GB"/>
        </w:rPr>
        <w:t xml:space="preserve"> </w:t>
      </w:r>
      <w:proofErr w:type="spellStart"/>
      <w:r w:rsidRPr="00A775F8">
        <w:rPr>
          <w:rFonts w:ascii="Garamond" w:hAnsi="Garamond"/>
          <w:i/>
          <w:sz w:val="24"/>
          <w:szCs w:val="24"/>
          <w:lang w:val="en-GB"/>
        </w:rPr>
        <w:t>Mythes</w:t>
      </w:r>
      <w:proofErr w:type="spellEnd"/>
      <w:r w:rsidRPr="00A775F8">
        <w:rPr>
          <w:rFonts w:ascii="Garamond" w:hAnsi="Garamond"/>
          <w:i/>
          <w:sz w:val="24"/>
          <w:szCs w:val="24"/>
          <w:lang w:val="en-GB"/>
        </w:rPr>
        <w:t xml:space="preserve"> </w:t>
      </w:r>
      <w:proofErr w:type="gramStart"/>
      <w:r w:rsidRPr="00A775F8">
        <w:rPr>
          <w:rFonts w:ascii="Garamond" w:hAnsi="Garamond"/>
          <w:i/>
          <w:sz w:val="24"/>
          <w:szCs w:val="24"/>
          <w:lang w:val="en-GB"/>
        </w:rPr>
        <w:t>et</w:t>
      </w:r>
      <w:proofErr w:type="gramEnd"/>
      <w:r w:rsidRPr="00A775F8">
        <w:rPr>
          <w:rFonts w:ascii="Garamond" w:hAnsi="Garamond"/>
          <w:i/>
          <w:sz w:val="24"/>
          <w:szCs w:val="24"/>
          <w:lang w:val="en-GB"/>
        </w:rPr>
        <w:t xml:space="preserve"> </w:t>
      </w:r>
      <w:proofErr w:type="spellStart"/>
      <w:r w:rsidR="0037160A">
        <w:rPr>
          <w:rFonts w:ascii="Garamond" w:hAnsi="Garamond"/>
          <w:i/>
          <w:sz w:val="24"/>
          <w:szCs w:val="24"/>
          <w:lang w:val="en-GB"/>
        </w:rPr>
        <w:t>L</w:t>
      </w:r>
      <w:r w:rsidRPr="00A775F8">
        <w:rPr>
          <w:rFonts w:ascii="Garamond" w:hAnsi="Garamond"/>
          <w:i/>
          <w:sz w:val="24"/>
          <w:szCs w:val="24"/>
          <w:lang w:val="en-GB"/>
        </w:rPr>
        <w:t>égendes</w:t>
      </w:r>
      <w:proofErr w:type="spellEnd"/>
      <w:r w:rsidRPr="00A775F8">
        <w:rPr>
          <w:rFonts w:ascii="Garamond" w:hAnsi="Garamond"/>
          <w:i/>
          <w:sz w:val="24"/>
          <w:szCs w:val="24"/>
          <w:lang w:val="en-GB"/>
        </w:rPr>
        <w:t xml:space="preserve"> </w:t>
      </w:r>
      <w:proofErr w:type="spellStart"/>
      <w:r w:rsidRPr="00A775F8">
        <w:rPr>
          <w:rFonts w:ascii="Garamond" w:hAnsi="Garamond"/>
          <w:i/>
          <w:sz w:val="24"/>
          <w:szCs w:val="24"/>
          <w:lang w:val="en-GB"/>
        </w:rPr>
        <w:t>d’Australie</w:t>
      </w:r>
      <w:proofErr w:type="spellEnd"/>
      <w:r w:rsidRPr="00A775F8">
        <w:rPr>
          <w:rFonts w:ascii="Garamond" w:hAnsi="Garamond"/>
          <w:i/>
          <w:sz w:val="24"/>
          <w:szCs w:val="24"/>
          <w:lang w:val="en-GB"/>
        </w:rPr>
        <w:t xml:space="preserve"> </w:t>
      </w:r>
      <w:r w:rsidRPr="00A775F8">
        <w:rPr>
          <w:rFonts w:ascii="Garamond" w:hAnsi="Garamond"/>
          <w:sz w:val="24"/>
          <w:szCs w:val="24"/>
          <w:lang w:val="en-GB"/>
        </w:rPr>
        <w:t xml:space="preserve">by </w:t>
      </w:r>
      <w:r w:rsidR="00266E2E">
        <w:rPr>
          <w:rFonts w:ascii="Garamond" w:hAnsi="Garamond"/>
          <w:sz w:val="24"/>
          <w:szCs w:val="24"/>
          <w:lang w:val="en-GB"/>
        </w:rPr>
        <w:t>V</w:t>
      </w:r>
      <w:r w:rsidRPr="00A775F8">
        <w:rPr>
          <w:rFonts w:ascii="Garamond" w:hAnsi="Garamond"/>
          <w:sz w:val="24"/>
          <w:szCs w:val="24"/>
          <w:lang w:val="en-GB"/>
        </w:rPr>
        <w:t xml:space="preserve">an </w:t>
      </w:r>
      <w:proofErr w:type="spellStart"/>
      <w:r w:rsidRPr="00A775F8">
        <w:rPr>
          <w:rFonts w:ascii="Garamond" w:hAnsi="Garamond"/>
          <w:sz w:val="24"/>
          <w:szCs w:val="24"/>
          <w:lang w:val="en-GB"/>
        </w:rPr>
        <w:t>Gennep</w:t>
      </w:r>
      <w:proofErr w:type="spellEnd"/>
      <w:r w:rsidRPr="00A775F8">
        <w:rPr>
          <w:rFonts w:ascii="Garamond" w:hAnsi="Garamond"/>
          <w:sz w:val="24"/>
          <w:szCs w:val="24"/>
          <w:lang w:val="en-GB"/>
        </w:rPr>
        <w:t xml:space="preserve"> </w:t>
      </w:r>
      <w:r w:rsidR="00C10308">
        <w:rPr>
          <w:rFonts w:ascii="Garamond" w:hAnsi="Garamond"/>
          <w:sz w:val="24"/>
          <w:szCs w:val="24"/>
          <w:lang w:val="en-GB"/>
        </w:rPr>
        <w:t>–</w:t>
      </w:r>
      <w:r w:rsidRPr="00A775F8">
        <w:rPr>
          <w:rFonts w:ascii="Garamond" w:hAnsi="Garamond"/>
          <w:sz w:val="24"/>
          <w:szCs w:val="24"/>
          <w:lang w:val="en-GB"/>
        </w:rPr>
        <w:t xml:space="preserve"> a whole book dedicated to the ethnographic case study that grounds the </w:t>
      </w:r>
      <w:r w:rsidR="00351A99" w:rsidRPr="00266E2E">
        <w:rPr>
          <w:rFonts w:ascii="Garamond" w:hAnsi="Garamond"/>
          <w:sz w:val="24"/>
          <w:szCs w:val="24"/>
          <w:lang w:val="en-GB"/>
        </w:rPr>
        <w:t>entire</w:t>
      </w:r>
      <w:r w:rsidRPr="00A775F8">
        <w:rPr>
          <w:rFonts w:ascii="Garamond" w:hAnsi="Garamond"/>
          <w:sz w:val="24"/>
          <w:szCs w:val="24"/>
          <w:lang w:val="en-GB"/>
        </w:rPr>
        <w:t xml:space="preserve"> argument of EFRL. In this founding work of sociology, Durkheim does not find it worthwhile </w:t>
      </w:r>
      <w:r w:rsidR="00E31F07">
        <w:rPr>
          <w:rFonts w:ascii="Garamond" w:hAnsi="Garamond"/>
          <w:sz w:val="24"/>
          <w:szCs w:val="24"/>
          <w:lang w:val="en-GB"/>
        </w:rPr>
        <w:t xml:space="preserve">at all </w:t>
      </w:r>
      <w:r w:rsidRPr="00A775F8">
        <w:rPr>
          <w:rFonts w:ascii="Garamond" w:hAnsi="Garamond"/>
          <w:sz w:val="24"/>
          <w:szCs w:val="24"/>
          <w:lang w:val="en-GB"/>
        </w:rPr>
        <w:t xml:space="preserve">to </w:t>
      </w:r>
      <w:r w:rsidR="00351A99" w:rsidRPr="00266E2E">
        <w:rPr>
          <w:rFonts w:ascii="Garamond" w:hAnsi="Garamond"/>
          <w:sz w:val="24"/>
          <w:szCs w:val="24"/>
          <w:lang w:val="en-GB"/>
        </w:rPr>
        <w:t>discuss</w:t>
      </w:r>
      <w:r w:rsidRPr="00A775F8">
        <w:rPr>
          <w:rFonts w:ascii="Garamond" w:hAnsi="Garamond"/>
          <w:sz w:val="24"/>
          <w:szCs w:val="24"/>
          <w:lang w:val="en-GB"/>
        </w:rPr>
        <w:t xml:space="preserve"> </w:t>
      </w:r>
      <w:r w:rsidR="00266E2E">
        <w:rPr>
          <w:rFonts w:ascii="Garamond" w:hAnsi="Garamond"/>
          <w:sz w:val="24"/>
          <w:szCs w:val="24"/>
          <w:lang w:val="en-GB"/>
        </w:rPr>
        <w:t>V</w:t>
      </w:r>
      <w:r w:rsidRPr="00A775F8">
        <w:rPr>
          <w:rFonts w:ascii="Garamond" w:hAnsi="Garamond"/>
          <w:sz w:val="24"/>
          <w:szCs w:val="24"/>
          <w:lang w:val="en-GB"/>
        </w:rPr>
        <w:t xml:space="preserve">an </w:t>
      </w:r>
      <w:proofErr w:type="spellStart"/>
      <w:r w:rsidRPr="00A775F8">
        <w:rPr>
          <w:rFonts w:ascii="Garamond" w:hAnsi="Garamond"/>
          <w:sz w:val="24"/>
          <w:szCs w:val="24"/>
          <w:lang w:val="en-GB"/>
        </w:rPr>
        <w:t>Gennep</w:t>
      </w:r>
      <w:proofErr w:type="spellEnd"/>
      <w:r w:rsidRPr="00A775F8">
        <w:rPr>
          <w:rFonts w:ascii="Garamond" w:hAnsi="Garamond"/>
          <w:sz w:val="24"/>
          <w:szCs w:val="24"/>
          <w:lang w:val="en-GB"/>
        </w:rPr>
        <w:t>, possibly the person in France who knew most about the sub</w:t>
      </w:r>
      <w:r w:rsidR="00E31F07">
        <w:rPr>
          <w:rFonts w:ascii="Garamond" w:hAnsi="Garamond"/>
          <w:sz w:val="24"/>
          <w:szCs w:val="24"/>
          <w:lang w:val="en-GB"/>
        </w:rPr>
        <w:t>ject</w:t>
      </w:r>
      <w:r w:rsidRPr="00A775F8">
        <w:rPr>
          <w:rFonts w:ascii="Garamond" w:hAnsi="Garamond"/>
          <w:sz w:val="24"/>
          <w:szCs w:val="24"/>
          <w:lang w:val="en-GB"/>
        </w:rPr>
        <w:t xml:space="preserve"> matter of EFRL. </w:t>
      </w:r>
    </w:p>
    <w:p w14:paraId="5712E7F5" w14:textId="77777777" w:rsidR="00A775F8" w:rsidRPr="001C1BC0" w:rsidRDefault="00A775F8" w:rsidP="00CE5343">
      <w:pPr>
        <w:ind w:firstLine="720"/>
        <w:jc w:val="both"/>
        <w:rPr>
          <w:rFonts w:ascii="Garamond" w:hAnsi="Garamond"/>
          <w:lang w:val="en-GB"/>
        </w:rPr>
      </w:pPr>
      <w:r w:rsidRPr="001C1BC0">
        <w:rPr>
          <w:rFonts w:ascii="Garamond" w:hAnsi="Garamond"/>
          <w:lang w:val="en-GB"/>
        </w:rPr>
        <w:t xml:space="preserve">Van </w:t>
      </w:r>
      <w:proofErr w:type="spellStart"/>
      <w:r w:rsidRPr="001C1BC0">
        <w:rPr>
          <w:rFonts w:ascii="Garamond" w:hAnsi="Garamond"/>
          <w:lang w:val="en-GB"/>
        </w:rPr>
        <w:t>Gennep</w:t>
      </w:r>
      <w:proofErr w:type="spellEnd"/>
      <w:r w:rsidRPr="001C1BC0">
        <w:rPr>
          <w:rFonts w:ascii="Garamond" w:hAnsi="Garamond"/>
          <w:lang w:val="en-GB"/>
        </w:rPr>
        <w:t xml:space="preserve"> published his review </w:t>
      </w:r>
      <w:r>
        <w:rPr>
          <w:rFonts w:ascii="Garamond" w:hAnsi="Garamond"/>
          <w:lang w:val="en-GB"/>
        </w:rPr>
        <w:t xml:space="preserve">of EFRL </w:t>
      </w:r>
      <w:r w:rsidRPr="001C1BC0">
        <w:rPr>
          <w:rFonts w:ascii="Garamond" w:hAnsi="Garamond"/>
          <w:lang w:val="en-GB"/>
        </w:rPr>
        <w:t xml:space="preserve">in </w:t>
      </w:r>
      <w:r w:rsidRPr="001C1BC0">
        <w:rPr>
          <w:rFonts w:ascii="Garamond" w:hAnsi="Garamond"/>
          <w:i/>
          <w:lang w:val="en-GB"/>
        </w:rPr>
        <w:t>Mercure de France</w:t>
      </w:r>
      <w:r>
        <w:rPr>
          <w:rFonts w:ascii="Garamond" w:hAnsi="Garamond"/>
          <w:lang w:val="en-GB"/>
        </w:rPr>
        <w:t xml:space="preserve"> on </w:t>
      </w:r>
      <w:r w:rsidR="00D20467">
        <w:rPr>
          <w:rFonts w:ascii="Garamond" w:hAnsi="Garamond"/>
          <w:lang w:val="en-GB"/>
        </w:rPr>
        <w:t xml:space="preserve">16 </w:t>
      </w:r>
      <w:r>
        <w:rPr>
          <w:rFonts w:ascii="Garamond" w:hAnsi="Garamond"/>
          <w:lang w:val="en-GB"/>
        </w:rPr>
        <w:t>January 19</w:t>
      </w:r>
      <w:r w:rsidRPr="001C1BC0">
        <w:rPr>
          <w:rFonts w:ascii="Garamond" w:hAnsi="Garamond"/>
          <w:lang w:val="en-GB"/>
        </w:rPr>
        <w:t>13 (</w:t>
      </w:r>
      <w:r w:rsidR="00266E2E">
        <w:rPr>
          <w:rFonts w:ascii="Garamond" w:hAnsi="Garamond"/>
          <w:lang w:val="en-GB"/>
        </w:rPr>
        <w:t>V</w:t>
      </w:r>
      <w:r w:rsidRPr="001C1BC0">
        <w:rPr>
          <w:rFonts w:ascii="Garamond" w:hAnsi="Garamond"/>
          <w:lang w:val="en-GB"/>
        </w:rPr>
        <w:t xml:space="preserve">an </w:t>
      </w:r>
      <w:proofErr w:type="spellStart"/>
      <w:r w:rsidRPr="001C1BC0">
        <w:rPr>
          <w:rFonts w:ascii="Garamond" w:hAnsi="Garamond"/>
          <w:lang w:val="en-GB"/>
        </w:rPr>
        <w:t>Gennep</w:t>
      </w:r>
      <w:proofErr w:type="spellEnd"/>
      <w:r w:rsidRPr="001C1BC0">
        <w:rPr>
          <w:rFonts w:ascii="Garamond" w:hAnsi="Garamond"/>
          <w:lang w:val="en-GB"/>
        </w:rPr>
        <w:t xml:space="preserve"> 2001: </w:t>
      </w:r>
      <w:r w:rsidRPr="00816850">
        <w:rPr>
          <w:rFonts w:ascii="Garamond" w:hAnsi="Garamond"/>
          <w:lang w:val="en-GB"/>
        </w:rPr>
        <w:t>92-95</w:t>
      </w:r>
      <w:r w:rsidRPr="001C1BC0">
        <w:rPr>
          <w:rFonts w:ascii="Garamond" w:hAnsi="Garamond"/>
          <w:lang w:val="en-GB"/>
        </w:rPr>
        <w:t xml:space="preserve">). EFRL is still today considered </w:t>
      </w:r>
      <w:r w:rsidRPr="001C1BC0">
        <w:rPr>
          <w:rFonts w:ascii="Garamond" w:hAnsi="Garamond"/>
          <w:i/>
          <w:lang w:val="en-GB"/>
        </w:rPr>
        <w:t xml:space="preserve">the </w:t>
      </w:r>
      <w:r w:rsidRPr="001C1BC0">
        <w:rPr>
          <w:rFonts w:ascii="Garamond" w:hAnsi="Garamond"/>
          <w:lang w:val="en-GB"/>
        </w:rPr>
        <w:t xml:space="preserve">classic work in the sociology of religion. </w:t>
      </w:r>
      <w:r>
        <w:rPr>
          <w:rFonts w:ascii="Garamond" w:hAnsi="Garamond"/>
          <w:lang w:val="en-GB"/>
        </w:rPr>
        <w:t xml:space="preserve">Reading van </w:t>
      </w:r>
      <w:proofErr w:type="spellStart"/>
      <w:r>
        <w:rPr>
          <w:rFonts w:ascii="Garamond" w:hAnsi="Garamond"/>
          <w:lang w:val="en-GB"/>
        </w:rPr>
        <w:t>Gennep’s</w:t>
      </w:r>
      <w:proofErr w:type="spellEnd"/>
      <w:r>
        <w:rPr>
          <w:rFonts w:ascii="Garamond" w:hAnsi="Garamond"/>
          <w:lang w:val="en-GB"/>
        </w:rPr>
        <w:t xml:space="preserve"> grounded critique</w:t>
      </w:r>
      <w:r w:rsidR="00D20467">
        <w:rPr>
          <w:rFonts w:ascii="Garamond" w:hAnsi="Garamond"/>
          <w:lang w:val="en-GB"/>
        </w:rPr>
        <w:t xml:space="preserve"> of EFRL</w:t>
      </w:r>
      <w:r>
        <w:rPr>
          <w:rFonts w:ascii="Garamond" w:hAnsi="Garamond"/>
          <w:lang w:val="en-GB"/>
        </w:rPr>
        <w:t>, t</w:t>
      </w:r>
      <w:r w:rsidR="00545D6F">
        <w:rPr>
          <w:rFonts w:ascii="Garamond" w:hAnsi="Garamond"/>
          <w:lang w:val="en-GB"/>
        </w:rPr>
        <w:t xml:space="preserve">he question one has </w:t>
      </w:r>
      <w:r w:rsidR="00D20467">
        <w:rPr>
          <w:rFonts w:ascii="Garamond" w:hAnsi="Garamond"/>
          <w:lang w:val="en-GB"/>
        </w:rPr>
        <w:t xml:space="preserve">seriously </w:t>
      </w:r>
      <w:r w:rsidRPr="001C1BC0">
        <w:rPr>
          <w:rFonts w:ascii="Garamond" w:hAnsi="Garamond"/>
          <w:lang w:val="en-GB"/>
        </w:rPr>
        <w:t>to ask is whether th</w:t>
      </w:r>
      <w:r w:rsidR="00D20467">
        <w:rPr>
          <w:rFonts w:ascii="Garamond" w:hAnsi="Garamond"/>
          <w:lang w:val="en-GB"/>
        </w:rPr>
        <w:t>e</w:t>
      </w:r>
      <w:r w:rsidRPr="001C1BC0">
        <w:rPr>
          <w:rFonts w:ascii="Garamond" w:hAnsi="Garamond"/>
          <w:lang w:val="en-GB"/>
        </w:rPr>
        <w:t xml:space="preserve"> book should not </w:t>
      </w:r>
      <w:r w:rsidR="005239A2">
        <w:rPr>
          <w:rFonts w:ascii="Garamond" w:hAnsi="Garamond"/>
          <w:lang w:val="en-GB"/>
        </w:rPr>
        <w:t xml:space="preserve">actually </w:t>
      </w:r>
      <w:r w:rsidRPr="001C1BC0">
        <w:rPr>
          <w:rFonts w:ascii="Garamond" w:hAnsi="Garamond"/>
          <w:lang w:val="en-GB"/>
        </w:rPr>
        <w:t xml:space="preserve">be </w:t>
      </w:r>
      <w:r w:rsidRPr="005239A2">
        <w:rPr>
          <w:rFonts w:ascii="Garamond" w:hAnsi="Garamond"/>
          <w:lang w:val="en-GB"/>
        </w:rPr>
        <w:t>considered a genuinely</w:t>
      </w:r>
      <w:r w:rsidR="00266E2E">
        <w:rPr>
          <w:rFonts w:ascii="Garamond" w:hAnsi="Garamond"/>
          <w:lang w:val="en-GB"/>
        </w:rPr>
        <w:t xml:space="preserve"> </w:t>
      </w:r>
      <w:r w:rsidRPr="005239A2">
        <w:rPr>
          <w:rFonts w:ascii="Garamond" w:hAnsi="Garamond"/>
          <w:lang w:val="en-GB"/>
        </w:rPr>
        <w:t>false start</w:t>
      </w:r>
      <w:r w:rsidR="005239A2">
        <w:rPr>
          <w:rFonts w:ascii="Garamond" w:hAnsi="Garamond"/>
          <w:lang w:val="en-GB"/>
        </w:rPr>
        <w:t xml:space="preserve"> in the field</w:t>
      </w:r>
      <w:r w:rsidRPr="001C1BC0">
        <w:rPr>
          <w:rFonts w:ascii="Garamond" w:hAnsi="Garamond"/>
          <w:lang w:val="en-GB"/>
        </w:rPr>
        <w:t xml:space="preserve">. </w:t>
      </w:r>
      <w:r w:rsidR="00545D6F">
        <w:rPr>
          <w:rFonts w:ascii="Garamond" w:hAnsi="Garamond"/>
          <w:lang w:val="en-GB"/>
        </w:rPr>
        <w:t>W</w:t>
      </w:r>
      <w:r>
        <w:rPr>
          <w:rFonts w:ascii="Garamond" w:hAnsi="Garamond"/>
          <w:lang w:val="en-GB"/>
        </w:rPr>
        <w:t xml:space="preserve">hen making </w:t>
      </w:r>
      <w:r w:rsidR="00D20467">
        <w:rPr>
          <w:rFonts w:ascii="Garamond" w:hAnsi="Garamond"/>
          <w:lang w:val="en-GB"/>
        </w:rPr>
        <w:t xml:space="preserve">contemporary </w:t>
      </w:r>
      <w:r>
        <w:rPr>
          <w:rFonts w:ascii="Garamond" w:hAnsi="Garamond"/>
          <w:lang w:val="en-GB"/>
        </w:rPr>
        <w:t xml:space="preserve">reference to Durkheim’s work on religion (and using it as standard text in university courses) we might at least consider including van </w:t>
      </w:r>
      <w:proofErr w:type="spellStart"/>
      <w:r>
        <w:rPr>
          <w:rFonts w:ascii="Garamond" w:hAnsi="Garamond"/>
          <w:lang w:val="en-GB"/>
        </w:rPr>
        <w:t>Gennep’s</w:t>
      </w:r>
      <w:proofErr w:type="spellEnd"/>
      <w:r>
        <w:rPr>
          <w:rFonts w:ascii="Garamond" w:hAnsi="Garamond"/>
          <w:lang w:val="en-GB"/>
        </w:rPr>
        <w:t xml:space="preserve"> review, for it neatly sums up </w:t>
      </w:r>
      <w:r w:rsidRPr="001C1BC0">
        <w:rPr>
          <w:rFonts w:ascii="Garamond" w:hAnsi="Garamond"/>
          <w:lang w:val="en-GB"/>
        </w:rPr>
        <w:t>everything problematic with Du</w:t>
      </w:r>
      <w:r>
        <w:rPr>
          <w:rFonts w:ascii="Garamond" w:hAnsi="Garamond"/>
          <w:lang w:val="en-GB"/>
        </w:rPr>
        <w:t>rkheim’s exposé</w:t>
      </w:r>
      <w:r w:rsidRPr="001C1BC0">
        <w:rPr>
          <w:rFonts w:ascii="Garamond" w:hAnsi="Garamond"/>
          <w:lang w:val="en-GB"/>
        </w:rPr>
        <w:t>.</w:t>
      </w:r>
    </w:p>
    <w:p w14:paraId="0B598B6E" w14:textId="77777777" w:rsidR="00A775F8" w:rsidRPr="001C1BC0" w:rsidRDefault="00A775F8" w:rsidP="003A3300">
      <w:pPr>
        <w:jc w:val="both"/>
        <w:rPr>
          <w:rFonts w:ascii="Garamond" w:hAnsi="Garamond"/>
          <w:lang w:val="en-GB"/>
        </w:rPr>
      </w:pPr>
      <w:r>
        <w:rPr>
          <w:rFonts w:ascii="Garamond" w:hAnsi="Garamond"/>
          <w:lang w:val="en-GB"/>
        </w:rPr>
        <w:tab/>
      </w:r>
      <w:r w:rsidRPr="001C1BC0">
        <w:rPr>
          <w:rFonts w:ascii="Garamond" w:hAnsi="Garamond"/>
          <w:lang w:val="en-GB"/>
        </w:rPr>
        <w:t xml:space="preserve">EFRL is composed of two parts; one is general-theoretical, </w:t>
      </w:r>
      <w:r w:rsidR="00D20467">
        <w:rPr>
          <w:rFonts w:ascii="Garamond" w:hAnsi="Garamond"/>
          <w:lang w:val="en-GB"/>
        </w:rPr>
        <w:t xml:space="preserve">and </w:t>
      </w:r>
      <w:r w:rsidRPr="001C1BC0">
        <w:rPr>
          <w:rFonts w:ascii="Garamond" w:hAnsi="Garamond"/>
          <w:lang w:val="en-GB"/>
        </w:rPr>
        <w:t xml:space="preserve">the other is monographic. The latter, </w:t>
      </w:r>
      <w:r w:rsidR="00D20467">
        <w:rPr>
          <w:rFonts w:ascii="Garamond" w:hAnsi="Garamond"/>
          <w:lang w:val="en-GB"/>
        </w:rPr>
        <w:t>begins</w:t>
      </w:r>
      <w:r w:rsidR="00D20467" w:rsidRPr="001C1BC0">
        <w:rPr>
          <w:rFonts w:ascii="Garamond" w:hAnsi="Garamond"/>
          <w:lang w:val="en-GB"/>
        </w:rPr>
        <w:t xml:space="preserve"> </w:t>
      </w:r>
      <w:r w:rsidR="00266E2E">
        <w:rPr>
          <w:rFonts w:ascii="Garamond" w:hAnsi="Garamond"/>
          <w:lang w:val="en-GB"/>
        </w:rPr>
        <w:t>V</w:t>
      </w:r>
      <w:r w:rsidRPr="001C1BC0">
        <w:rPr>
          <w:rFonts w:ascii="Garamond" w:hAnsi="Garamond"/>
          <w:lang w:val="en-GB"/>
        </w:rPr>
        <w:t xml:space="preserve">an </w:t>
      </w:r>
      <w:proofErr w:type="spellStart"/>
      <w:r w:rsidRPr="001C1BC0">
        <w:rPr>
          <w:rFonts w:ascii="Garamond" w:hAnsi="Garamond"/>
          <w:lang w:val="en-GB"/>
        </w:rPr>
        <w:t>Gennep</w:t>
      </w:r>
      <w:proofErr w:type="spellEnd"/>
      <w:r w:rsidRPr="001C1BC0">
        <w:rPr>
          <w:rFonts w:ascii="Garamond" w:hAnsi="Garamond"/>
          <w:lang w:val="en-GB"/>
        </w:rPr>
        <w:t>, is the weake</w:t>
      </w:r>
      <w:r w:rsidR="00D20467">
        <w:rPr>
          <w:rFonts w:ascii="Garamond" w:hAnsi="Garamond"/>
          <w:lang w:val="en-GB"/>
        </w:rPr>
        <w:t>r</w:t>
      </w:r>
      <w:r w:rsidRPr="001C1BC0">
        <w:rPr>
          <w:rFonts w:ascii="Garamond" w:hAnsi="Garamond"/>
          <w:lang w:val="en-GB"/>
        </w:rPr>
        <w:t xml:space="preserve"> part. Van </w:t>
      </w:r>
      <w:proofErr w:type="spellStart"/>
      <w:r w:rsidRPr="001C1BC0">
        <w:rPr>
          <w:rFonts w:ascii="Garamond" w:hAnsi="Garamond"/>
          <w:lang w:val="en-GB"/>
        </w:rPr>
        <w:t>Gennep</w:t>
      </w:r>
      <w:proofErr w:type="spellEnd"/>
      <w:r w:rsidRPr="001C1BC0">
        <w:rPr>
          <w:rFonts w:ascii="Garamond" w:hAnsi="Garamond"/>
          <w:lang w:val="en-GB"/>
        </w:rPr>
        <w:t xml:space="preserve"> feels more than entitled t</w:t>
      </w:r>
      <w:r>
        <w:rPr>
          <w:rFonts w:ascii="Garamond" w:hAnsi="Garamond"/>
          <w:lang w:val="en-GB"/>
        </w:rPr>
        <w:t>o engage</w:t>
      </w:r>
      <w:r w:rsidR="00D20467">
        <w:rPr>
          <w:rFonts w:ascii="Garamond" w:hAnsi="Garamond"/>
          <w:lang w:val="en-GB"/>
        </w:rPr>
        <w:t xml:space="preserve"> with</w:t>
      </w:r>
      <w:r>
        <w:rPr>
          <w:rFonts w:ascii="Garamond" w:hAnsi="Garamond"/>
          <w:lang w:val="en-GB"/>
        </w:rPr>
        <w:t xml:space="preserve"> this ethnographic part, for </w:t>
      </w:r>
      <w:r w:rsidRPr="001C1BC0">
        <w:rPr>
          <w:rFonts w:ascii="Garamond" w:hAnsi="Garamond"/>
          <w:lang w:val="en-GB"/>
        </w:rPr>
        <w:t>he knows e</w:t>
      </w:r>
      <w:r w:rsidR="00D20467">
        <w:rPr>
          <w:rFonts w:ascii="Garamond" w:hAnsi="Garamond"/>
          <w:lang w:val="en-GB"/>
        </w:rPr>
        <w:t>very</w:t>
      </w:r>
      <w:r w:rsidRPr="001C1BC0">
        <w:rPr>
          <w:rFonts w:ascii="Garamond" w:hAnsi="Garamond"/>
          <w:lang w:val="en-GB"/>
        </w:rPr>
        <w:t xml:space="preserve"> single </w:t>
      </w:r>
      <w:r w:rsidR="00D20467">
        <w:rPr>
          <w:rFonts w:ascii="Garamond" w:hAnsi="Garamond"/>
          <w:lang w:val="en-GB"/>
        </w:rPr>
        <w:t xml:space="preserve">one </w:t>
      </w:r>
      <w:r w:rsidRPr="001C1BC0">
        <w:rPr>
          <w:rFonts w:ascii="Garamond" w:hAnsi="Garamond"/>
          <w:lang w:val="en-GB"/>
        </w:rPr>
        <w:t>o</w:t>
      </w:r>
      <w:r>
        <w:rPr>
          <w:rFonts w:ascii="Garamond" w:hAnsi="Garamond"/>
          <w:lang w:val="en-GB"/>
        </w:rPr>
        <w:t>f Durkheim’s sources</w:t>
      </w:r>
      <w:r w:rsidRPr="001C1BC0">
        <w:rPr>
          <w:rFonts w:ascii="Garamond" w:hAnsi="Garamond"/>
          <w:lang w:val="en-GB"/>
        </w:rPr>
        <w:t xml:space="preserve">. Van </w:t>
      </w:r>
      <w:proofErr w:type="spellStart"/>
      <w:r w:rsidRPr="001C1BC0">
        <w:rPr>
          <w:rFonts w:ascii="Garamond" w:hAnsi="Garamond"/>
          <w:lang w:val="en-GB"/>
        </w:rPr>
        <w:t>Gennep</w:t>
      </w:r>
      <w:proofErr w:type="spellEnd"/>
      <w:r w:rsidRPr="001C1BC0">
        <w:rPr>
          <w:rFonts w:ascii="Garamond" w:hAnsi="Garamond"/>
          <w:lang w:val="en-GB"/>
        </w:rPr>
        <w:t xml:space="preserve"> states quite bluntly that Durkheim demonstrates a complete lac</w:t>
      </w:r>
      <w:r>
        <w:rPr>
          <w:rFonts w:ascii="Garamond" w:hAnsi="Garamond"/>
          <w:lang w:val="en-GB"/>
        </w:rPr>
        <w:t>k of critical stance towards the</w:t>
      </w:r>
      <w:r w:rsidRPr="001C1BC0">
        <w:rPr>
          <w:rFonts w:ascii="Garamond" w:hAnsi="Garamond"/>
          <w:lang w:val="en-GB"/>
        </w:rPr>
        <w:t xml:space="preserve"> sources, </w:t>
      </w:r>
      <w:r w:rsidR="00D20467">
        <w:rPr>
          <w:rFonts w:ascii="Garamond" w:hAnsi="Garamond"/>
          <w:lang w:val="en-GB"/>
        </w:rPr>
        <w:t xml:space="preserve">which were </w:t>
      </w:r>
      <w:r w:rsidRPr="001C1BC0">
        <w:rPr>
          <w:rFonts w:ascii="Garamond" w:hAnsi="Garamond"/>
          <w:lang w:val="en-GB"/>
        </w:rPr>
        <w:t xml:space="preserve">collected by traders, police agents and priests, </w:t>
      </w:r>
      <w:r w:rsidR="00D20467">
        <w:rPr>
          <w:rFonts w:ascii="Garamond" w:hAnsi="Garamond"/>
          <w:lang w:val="en-GB"/>
        </w:rPr>
        <w:t xml:space="preserve">and that he </w:t>
      </w:r>
      <w:r w:rsidRPr="001C1BC0">
        <w:rPr>
          <w:rFonts w:ascii="Garamond" w:hAnsi="Garamond"/>
          <w:lang w:val="en-GB"/>
        </w:rPr>
        <w:t>naively accept</w:t>
      </w:r>
      <w:r w:rsidR="00D20467">
        <w:rPr>
          <w:rFonts w:ascii="Garamond" w:hAnsi="Garamond"/>
          <w:lang w:val="en-GB"/>
        </w:rPr>
        <w:t>s</w:t>
      </w:r>
      <w:r w:rsidRPr="001C1BC0">
        <w:rPr>
          <w:rFonts w:ascii="Garamond" w:hAnsi="Garamond"/>
          <w:lang w:val="en-GB"/>
        </w:rPr>
        <w:t xml:space="preserve"> their veracity. Durkheim over-states the theoretical potential of single facts and interprets freely from dubious data. </w:t>
      </w:r>
      <w:r w:rsidR="00D20467" w:rsidRPr="001C1BC0">
        <w:rPr>
          <w:rFonts w:ascii="Garamond" w:hAnsi="Garamond"/>
          <w:lang w:val="en-GB"/>
        </w:rPr>
        <w:t xml:space="preserve">Durkheim falsely attributes </w:t>
      </w:r>
      <w:r w:rsidRPr="001C1BC0">
        <w:rPr>
          <w:rFonts w:ascii="Garamond" w:hAnsi="Garamond"/>
          <w:lang w:val="en-GB"/>
        </w:rPr>
        <w:t xml:space="preserve">this </w:t>
      </w:r>
      <w:r w:rsidRPr="009C573E">
        <w:rPr>
          <w:rFonts w:ascii="Garamond" w:hAnsi="Garamond"/>
          <w:lang w:val="en-GB"/>
        </w:rPr>
        <w:t>‘fictional’</w:t>
      </w:r>
      <w:r w:rsidRPr="001C1BC0">
        <w:rPr>
          <w:rFonts w:ascii="Garamond" w:hAnsi="Garamond"/>
          <w:lang w:val="en-GB"/>
        </w:rPr>
        <w:t xml:space="preserve"> procedure as the ‘German’ method.</w:t>
      </w:r>
      <w:r w:rsidRPr="001C1BC0">
        <w:rPr>
          <w:rStyle w:val="Slutnotehenvisning"/>
          <w:rFonts w:ascii="Garamond" w:hAnsi="Garamond"/>
          <w:lang w:val="en-GB"/>
        </w:rPr>
        <w:endnoteReference w:id="9"/>
      </w:r>
      <w:r w:rsidRPr="001C1BC0">
        <w:rPr>
          <w:rFonts w:ascii="Garamond" w:hAnsi="Garamond"/>
          <w:lang w:val="en-GB"/>
        </w:rPr>
        <w:t xml:space="preserve"> </w:t>
      </w:r>
      <w:r w:rsidR="00D20467">
        <w:rPr>
          <w:rFonts w:ascii="Garamond" w:hAnsi="Garamond"/>
          <w:lang w:val="en-GB"/>
        </w:rPr>
        <w:t>Against</w:t>
      </w:r>
      <w:r w:rsidR="00D20467" w:rsidRPr="001C1BC0">
        <w:rPr>
          <w:rFonts w:ascii="Garamond" w:hAnsi="Garamond"/>
          <w:lang w:val="en-GB"/>
        </w:rPr>
        <w:t xml:space="preserve"> </w:t>
      </w:r>
      <w:r w:rsidRPr="001C1BC0">
        <w:rPr>
          <w:rFonts w:ascii="Garamond" w:hAnsi="Garamond"/>
          <w:lang w:val="en-GB"/>
        </w:rPr>
        <w:t xml:space="preserve">every line of the book, says </w:t>
      </w:r>
      <w:r w:rsidR="00266E2E">
        <w:rPr>
          <w:rFonts w:ascii="Garamond" w:hAnsi="Garamond"/>
          <w:lang w:val="en-GB"/>
        </w:rPr>
        <w:t>V</w:t>
      </w:r>
      <w:r w:rsidRPr="001C1BC0">
        <w:rPr>
          <w:rFonts w:ascii="Garamond" w:hAnsi="Garamond"/>
          <w:lang w:val="en-GB"/>
        </w:rPr>
        <w:t xml:space="preserve">an </w:t>
      </w:r>
      <w:proofErr w:type="spellStart"/>
      <w:r w:rsidRPr="001C1BC0">
        <w:rPr>
          <w:rFonts w:ascii="Garamond" w:hAnsi="Garamond"/>
          <w:lang w:val="en-GB"/>
        </w:rPr>
        <w:t>Gennep</w:t>
      </w:r>
      <w:proofErr w:type="spellEnd"/>
      <w:r w:rsidRPr="001C1BC0">
        <w:rPr>
          <w:rFonts w:ascii="Garamond" w:hAnsi="Garamond"/>
          <w:lang w:val="en-GB"/>
        </w:rPr>
        <w:t>, one feels tempted to dot down</w:t>
      </w:r>
      <w:r>
        <w:rPr>
          <w:rFonts w:ascii="Garamond" w:hAnsi="Garamond"/>
          <w:lang w:val="en-GB"/>
        </w:rPr>
        <w:t xml:space="preserve"> the simplest of </w:t>
      </w:r>
      <w:r w:rsidRPr="001C1BC0">
        <w:rPr>
          <w:rFonts w:ascii="Garamond" w:hAnsi="Garamond"/>
          <w:lang w:val="en-GB"/>
        </w:rPr>
        <w:t>question</w:t>
      </w:r>
      <w:r w:rsidR="00D20467">
        <w:rPr>
          <w:rFonts w:ascii="Garamond" w:hAnsi="Garamond"/>
          <w:lang w:val="en-GB"/>
        </w:rPr>
        <w:t>s</w:t>
      </w:r>
      <w:r w:rsidRPr="001C1BC0">
        <w:rPr>
          <w:rFonts w:ascii="Garamond" w:hAnsi="Garamond"/>
          <w:lang w:val="en-GB"/>
        </w:rPr>
        <w:t xml:space="preserve">: </w:t>
      </w:r>
      <w:r w:rsidR="0053777D">
        <w:rPr>
          <w:rFonts w:ascii="Garamond" w:hAnsi="Garamond"/>
          <w:lang w:val="en-GB"/>
        </w:rPr>
        <w:t>‘</w:t>
      </w:r>
      <w:r w:rsidRPr="001C1BC0">
        <w:rPr>
          <w:rFonts w:ascii="Garamond" w:hAnsi="Garamond"/>
          <w:lang w:val="en-GB"/>
        </w:rPr>
        <w:t>Is he right about what he is saying?</w:t>
      </w:r>
      <w:r w:rsidR="0053777D">
        <w:rPr>
          <w:rFonts w:ascii="Garamond" w:hAnsi="Garamond"/>
          <w:lang w:val="en-GB"/>
        </w:rPr>
        <w:t>’</w:t>
      </w:r>
      <w:r w:rsidRPr="001C1BC0">
        <w:rPr>
          <w:rFonts w:ascii="Garamond" w:hAnsi="Garamond"/>
          <w:lang w:val="en-GB"/>
        </w:rPr>
        <w:t xml:space="preserve">, </w:t>
      </w:r>
      <w:r w:rsidR="0053777D">
        <w:rPr>
          <w:rFonts w:ascii="Garamond" w:hAnsi="Garamond"/>
          <w:lang w:val="en-GB"/>
        </w:rPr>
        <w:t>‘</w:t>
      </w:r>
      <w:r w:rsidRPr="001C1BC0">
        <w:rPr>
          <w:rFonts w:ascii="Garamond" w:hAnsi="Garamond"/>
          <w:lang w:val="en-GB"/>
        </w:rPr>
        <w:t>Which are his sources?</w:t>
      </w:r>
      <w:r w:rsidR="0053777D">
        <w:rPr>
          <w:rFonts w:ascii="Garamond" w:hAnsi="Garamond"/>
          <w:lang w:val="en-GB"/>
        </w:rPr>
        <w:t>’</w:t>
      </w:r>
      <w:r w:rsidRPr="001C1BC0">
        <w:rPr>
          <w:rFonts w:ascii="Garamond" w:hAnsi="Garamond"/>
          <w:lang w:val="en-GB"/>
        </w:rPr>
        <w:t xml:space="preserve">, </w:t>
      </w:r>
      <w:r w:rsidR="00D20467">
        <w:rPr>
          <w:rFonts w:ascii="Garamond" w:hAnsi="Garamond"/>
          <w:lang w:val="en-GB"/>
        </w:rPr>
        <w:t xml:space="preserve">or </w:t>
      </w:r>
      <w:r w:rsidR="0053777D">
        <w:rPr>
          <w:rFonts w:ascii="Garamond" w:hAnsi="Garamond"/>
          <w:lang w:val="en-GB"/>
        </w:rPr>
        <w:t>‘</w:t>
      </w:r>
      <w:r w:rsidRPr="001C1BC0">
        <w:rPr>
          <w:rFonts w:ascii="Garamond" w:hAnsi="Garamond"/>
          <w:lang w:val="en-GB"/>
        </w:rPr>
        <w:t>How can we actually know what he argues corresponds to reality?</w:t>
      </w:r>
      <w:proofErr w:type="gramStart"/>
      <w:r w:rsidR="0053777D">
        <w:rPr>
          <w:rFonts w:ascii="Garamond" w:hAnsi="Garamond"/>
          <w:lang w:val="en-GB"/>
        </w:rPr>
        <w:t>’</w:t>
      </w:r>
      <w:r w:rsidRPr="001C1BC0">
        <w:rPr>
          <w:rFonts w:ascii="Garamond" w:hAnsi="Garamond"/>
          <w:lang w:val="en-GB"/>
        </w:rPr>
        <w:t>.</w:t>
      </w:r>
      <w:proofErr w:type="gramEnd"/>
      <w:r w:rsidRPr="001C1BC0">
        <w:rPr>
          <w:rFonts w:ascii="Garamond" w:hAnsi="Garamond"/>
          <w:lang w:val="en-GB"/>
        </w:rPr>
        <w:t xml:space="preserve"> Van </w:t>
      </w:r>
      <w:proofErr w:type="spellStart"/>
      <w:r w:rsidRPr="001C1BC0">
        <w:rPr>
          <w:rFonts w:ascii="Garamond" w:hAnsi="Garamond"/>
          <w:lang w:val="en-GB"/>
        </w:rPr>
        <w:t>Gennep</w:t>
      </w:r>
      <w:proofErr w:type="spellEnd"/>
      <w:r w:rsidRPr="001C1BC0">
        <w:rPr>
          <w:rFonts w:ascii="Garamond" w:hAnsi="Garamond"/>
          <w:lang w:val="en-GB"/>
        </w:rPr>
        <w:t xml:space="preserve"> was himself an extremely meticulous note-taker and bibliographer, and he would confront any </w:t>
      </w:r>
      <w:r w:rsidR="00E066EA">
        <w:rPr>
          <w:rFonts w:ascii="Garamond" w:hAnsi="Garamond"/>
          <w:lang w:val="en-GB"/>
        </w:rPr>
        <w:t xml:space="preserve">other </w:t>
      </w:r>
      <w:r w:rsidRPr="001C1BC0">
        <w:rPr>
          <w:rFonts w:ascii="Garamond" w:hAnsi="Garamond"/>
          <w:lang w:val="en-GB"/>
        </w:rPr>
        <w:t xml:space="preserve">academic work </w:t>
      </w:r>
      <w:r w:rsidR="00E066EA">
        <w:rPr>
          <w:rFonts w:ascii="Garamond" w:hAnsi="Garamond"/>
          <w:lang w:val="en-GB"/>
        </w:rPr>
        <w:t>on</w:t>
      </w:r>
      <w:r w:rsidR="00E066EA" w:rsidRPr="001C1BC0">
        <w:rPr>
          <w:rFonts w:ascii="Garamond" w:hAnsi="Garamond"/>
          <w:lang w:val="en-GB"/>
        </w:rPr>
        <w:t xml:space="preserve"> </w:t>
      </w:r>
      <w:r w:rsidRPr="001C1BC0">
        <w:rPr>
          <w:rFonts w:ascii="Garamond" w:hAnsi="Garamond"/>
          <w:lang w:val="en-GB"/>
        </w:rPr>
        <w:t xml:space="preserve">the same </w:t>
      </w:r>
      <w:r w:rsidR="00E066EA">
        <w:rPr>
          <w:rFonts w:ascii="Garamond" w:hAnsi="Garamond"/>
          <w:lang w:val="en-GB"/>
        </w:rPr>
        <w:t xml:space="preserve">grounds as his </w:t>
      </w:r>
      <w:r w:rsidRPr="001C1BC0">
        <w:rPr>
          <w:rFonts w:ascii="Garamond" w:hAnsi="Garamond"/>
          <w:lang w:val="en-GB"/>
        </w:rPr>
        <w:t>criticism</w:t>
      </w:r>
      <w:r w:rsidR="00E066EA">
        <w:rPr>
          <w:rFonts w:ascii="Garamond" w:hAnsi="Garamond"/>
          <w:lang w:val="en-GB"/>
        </w:rPr>
        <w:t xml:space="preserve"> of EFRL</w:t>
      </w:r>
      <w:r w:rsidRPr="001C1BC0">
        <w:rPr>
          <w:rFonts w:ascii="Garamond" w:hAnsi="Garamond"/>
          <w:lang w:val="en-GB"/>
        </w:rPr>
        <w:t>: the moment it failed to be transparent about sources</w:t>
      </w:r>
      <w:r w:rsidR="00E066EA">
        <w:rPr>
          <w:rFonts w:ascii="Garamond" w:hAnsi="Garamond"/>
          <w:lang w:val="en-GB"/>
        </w:rPr>
        <w:t xml:space="preserve"> in terms of </w:t>
      </w:r>
      <w:r w:rsidRPr="001C1BC0">
        <w:rPr>
          <w:rFonts w:ascii="Garamond" w:hAnsi="Garamond"/>
          <w:lang w:val="en-GB"/>
        </w:rPr>
        <w:t xml:space="preserve">their reliability </w:t>
      </w:r>
      <w:r>
        <w:rPr>
          <w:rFonts w:ascii="Garamond" w:hAnsi="Garamond"/>
          <w:lang w:val="en-GB"/>
        </w:rPr>
        <w:t xml:space="preserve">and veracity, he would </w:t>
      </w:r>
      <w:r w:rsidRPr="001C1BC0">
        <w:rPr>
          <w:rFonts w:ascii="Garamond" w:hAnsi="Garamond"/>
          <w:lang w:val="en-GB"/>
        </w:rPr>
        <w:t>warn the reader that the conclusions reached could not be verified and therefore may not stand up to scrutiny. Durkheim’s book did not pass the test on this first, fundamental account of accuracy an</w:t>
      </w:r>
      <w:r>
        <w:rPr>
          <w:rFonts w:ascii="Garamond" w:hAnsi="Garamond"/>
          <w:lang w:val="en-GB"/>
        </w:rPr>
        <w:t>d reliability. V</w:t>
      </w:r>
      <w:r w:rsidRPr="001C1BC0">
        <w:rPr>
          <w:rFonts w:ascii="Garamond" w:hAnsi="Garamond"/>
          <w:lang w:val="en-GB"/>
        </w:rPr>
        <w:t xml:space="preserve">an </w:t>
      </w:r>
      <w:proofErr w:type="spellStart"/>
      <w:r w:rsidRPr="001C1BC0">
        <w:rPr>
          <w:rFonts w:ascii="Garamond" w:hAnsi="Garamond"/>
          <w:lang w:val="en-GB"/>
        </w:rPr>
        <w:t>Gennep</w:t>
      </w:r>
      <w:proofErr w:type="spellEnd"/>
      <w:r w:rsidRPr="001C1BC0">
        <w:rPr>
          <w:rFonts w:ascii="Garamond" w:hAnsi="Garamond"/>
          <w:lang w:val="en-GB"/>
        </w:rPr>
        <w:t xml:space="preserve"> quite fundamentally challeng</w:t>
      </w:r>
      <w:r w:rsidR="00897159">
        <w:rPr>
          <w:rFonts w:ascii="Garamond" w:hAnsi="Garamond"/>
          <w:lang w:val="en-GB"/>
        </w:rPr>
        <w:t>es</w:t>
      </w:r>
      <w:r w:rsidRPr="001C1BC0">
        <w:rPr>
          <w:rFonts w:ascii="Garamond" w:hAnsi="Garamond"/>
          <w:lang w:val="en-GB"/>
        </w:rPr>
        <w:t xml:space="preserve"> Durkheim on his empirical data, technical knowledge and scientific transparency. </w:t>
      </w:r>
      <w:r>
        <w:rPr>
          <w:rFonts w:ascii="Garamond" w:hAnsi="Garamond"/>
          <w:lang w:val="en-GB"/>
        </w:rPr>
        <w:t>He states categorically</w:t>
      </w:r>
      <w:r w:rsidRPr="001C1BC0">
        <w:rPr>
          <w:rFonts w:ascii="Garamond" w:hAnsi="Garamond"/>
          <w:lang w:val="en-GB"/>
        </w:rPr>
        <w:t>:</w:t>
      </w:r>
    </w:p>
    <w:p w14:paraId="0546C43F" w14:textId="77777777" w:rsidR="00A775F8" w:rsidRPr="001C1BC0" w:rsidRDefault="00A775F8" w:rsidP="003A3300">
      <w:pPr>
        <w:jc w:val="both"/>
        <w:rPr>
          <w:rFonts w:ascii="Garamond" w:hAnsi="Garamond"/>
          <w:lang w:val="en-GB"/>
        </w:rPr>
      </w:pPr>
    </w:p>
    <w:p w14:paraId="06E34ABB" w14:textId="77777777" w:rsidR="00A775F8" w:rsidRPr="001C1BC0" w:rsidRDefault="00A775F8" w:rsidP="00E066EA">
      <w:pPr>
        <w:ind w:left="720"/>
        <w:jc w:val="both"/>
        <w:rPr>
          <w:rFonts w:ascii="Garamond" w:hAnsi="Garamond"/>
          <w:lang w:val="en-GB"/>
        </w:rPr>
      </w:pPr>
      <w:r w:rsidRPr="001C1BC0">
        <w:rPr>
          <w:rFonts w:ascii="Garamond" w:hAnsi="Garamond"/>
          <w:lang w:val="en-GB"/>
        </w:rPr>
        <w:t xml:space="preserve">Within ten years, his entire </w:t>
      </w:r>
      <w:r w:rsidRPr="00897159">
        <w:rPr>
          <w:rFonts w:ascii="Garamond" w:hAnsi="Garamond"/>
          <w:lang w:val="en-GB"/>
        </w:rPr>
        <w:t>systematisation</w:t>
      </w:r>
      <w:r w:rsidRPr="001C1BC0">
        <w:rPr>
          <w:rFonts w:ascii="Garamond" w:hAnsi="Garamond"/>
          <w:lang w:val="en-GB"/>
        </w:rPr>
        <w:t xml:space="preserve"> of the Australian material will be completely rejected, and with them the </w:t>
      </w:r>
      <w:r w:rsidRPr="00897159">
        <w:rPr>
          <w:rFonts w:ascii="Garamond" w:hAnsi="Garamond"/>
          <w:lang w:val="en-GB"/>
        </w:rPr>
        <w:t>generali</w:t>
      </w:r>
      <w:r w:rsidR="00897159">
        <w:rPr>
          <w:rFonts w:ascii="Garamond" w:hAnsi="Garamond"/>
          <w:lang w:val="en-GB"/>
        </w:rPr>
        <w:t>s</w:t>
      </w:r>
      <w:r w:rsidRPr="00897159">
        <w:rPr>
          <w:rFonts w:ascii="Garamond" w:hAnsi="Garamond"/>
          <w:lang w:val="en-GB"/>
        </w:rPr>
        <w:t>ations</w:t>
      </w:r>
      <w:r w:rsidRPr="001C1BC0">
        <w:rPr>
          <w:rFonts w:ascii="Garamond" w:hAnsi="Garamond"/>
          <w:lang w:val="en-GB"/>
        </w:rPr>
        <w:t xml:space="preserve"> that he has constructed on the basis of the most fragile ethnographic data I have ever seen. The view he has proposed concerning ‘primitive man’ and ‘simple’ societies is entirely erroneous. (</w:t>
      </w:r>
      <w:r w:rsidR="00E066EA">
        <w:rPr>
          <w:rFonts w:ascii="Garamond" w:hAnsi="Garamond"/>
          <w:lang w:val="en-GB"/>
        </w:rPr>
        <w:t>2001</w:t>
      </w:r>
      <w:r w:rsidRPr="001C1BC0">
        <w:rPr>
          <w:rFonts w:ascii="Garamond" w:hAnsi="Garamond"/>
          <w:lang w:val="en-GB"/>
        </w:rPr>
        <w:t>: 92, my translation)</w:t>
      </w:r>
    </w:p>
    <w:p w14:paraId="58B690FE" w14:textId="77777777" w:rsidR="00A775F8" w:rsidRPr="001C1BC0" w:rsidRDefault="00A775F8" w:rsidP="003A3300">
      <w:pPr>
        <w:jc w:val="both"/>
        <w:rPr>
          <w:rFonts w:ascii="Garamond" w:hAnsi="Garamond"/>
          <w:lang w:val="en-GB"/>
        </w:rPr>
      </w:pPr>
    </w:p>
    <w:p w14:paraId="6EE54ECA" w14:textId="77777777" w:rsidR="00A775F8" w:rsidRPr="001C1BC0" w:rsidRDefault="00A775F8" w:rsidP="003A3300">
      <w:pPr>
        <w:jc w:val="both"/>
        <w:rPr>
          <w:rFonts w:ascii="Garamond" w:hAnsi="Garamond"/>
          <w:lang w:val="en-GB"/>
        </w:rPr>
      </w:pPr>
      <w:r w:rsidRPr="001C1BC0">
        <w:rPr>
          <w:rFonts w:ascii="Garamond" w:hAnsi="Garamond"/>
          <w:lang w:val="en-GB"/>
        </w:rPr>
        <w:t xml:space="preserve">This was </w:t>
      </w:r>
      <w:r w:rsidR="00EF14E3">
        <w:rPr>
          <w:rFonts w:ascii="Garamond" w:hAnsi="Garamond"/>
          <w:lang w:val="en-GB"/>
        </w:rPr>
        <w:t xml:space="preserve">of course </w:t>
      </w:r>
      <w:r w:rsidR="00BB57A2">
        <w:rPr>
          <w:rFonts w:ascii="Garamond" w:hAnsi="Garamond"/>
          <w:lang w:val="en-GB"/>
        </w:rPr>
        <w:t xml:space="preserve">no minor issue; it touched </w:t>
      </w:r>
      <w:r w:rsidRPr="001C1BC0">
        <w:rPr>
          <w:rFonts w:ascii="Garamond" w:hAnsi="Garamond"/>
          <w:lang w:val="en-GB"/>
        </w:rPr>
        <w:t xml:space="preserve">Durkheim’s project and his very academic identity. Van </w:t>
      </w:r>
      <w:proofErr w:type="spellStart"/>
      <w:r w:rsidRPr="001C1BC0">
        <w:rPr>
          <w:rFonts w:ascii="Garamond" w:hAnsi="Garamond"/>
          <w:lang w:val="en-GB"/>
        </w:rPr>
        <w:t>Gennep</w:t>
      </w:r>
      <w:proofErr w:type="spellEnd"/>
      <w:r w:rsidRPr="001C1BC0">
        <w:rPr>
          <w:rFonts w:ascii="Garamond" w:hAnsi="Garamond"/>
          <w:lang w:val="en-GB"/>
        </w:rPr>
        <w:t xml:space="preserve">, better than anyone else, was in a position to spot Durkheim’s lack of expertise in ethnography, and Durkheim’s tendency to press ethnography into </w:t>
      </w:r>
      <w:r w:rsidR="00E066EA">
        <w:rPr>
          <w:rFonts w:ascii="Garamond" w:hAnsi="Garamond"/>
          <w:lang w:val="en-GB"/>
        </w:rPr>
        <w:t xml:space="preserve">service of </w:t>
      </w:r>
      <w:r w:rsidRPr="001C1BC0">
        <w:rPr>
          <w:rFonts w:ascii="Garamond" w:hAnsi="Garamond"/>
          <w:lang w:val="en-GB"/>
        </w:rPr>
        <w:t>a prefabricated theoretical</w:t>
      </w:r>
      <w:r>
        <w:rPr>
          <w:rFonts w:ascii="Garamond" w:hAnsi="Garamond"/>
          <w:lang w:val="en-GB"/>
        </w:rPr>
        <w:t xml:space="preserve"> scheme. </w:t>
      </w:r>
      <w:r w:rsidRPr="001C1BC0">
        <w:rPr>
          <w:rFonts w:ascii="Garamond" w:hAnsi="Garamond"/>
          <w:lang w:val="en-GB"/>
        </w:rPr>
        <w:t xml:space="preserve">Durkheim’s </w:t>
      </w:r>
      <w:r w:rsidR="00E066EA">
        <w:rPr>
          <w:rFonts w:ascii="Garamond" w:hAnsi="Garamond"/>
          <w:lang w:val="en-GB"/>
        </w:rPr>
        <w:t xml:space="preserve">professed </w:t>
      </w:r>
      <w:r w:rsidRPr="001C1BC0">
        <w:rPr>
          <w:rFonts w:ascii="Garamond" w:hAnsi="Garamond"/>
          <w:lang w:val="en-GB"/>
        </w:rPr>
        <w:t>insistence upon using ‘facts’ and ‘observable social phenomena’ for theory building was simply not followed up in his own</w:t>
      </w:r>
      <w:r w:rsidR="00B65FA6">
        <w:rPr>
          <w:rFonts w:ascii="Garamond" w:hAnsi="Garamond"/>
          <w:lang w:val="en-GB"/>
        </w:rPr>
        <w:t xml:space="preserve"> work; </w:t>
      </w:r>
      <w:r w:rsidR="00266E2E">
        <w:rPr>
          <w:rFonts w:ascii="Garamond" w:hAnsi="Garamond"/>
          <w:lang w:val="en-GB"/>
        </w:rPr>
        <w:t>V</w:t>
      </w:r>
      <w:r w:rsidRPr="001C1BC0">
        <w:rPr>
          <w:rFonts w:ascii="Garamond" w:hAnsi="Garamond"/>
          <w:lang w:val="en-GB"/>
        </w:rPr>
        <w:t xml:space="preserve">an </w:t>
      </w:r>
      <w:proofErr w:type="spellStart"/>
      <w:r w:rsidRPr="001C1BC0">
        <w:rPr>
          <w:rFonts w:ascii="Garamond" w:hAnsi="Garamond"/>
          <w:lang w:val="en-GB"/>
        </w:rPr>
        <w:t>Gennep</w:t>
      </w:r>
      <w:proofErr w:type="spellEnd"/>
      <w:r w:rsidRPr="001C1BC0">
        <w:rPr>
          <w:rFonts w:ascii="Garamond" w:hAnsi="Garamond"/>
          <w:lang w:val="en-GB"/>
        </w:rPr>
        <w:t xml:space="preserve"> pointed this out more clearly than </w:t>
      </w:r>
      <w:r w:rsidRPr="001C1BC0">
        <w:rPr>
          <w:rFonts w:ascii="Garamond" w:hAnsi="Garamond"/>
          <w:lang w:val="en-GB"/>
        </w:rPr>
        <w:lastRenderedPageBreak/>
        <w:t>anyone else</w:t>
      </w:r>
      <w:r w:rsidR="00BB57A2">
        <w:rPr>
          <w:rFonts w:ascii="Garamond" w:hAnsi="Garamond"/>
          <w:lang w:val="en-GB"/>
        </w:rPr>
        <w:t>, a</w:t>
      </w:r>
      <w:r w:rsidRPr="001C1BC0">
        <w:rPr>
          <w:rFonts w:ascii="Garamond" w:hAnsi="Garamond"/>
          <w:lang w:val="en-GB"/>
        </w:rPr>
        <w:t>nd he did so without the privilege of hindsight. For that reason alone, sociologists should sta</w:t>
      </w:r>
      <w:r w:rsidR="003A3300">
        <w:rPr>
          <w:rFonts w:ascii="Garamond" w:hAnsi="Garamond"/>
          <w:lang w:val="en-GB"/>
        </w:rPr>
        <w:t>rt to take him</w:t>
      </w:r>
      <w:r>
        <w:rPr>
          <w:rFonts w:ascii="Garamond" w:hAnsi="Garamond"/>
          <w:lang w:val="en-GB"/>
        </w:rPr>
        <w:t xml:space="preserve"> </w:t>
      </w:r>
      <w:r w:rsidRPr="001C1BC0">
        <w:rPr>
          <w:rFonts w:ascii="Garamond" w:hAnsi="Garamond"/>
          <w:lang w:val="en-GB"/>
        </w:rPr>
        <w:t>seriously.</w:t>
      </w:r>
    </w:p>
    <w:p w14:paraId="6E0C9883" w14:textId="77777777" w:rsidR="00A775F8" w:rsidRDefault="00A775F8" w:rsidP="00E066EA">
      <w:pPr>
        <w:ind w:firstLine="720"/>
        <w:jc w:val="both"/>
        <w:rPr>
          <w:rFonts w:ascii="Garamond" w:hAnsi="Garamond"/>
          <w:lang w:val="en-GB"/>
        </w:rPr>
      </w:pPr>
      <w:r w:rsidRPr="001C1BC0">
        <w:rPr>
          <w:rFonts w:ascii="Garamond" w:hAnsi="Garamond"/>
          <w:lang w:val="en-GB"/>
        </w:rPr>
        <w:t xml:space="preserve">Here of course, one may legitimately </w:t>
      </w:r>
      <w:r w:rsidR="00EC12CF" w:rsidRPr="00EC12CF">
        <w:rPr>
          <w:rFonts w:ascii="Garamond" w:hAnsi="Garamond"/>
          <w:lang w:val="en-GB"/>
        </w:rPr>
        <w:t>tender</w:t>
      </w:r>
      <w:r w:rsidR="00593370">
        <w:rPr>
          <w:rFonts w:ascii="Garamond" w:hAnsi="Garamond"/>
          <w:lang w:val="en-GB"/>
        </w:rPr>
        <w:t xml:space="preserve"> a defence</w:t>
      </w:r>
      <w:r w:rsidRPr="001C1BC0">
        <w:rPr>
          <w:rFonts w:ascii="Garamond" w:hAnsi="Garamond"/>
          <w:lang w:val="en-GB"/>
        </w:rPr>
        <w:t xml:space="preserve"> of Durkheim: does his theoretical attempt not deserve to be taken seriously, irrespective of superficially analysed and flawed empirical material? Van </w:t>
      </w:r>
      <w:proofErr w:type="spellStart"/>
      <w:r w:rsidRPr="001C1BC0">
        <w:rPr>
          <w:rFonts w:ascii="Garamond" w:hAnsi="Garamond"/>
          <w:lang w:val="en-GB"/>
        </w:rPr>
        <w:t>Gennep</w:t>
      </w:r>
      <w:proofErr w:type="spellEnd"/>
      <w:r w:rsidRPr="001C1BC0">
        <w:rPr>
          <w:rFonts w:ascii="Garamond" w:hAnsi="Garamond"/>
          <w:lang w:val="en-GB"/>
        </w:rPr>
        <w:t xml:space="preserve"> would agree: Durkheim’s general theories on </w:t>
      </w:r>
      <w:proofErr w:type="spellStart"/>
      <w:r w:rsidRPr="001C1BC0">
        <w:rPr>
          <w:rFonts w:ascii="Garamond" w:hAnsi="Garamond"/>
          <w:lang w:val="en-GB"/>
        </w:rPr>
        <w:t>totemism</w:t>
      </w:r>
      <w:proofErr w:type="spellEnd"/>
      <w:r w:rsidRPr="001C1BC0">
        <w:rPr>
          <w:rFonts w:ascii="Garamond" w:hAnsi="Garamond"/>
          <w:lang w:val="en-GB"/>
        </w:rPr>
        <w:t xml:space="preserve"> and on religion deserve to be considered in their own right, and are in fact full of </w:t>
      </w:r>
      <w:r w:rsidR="009C573E">
        <w:rPr>
          <w:rFonts w:ascii="Garamond" w:hAnsi="Garamond"/>
          <w:lang w:val="en-GB"/>
        </w:rPr>
        <w:t>‘</w:t>
      </w:r>
      <w:r w:rsidRPr="009C573E">
        <w:rPr>
          <w:rFonts w:ascii="Garamond" w:hAnsi="Garamond"/>
          <w:lang w:val="en-GB"/>
        </w:rPr>
        <w:t>solid truths</w:t>
      </w:r>
      <w:r w:rsidR="009C573E">
        <w:rPr>
          <w:rFonts w:ascii="Garamond" w:hAnsi="Garamond"/>
          <w:lang w:val="en-GB"/>
        </w:rPr>
        <w:t>’</w:t>
      </w:r>
      <w:r w:rsidRPr="001C1BC0">
        <w:rPr>
          <w:rFonts w:ascii="Garamond" w:hAnsi="Garamond"/>
          <w:lang w:val="en-GB"/>
        </w:rPr>
        <w:t xml:space="preserve"> (</w:t>
      </w:r>
      <w:r w:rsidR="00EC12CF">
        <w:rPr>
          <w:rFonts w:ascii="Garamond" w:hAnsi="Garamond"/>
          <w:lang w:val="en-GB"/>
        </w:rPr>
        <w:t>2001</w:t>
      </w:r>
      <w:r w:rsidRPr="001C1BC0">
        <w:rPr>
          <w:rFonts w:ascii="Garamond" w:hAnsi="Garamond"/>
          <w:lang w:val="en-GB"/>
        </w:rPr>
        <w:t xml:space="preserve">: 93). Chapter </w:t>
      </w:r>
      <w:r w:rsidR="00EC12CF">
        <w:rPr>
          <w:rFonts w:ascii="Garamond" w:hAnsi="Garamond"/>
          <w:lang w:val="en-GB"/>
        </w:rPr>
        <w:t>5</w:t>
      </w:r>
      <w:r w:rsidRPr="001C1BC0">
        <w:rPr>
          <w:rFonts w:ascii="Garamond" w:hAnsi="Garamond"/>
          <w:lang w:val="en-GB"/>
        </w:rPr>
        <w:t xml:space="preserve">, a critique of existing theories on </w:t>
      </w:r>
      <w:proofErr w:type="spellStart"/>
      <w:r w:rsidRPr="001C1BC0">
        <w:rPr>
          <w:rFonts w:ascii="Garamond" w:hAnsi="Garamond"/>
          <w:lang w:val="en-GB"/>
        </w:rPr>
        <w:t>totemism</w:t>
      </w:r>
      <w:proofErr w:type="spellEnd"/>
      <w:r w:rsidRPr="001C1BC0">
        <w:rPr>
          <w:rFonts w:ascii="Garamond" w:hAnsi="Garamond"/>
          <w:lang w:val="en-GB"/>
        </w:rPr>
        <w:t xml:space="preserve"> is </w:t>
      </w:r>
      <w:r w:rsidR="002F1499">
        <w:rPr>
          <w:rFonts w:ascii="Garamond" w:hAnsi="Garamond"/>
          <w:lang w:val="en-GB"/>
        </w:rPr>
        <w:t>‘</w:t>
      </w:r>
      <w:r w:rsidRPr="001C1BC0">
        <w:rPr>
          <w:rFonts w:ascii="Garamond" w:hAnsi="Garamond"/>
          <w:lang w:val="en-GB"/>
        </w:rPr>
        <w:t xml:space="preserve">simple, rapid, </w:t>
      </w:r>
      <w:proofErr w:type="gramStart"/>
      <w:r w:rsidRPr="001C1BC0">
        <w:rPr>
          <w:rFonts w:ascii="Garamond" w:hAnsi="Garamond"/>
          <w:lang w:val="en-GB"/>
        </w:rPr>
        <w:t>ex</w:t>
      </w:r>
      <w:r>
        <w:rPr>
          <w:rFonts w:ascii="Garamond" w:hAnsi="Garamond"/>
          <w:lang w:val="en-GB"/>
        </w:rPr>
        <w:t>act</w:t>
      </w:r>
      <w:r w:rsidR="002F1499">
        <w:rPr>
          <w:rFonts w:ascii="Garamond" w:hAnsi="Garamond"/>
          <w:lang w:val="en-GB"/>
        </w:rPr>
        <w:t>’</w:t>
      </w:r>
      <w:proofErr w:type="gramEnd"/>
      <w:r>
        <w:rPr>
          <w:rFonts w:ascii="Garamond" w:hAnsi="Garamond"/>
          <w:lang w:val="en-GB"/>
        </w:rPr>
        <w:t xml:space="preserve"> (</w:t>
      </w:r>
      <w:proofErr w:type="spellStart"/>
      <w:r w:rsidRPr="001C1BC0">
        <w:rPr>
          <w:rFonts w:ascii="Garamond" w:hAnsi="Garamond"/>
          <w:lang w:val="en-GB"/>
        </w:rPr>
        <w:t>Mauss</w:t>
      </w:r>
      <w:proofErr w:type="spellEnd"/>
      <w:r w:rsidRPr="001C1BC0">
        <w:rPr>
          <w:rFonts w:ascii="Garamond" w:hAnsi="Garamond"/>
          <w:lang w:val="en-GB"/>
        </w:rPr>
        <w:t xml:space="preserve"> </w:t>
      </w:r>
      <w:r>
        <w:rPr>
          <w:rFonts w:ascii="Garamond" w:hAnsi="Garamond"/>
          <w:lang w:val="en-GB"/>
        </w:rPr>
        <w:t xml:space="preserve">very likely </w:t>
      </w:r>
      <w:r w:rsidRPr="001C1BC0">
        <w:rPr>
          <w:rFonts w:ascii="Garamond" w:hAnsi="Garamond"/>
          <w:lang w:val="en-GB"/>
        </w:rPr>
        <w:t xml:space="preserve">composed most of this chapter). And yet, when Durkheim </w:t>
      </w:r>
      <w:r w:rsidR="00EC12CF" w:rsidRPr="001C1BC0">
        <w:rPr>
          <w:rFonts w:ascii="Garamond" w:hAnsi="Garamond"/>
          <w:lang w:val="en-GB"/>
        </w:rPr>
        <w:t xml:space="preserve">moves on </w:t>
      </w:r>
      <w:r w:rsidRPr="001C1BC0">
        <w:rPr>
          <w:rFonts w:ascii="Garamond" w:hAnsi="Garamond"/>
          <w:lang w:val="en-GB"/>
        </w:rPr>
        <w:t xml:space="preserve">in the next chapter (on the origins of totemic beliefs) to suggest his own theory, </w:t>
      </w:r>
      <w:r w:rsidRPr="001C1BC0">
        <w:rPr>
          <w:rFonts w:ascii="Garamond" w:hAnsi="Garamond"/>
          <w:i/>
          <w:lang w:val="en-GB"/>
        </w:rPr>
        <w:t>no real theory is ever proposed</w:t>
      </w:r>
      <w:r w:rsidRPr="001C1BC0">
        <w:rPr>
          <w:rFonts w:ascii="Garamond" w:hAnsi="Garamond"/>
          <w:lang w:val="en-GB"/>
        </w:rPr>
        <w:t xml:space="preserve">. What Durkheim offers, says </w:t>
      </w:r>
      <w:r w:rsidR="00266E2E">
        <w:rPr>
          <w:rFonts w:ascii="Garamond" w:hAnsi="Garamond"/>
          <w:lang w:val="en-GB"/>
        </w:rPr>
        <w:t>V</w:t>
      </w:r>
      <w:r w:rsidRPr="001C1BC0">
        <w:rPr>
          <w:rFonts w:ascii="Garamond" w:hAnsi="Garamond"/>
          <w:lang w:val="en-GB"/>
        </w:rPr>
        <w:t xml:space="preserve">an </w:t>
      </w:r>
      <w:proofErr w:type="spellStart"/>
      <w:r w:rsidRPr="001C1BC0">
        <w:rPr>
          <w:rFonts w:ascii="Garamond" w:hAnsi="Garamond"/>
          <w:lang w:val="en-GB"/>
        </w:rPr>
        <w:t>Gennep</w:t>
      </w:r>
      <w:proofErr w:type="spellEnd"/>
      <w:r w:rsidRPr="001C1BC0">
        <w:rPr>
          <w:rFonts w:ascii="Garamond" w:hAnsi="Garamond"/>
          <w:lang w:val="en-GB"/>
        </w:rPr>
        <w:t>, is a definitio</w:t>
      </w:r>
      <w:r>
        <w:rPr>
          <w:rFonts w:ascii="Garamond" w:hAnsi="Garamond"/>
          <w:lang w:val="en-GB"/>
        </w:rPr>
        <w:t xml:space="preserve">n of </w:t>
      </w:r>
      <w:proofErr w:type="spellStart"/>
      <w:r>
        <w:rPr>
          <w:rFonts w:ascii="Garamond" w:hAnsi="Garamond"/>
          <w:lang w:val="en-GB"/>
        </w:rPr>
        <w:t>totemism</w:t>
      </w:r>
      <w:proofErr w:type="spellEnd"/>
      <w:r>
        <w:rPr>
          <w:rFonts w:ascii="Garamond" w:hAnsi="Garamond"/>
          <w:lang w:val="en-GB"/>
        </w:rPr>
        <w:t xml:space="preserve"> (as we know, Durkheim</w:t>
      </w:r>
      <w:r w:rsidRPr="001C1BC0">
        <w:rPr>
          <w:rFonts w:ascii="Garamond" w:hAnsi="Garamond"/>
          <w:lang w:val="en-GB"/>
        </w:rPr>
        <w:t xml:space="preserve"> proposes to see </w:t>
      </w:r>
      <w:proofErr w:type="spellStart"/>
      <w:r w:rsidRPr="001C1BC0">
        <w:rPr>
          <w:rFonts w:ascii="Garamond" w:hAnsi="Garamond"/>
          <w:lang w:val="en-GB"/>
        </w:rPr>
        <w:t>totemism</w:t>
      </w:r>
      <w:proofErr w:type="spellEnd"/>
      <w:r w:rsidRPr="001C1BC0">
        <w:rPr>
          <w:rFonts w:ascii="Garamond" w:hAnsi="Garamond"/>
          <w:lang w:val="en-GB"/>
        </w:rPr>
        <w:t xml:space="preserve"> as representing an anonymous and impersonal ‘force’). More than explaining anything, this definition only opens </w:t>
      </w:r>
      <w:r w:rsidR="00EC12CF">
        <w:rPr>
          <w:rFonts w:ascii="Garamond" w:hAnsi="Garamond"/>
          <w:lang w:val="en-GB"/>
        </w:rPr>
        <w:t>up</w:t>
      </w:r>
      <w:r w:rsidR="00EC12CF" w:rsidRPr="001C1BC0">
        <w:rPr>
          <w:rFonts w:ascii="Garamond" w:hAnsi="Garamond"/>
          <w:lang w:val="en-GB"/>
        </w:rPr>
        <w:t xml:space="preserve"> </w:t>
      </w:r>
      <w:r w:rsidRPr="001C1BC0">
        <w:rPr>
          <w:rFonts w:ascii="Garamond" w:hAnsi="Garamond"/>
          <w:lang w:val="en-GB"/>
        </w:rPr>
        <w:t xml:space="preserve">a series of questions concerning the nature of </w:t>
      </w:r>
      <w:proofErr w:type="spellStart"/>
      <w:r w:rsidRPr="001C1BC0">
        <w:rPr>
          <w:rFonts w:ascii="Garamond" w:hAnsi="Garamond"/>
          <w:lang w:val="en-GB"/>
        </w:rPr>
        <w:t>totemism</w:t>
      </w:r>
      <w:proofErr w:type="spellEnd"/>
      <w:r w:rsidRPr="001C1BC0">
        <w:rPr>
          <w:rFonts w:ascii="Garamond" w:hAnsi="Garamond"/>
          <w:lang w:val="en-GB"/>
        </w:rPr>
        <w:t>. It also misrecogni</w:t>
      </w:r>
      <w:r w:rsidR="00EC12CF">
        <w:rPr>
          <w:rFonts w:ascii="Garamond" w:hAnsi="Garamond"/>
          <w:lang w:val="en-GB"/>
        </w:rPr>
        <w:t>s</w:t>
      </w:r>
      <w:r w:rsidRPr="001C1BC0">
        <w:rPr>
          <w:rFonts w:ascii="Garamond" w:hAnsi="Garamond"/>
          <w:lang w:val="en-GB"/>
        </w:rPr>
        <w:t xml:space="preserve">es what van </w:t>
      </w:r>
      <w:proofErr w:type="spellStart"/>
      <w:r w:rsidRPr="001C1BC0">
        <w:rPr>
          <w:rFonts w:ascii="Garamond" w:hAnsi="Garamond"/>
          <w:lang w:val="en-GB"/>
        </w:rPr>
        <w:t>Gennep</w:t>
      </w:r>
      <w:proofErr w:type="spellEnd"/>
      <w:r w:rsidRPr="001C1BC0">
        <w:rPr>
          <w:rFonts w:ascii="Garamond" w:hAnsi="Garamond"/>
          <w:lang w:val="en-GB"/>
        </w:rPr>
        <w:t xml:space="preserve"> had </w:t>
      </w:r>
      <w:r w:rsidR="00C90B78">
        <w:rPr>
          <w:rFonts w:ascii="Garamond" w:hAnsi="Garamond"/>
          <w:lang w:val="en-GB"/>
        </w:rPr>
        <w:t>specified</w:t>
      </w:r>
      <w:r w:rsidR="00C90B78" w:rsidRPr="001C1BC0">
        <w:rPr>
          <w:rFonts w:ascii="Garamond" w:hAnsi="Garamond"/>
          <w:lang w:val="en-GB"/>
        </w:rPr>
        <w:t xml:space="preserve"> </w:t>
      </w:r>
      <w:r w:rsidRPr="001C1BC0">
        <w:rPr>
          <w:rFonts w:ascii="Garamond" w:hAnsi="Garamond"/>
          <w:lang w:val="en-GB"/>
        </w:rPr>
        <w:t xml:space="preserve">as the essentially ‘energetic’ </w:t>
      </w:r>
      <w:r>
        <w:rPr>
          <w:rFonts w:ascii="Garamond" w:hAnsi="Garamond"/>
          <w:lang w:val="en-GB"/>
        </w:rPr>
        <w:t>nature of religious conceptions</w:t>
      </w:r>
      <w:r w:rsidR="003A3300">
        <w:rPr>
          <w:rFonts w:ascii="Garamond" w:hAnsi="Garamond"/>
          <w:lang w:val="en-GB"/>
        </w:rPr>
        <w:t xml:space="preserve"> (</w:t>
      </w:r>
      <w:proofErr w:type="spellStart"/>
      <w:r w:rsidR="003A3300">
        <w:rPr>
          <w:rFonts w:ascii="Garamond" w:hAnsi="Garamond"/>
          <w:lang w:val="en-GB"/>
        </w:rPr>
        <w:t>Mauss</w:t>
      </w:r>
      <w:proofErr w:type="spellEnd"/>
      <w:r w:rsidR="003A3300">
        <w:rPr>
          <w:rFonts w:ascii="Garamond" w:hAnsi="Garamond"/>
          <w:lang w:val="en-GB"/>
        </w:rPr>
        <w:t xml:space="preserve"> would pick this up later)</w:t>
      </w:r>
      <w:r>
        <w:rPr>
          <w:rFonts w:ascii="Garamond" w:hAnsi="Garamond"/>
          <w:lang w:val="en-GB"/>
        </w:rPr>
        <w:t xml:space="preserve">. </w:t>
      </w:r>
    </w:p>
    <w:p w14:paraId="7443C09D" w14:textId="77777777" w:rsidR="00A775F8" w:rsidRPr="001C1BC0" w:rsidRDefault="00A775F8" w:rsidP="003A3300">
      <w:pPr>
        <w:ind w:firstLine="708"/>
        <w:jc w:val="both"/>
        <w:rPr>
          <w:rFonts w:ascii="Garamond" w:hAnsi="Garamond"/>
          <w:lang w:val="en-GB"/>
        </w:rPr>
      </w:pPr>
      <w:r w:rsidRPr="001C1BC0">
        <w:rPr>
          <w:rFonts w:ascii="Garamond" w:hAnsi="Garamond"/>
          <w:lang w:val="en-GB"/>
        </w:rPr>
        <w:t>Durkheim, sa</w:t>
      </w:r>
      <w:r w:rsidR="00C90B78">
        <w:rPr>
          <w:rFonts w:ascii="Garamond" w:hAnsi="Garamond"/>
          <w:lang w:val="en-GB"/>
        </w:rPr>
        <w:t>ys</w:t>
      </w:r>
      <w:r w:rsidRPr="001C1BC0">
        <w:rPr>
          <w:rFonts w:ascii="Garamond" w:hAnsi="Garamond"/>
          <w:lang w:val="en-GB"/>
        </w:rPr>
        <w:t xml:space="preserve"> van </w:t>
      </w:r>
      <w:proofErr w:type="spellStart"/>
      <w:r w:rsidRPr="001C1BC0">
        <w:rPr>
          <w:rFonts w:ascii="Garamond" w:hAnsi="Garamond"/>
          <w:lang w:val="en-GB"/>
        </w:rPr>
        <w:t>Gennep</w:t>
      </w:r>
      <w:proofErr w:type="spellEnd"/>
      <w:r w:rsidRPr="001C1BC0">
        <w:rPr>
          <w:rFonts w:ascii="Garamond" w:hAnsi="Garamond"/>
          <w:lang w:val="en-GB"/>
        </w:rPr>
        <w:t>, claim</w:t>
      </w:r>
      <w:r w:rsidR="00C90B78">
        <w:rPr>
          <w:rFonts w:ascii="Garamond" w:hAnsi="Garamond"/>
          <w:lang w:val="en-GB"/>
        </w:rPr>
        <w:t>s</w:t>
      </w:r>
      <w:r w:rsidRPr="001C1BC0">
        <w:rPr>
          <w:rFonts w:ascii="Garamond" w:hAnsi="Garamond"/>
          <w:lang w:val="en-GB"/>
        </w:rPr>
        <w:t xml:space="preserve"> to have established the ‘foundations of society’ from a single religious institution (</w:t>
      </w:r>
      <w:proofErr w:type="spellStart"/>
      <w:r w:rsidRPr="001C1BC0">
        <w:rPr>
          <w:rFonts w:ascii="Garamond" w:hAnsi="Garamond"/>
          <w:lang w:val="en-GB"/>
        </w:rPr>
        <w:t>totemism</w:t>
      </w:r>
      <w:proofErr w:type="spellEnd"/>
      <w:r w:rsidRPr="001C1BC0">
        <w:rPr>
          <w:rFonts w:ascii="Garamond" w:hAnsi="Garamond"/>
          <w:lang w:val="en-GB"/>
        </w:rPr>
        <w:t>), without reali</w:t>
      </w:r>
      <w:r w:rsidR="008F3C8E">
        <w:rPr>
          <w:rFonts w:ascii="Garamond" w:hAnsi="Garamond"/>
          <w:lang w:val="en-GB"/>
        </w:rPr>
        <w:t>s</w:t>
      </w:r>
      <w:r w:rsidRPr="001C1BC0">
        <w:rPr>
          <w:rFonts w:ascii="Garamond" w:hAnsi="Garamond"/>
          <w:lang w:val="en-GB"/>
        </w:rPr>
        <w:t xml:space="preserve">ing that this was just </w:t>
      </w:r>
      <w:r w:rsidR="00351A99" w:rsidRPr="00266E2E">
        <w:rPr>
          <w:rFonts w:ascii="Garamond" w:hAnsi="Garamond"/>
          <w:lang w:val="en-GB"/>
        </w:rPr>
        <w:t>one</w:t>
      </w:r>
      <w:r w:rsidRPr="001C1BC0">
        <w:rPr>
          <w:rFonts w:ascii="Garamond" w:hAnsi="Garamond"/>
          <w:i/>
          <w:lang w:val="en-GB"/>
        </w:rPr>
        <w:t xml:space="preserve"> </w:t>
      </w:r>
      <w:r w:rsidRPr="001C1BC0">
        <w:rPr>
          <w:rFonts w:ascii="Garamond" w:hAnsi="Garamond"/>
          <w:lang w:val="en-GB"/>
        </w:rPr>
        <w:t xml:space="preserve">very specific type of classification, peculiar to this not-so-simple society. The </w:t>
      </w:r>
      <w:r w:rsidR="008F3C8E">
        <w:rPr>
          <w:rFonts w:ascii="Garamond" w:hAnsi="Garamond"/>
          <w:lang w:val="en-GB"/>
        </w:rPr>
        <w:t xml:space="preserve">Australian </w:t>
      </w:r>
      <w:r w:rsidR="00C90B78">
        <w:rPr>
          <w:rFonts w:ascii="Garamond" w:hAnsi="Garamond"/>
          <w:lang w:val="en-GB"/>
        </w:rPr>
        <w:t>A</w:t>
      </w:r>
      <w:r w:rsidRPr="001C1BC0">
        <w:rPr>
          <w:rFonts w:ascii="Garamond" w:hAnsi="Garamond"/>
          <w:lang w:val="en-GB"/>
        </w:rPr>
        <w:t xml:space="preserve">borigines simply cannot be posited as a ‘first’ or ‘elementary’ building block </w:t>
      </w:r>
      <w:r w:rsidR="008F3C8E">
        <w:rPr>
          <w:rFonts w:ascii="Garamond" w:hAnsi="Garamond"/>
          <w:lang w:val="en-GB"/>
        </w:rPr>
        <w:t>upon</w:t>
      </w:r>
      <w:r w:rsidR="008F3C8E" w:rsidRPr="001C1BC0">
        <w:rPr>
          <w:rFonts w:ascii="Garamond" w:hAnsi="Garamond"/>
          <w:lang w:val="en-GB"/>
        </w:rPr>
        <w:t xml:space="preserve"> </w:t>
      </w:r>
      <w:r w:rsidRPr="001C1BC0">
        <w:rPr>
          <w:rFonts w:ascii="Garamond" w:hAnsi="Garamond"/>
          <w:lang w:val="en-GB"/>
        </w:rPr>
        <w:t>which on</w:t>
      </w:r>
      <w:r>
        <w:rPr>
          <w:rFonts w:ascii="Garamond" w:hAnsi="Garamond"/>
          <w:lang w:val="en-GB"/>
        </w:rPr>
        <w:t>e can erect an entire edifice; t</w:t>
      </w:r>
      <w:r w:rsidRPr="001C1BC0">
        <w:rPr>
          <w:rFonts w:ascii="Garamond" w:hAnsi="Garamond"/>
          <w:lang w:val="en-GB"/>
        </w:rPr>
        <w:t>hese are fantasies of a d</w:t>
      </w:r>
      <w:r w:rsidR="003A3300">
        <w:rPr>
          <w:rFonts w:ascii="Garamond" w:hAnsi="Garamond"/>
          <w:lang w:val="en-GB"/>
        </w:rPr>
        <w:t>esk-scholar. T</w:t>
      </w:r>
      <w:r w:rsidRPr="001C1BC0">
        <w:rPr>
          <w:rFonts w:ascii="Garamond" w:hAnsi="Garamond"/>
          <w:lang w:val="en-GB"/>
        </w:rPr>
        <w:t xml:space="preserve">he </w:t>
      </w:r>
      <w:r w:rsidR="008F3C8E" w:rsidRPr="00816850">
        <w:rPr>
          <w:rFonts w:ascii="Garamond" w:hAnsi="Garamond"/>
          <w:lang w:val="en-GB"/>
        </w:rPr>
        <w:t>A</w:t>
      </w:r>
      <w:r w:rsidRPr="00816850">
        <w:rPr>
          <w:rFonts w:ascii="Garamond" w:hAnsi="Garamond"/>
          <w:lang w:val="en-GB"/>
        </w:rPr>
        <w:t>b</w:t>
      </w:r>
      <w:r>
        <w:rPr>
          <w:rFonts w:ascii="Garamond" w:hAnsi="Garamond"/>
          <w:lang w:val="en-GB"/>
        </w:rPr>
        <w:t xml:space="preserve">origines (here the Arunta) </w:t>
      </w:r>
      <w:r w:rsidRPr="001C1BC0">
        <w:rPr>
          <w:rFonts w:ascii="Garamond" w:hAnsi="Garamond"/>
          <w:lang w:val="en-GB"/>
        </w:rPr>
        <w:t xml:space="preserve">have </w:t>
      </w:r>
      <w:r w:rsidR="00351A99" w:rsidRPr="00266E2E">
        <w:rPr>
          <w:rFonts w:ascii="Garamond" w:hAnsi="Garamond"/>
          <w:lang w:val="en-GB"/>
        </w:rPr>
        <w:t>complex</w:t>
      </w:r>
      <w:r w:rsidRPr="001C1BC0">
        <w:rPr>
          <w:rFonts w:ascii="Garamond" w:hAnsi="Garamond"/>
          <w:lang w:val="en-GB"/>
        </w:rPr>
        <w:t xml:space="preserve"> matrimonial rules and </w:t>
      </w:r>
      <w:r w:rsidR="00351A99" w:rsidRPr="00266E2E">
        <w:rPr>
          <w:rFonts w:ascii="Garamond" w:hAnsi="Garamond"/>
          <w:lang w:val="en-GB"/>
        </w:rPr>
        <w:t>complex</w:t>
      </w:r>
      <w:r w:rsidRPr="001C1BC0">
        <w:rPr>
          <w:rFonts w:ascii="Garamond" w:hAnsi="Garamond"/>
          <w:lang w:val="en-GB"/>
        </w:rPr>
        <w:t xml:space="preserve"> totemic beliefs and practices</w:t>
      </w:r>
      <w:r>
        <w:rPr>
          <w:rFonts w:ascii="Garamond" w:hAnsi="Garamond"/>
          <w:lang w:val="en-GB"/>
        </w:rPr>
        <w:t xml:space="preserve">. Even if one wants to defend </w:t>
      </w:r>
      <w:r w:rsidRPr="001C1BC0">
        <w:rPr>
          <w:rFonts w:ascii="Garamond" w:hAnsi="Garamond"/>
          <w:lang w:val="en-GB"/>
        </w:rPr>
        <w:t xml:space="preserve">an evolutionist perspective, these people simply cannot be taken to represent some kind of </w:t>
      </w:r>
      <w:proofErr w:type="spellStart"/>
      <w:r w:rsidRPr="001C1BC0">
        <w:rPr>
          <w:rFonts w:ascii="Garamond" w:hAnsi="Garamond"/>
          <w:i/>
          <w:lang w:val="en-GB"/>
        </w:rPr>
        <w:t>ursprung</w:t>
      </w:r>
      <w:proofErr w:type="spellEnd"/>
      <w:r>
        <w:rPr>
          <w:rFonts w:ascii="Garamond" w:hAnsi="Garamond"/>
          <w:lang w:val="en-GB"/>
        </w:rPr>
        <w:t xml:space="preserve">. </w:t>
      </w:r>
      <w:r w:rsidR="008F3C8E">
        <w:rPr>
          <w:rFonts w:ascii="Garamond" w:hAnsi="Garamond"/>
          <w:lang w:val="en-GB"/>
        </w:rPr>
        <w:t>T</w:t>
      </w:r>
      <w:r>
        <w:rPr>
          <w:rFonts w:ascii="Garamond" w:hAnsi="Garamond"/>
          <w:lang w:val="en-GB"/>
        </w:rPr>
        <w:t xml:space="preserve">he </w:t>
      </w:r>
      <w:r w:rsidRPr="001C1BC0">
        <w:rPr>
          <w:rFonts w:ascii="Garamond" w:hAnsi="Garamond"/>
          <w:lang w:val="en-GB"/>
        </w:rPr>
        <w:t xml:space="preserve">foundation of Durkheim’s entire argument is </w:t>
      </w:r>
      <w:r w:rsidR="008F3C8E">
        <w:rPr>
          <w:rFonts w:ascii="Garamond" w:hAnsi="Garamond"/>
          <w:lang w:val="en-GB"/>
        </w:rPr>
        <w:t xml:space="preserve">thus </w:t>
      </w:r>
      <w:r w:rsidRPr="001C1BC0">
        <w:rPr>
          <w:rFonts w:ascii="Garamond" w:hAnsi="Garamond"/>
          <w:lang w:val="en-GB"/>
        </w:rPr>
        <w:t xml:space="preserve">thoroughly unsound.  </w:t>
      </w:r>
    </w:p>
    <w:p w14:paraId="66413DF2" w14:textId="77777777" w:rsidR="00A775F8" w:rsidRPr="001C1BC0" w:rsidRDefault="00A775F8" w:rsidP="00CE5343">
      <w:pPr>
        <w:ind w:firstLine="720"/>
        <w:jc w:val="both"/>
        <w:rPr>
          <w:rFonts w:ascii="Garamond" w:hAnsi="Garamond"/>
          <w:i/>
          <w:lang w:val="en-GB"/>
        </w:rPr>
      </w:pPr>
      <w:r w:rsidRPr="001C1BC0">
        <w:rPr>
          <w:rFonts w:ascii="Garamond" w:hAnsi="Garamond"/>
          <w:lang w:val="en-GB"/>
        </w:rPr>
        <w:t xml:space="preserve">Van </w:t>
      </w:r>
      <w:proofErr w:type="spellStart"/>
      <w:r w:rsidRPr="001C1BC0">
        <w:rPr>
          <w:rFonts w:ascii="Garamond" w:hAnsi="Garamond"/>
          <w:lang w:val="en-GB"/>
        </w:rPr>
        <w:t>Gennep</w:t>
      </w:r>
      <w:proofErr w:type="spellEnd"/>
      <w:r w:rsidRPr="001C1BC0">
        <w:rPr>
          <w:rFonts w:ascii="Garamond" w:hAnsi="Garamond"/>
          <w:lang w:val="en-GB"/>
        </w:rPr>
        <w:t xml:space="preserve"> also d</w:t>
      </w:r>
      <w:r>
        <w:rPr>
          <w:rFonts w:ascii="Garamond" w:hAnsi="Garamond"/>
          <w:lang w:val="en-GB"/>
        </w:rPr>
        <w:t xml:space="preserve">enudes Durkheim by </w:t>
      </w:r>
      <w:r w:rsidRPr="001C1BC0">
        <w:rPr>
          <w:rFonts w:ascii="Garamond" w:hAnsi="Garamond"/>
          <w:lang w:val="en-GB"/>
        </w:rPr>
        <w:t>returning to one of the points</w:t>
      </w:r>
      <w:r w:rsidR="00971B75">
        <w:rPr>
          <w:rFonts w:ascii="Garamond" w:hAnsi="Garamond"/>
          <w:lang w:val="en-GB"/>
        </w:rPr>
        <w:t xml:space="preserve"> </w:t>
      </w:r>
      <w:r w:rsidR="00302E42">
        <w:rPr>
          <w:rFonts w:ascii="Garamond" w:hAnsi="Garamond"/>
          <w:lang w:val="en-GB"/>
        </w:rPr>
        <w:t xml:space="preserve">he </w:t>
      </w:r>
      <w:r w:rsidR="00971B75">
        <w:rPr>
          <w:rFonts w:ascii="Garamond" w:hAnsi="Garamond"/>
          <w:lang w:val="en-GB"/>
        </w:rPr>
        <w:t xml:space="preserve">raised in </w:t>
      </w:r>
      <w:r w:rsidR="00971B75" w:rsidRPr="00930E98">
        <w:rPr>
          <w:rFonts w:ascii="Garamond" w:hAnsi="Garamond"/>
          <w:lang w:val="en-GB"/>
        </w:rPr>
        <w:t>1906</w:t>
      </w:r>
      <w:r w:rsidR="00930E98">
        <w:rPr>
          <w:rFonts w:ascii="Garamond" w:hAnsi="Garamond"/>
          <w:lang w:val="en-GB"/>
        </w:rPr>
        <w:t xml:space="preserve"> in </w:t>
      </w:r>
      <w:proofErr w:type="spellStart"/>
      <w:r w:rsidR="00930E98">
        <w:rPr>
          <w:rFonts w:ascii="Garamond" w:hAnsi="Garamond"/>
          <w:i/>
          <w:lang w:val="en-GB"/>
        </w:rPr>
        <w:t>Mythes</w:t>
      </w:r>
      <w:proofErr w:type="spellEnd"/>
      <w:r w:rsidR="00930E98">
        <w:rPr>
          <w:rFonts w:ascii="Garamond" w:hAnsi="Garamond"/>
          <w:i/>
          <w:lang w:val="en-GB"/>
        </w:rPr>
        <w:t xml:space="preserve"> et </w:t>
      </w:r>
      <w:proofErr w:type="spellStart"/>
      <w:r w:rsidR="00930E98">
        <w:rPr>
          <w:rFonts w:ascii="Garamond" w:hAnsi="Garamond"/>
          <w:i/>
          <w:lang w:val="en-GB"/>
        </w:rPr>
        <w:t>Légendes</w:t>
      </w:r>
      <w:proofErr w:type="spellEnd"/>
      <w:r w:rsidR="00971B75">
        <w:rPr>
          <w:rFonts w:ascii="Garamond" w:hAnsi="Garamond"/>
          <w:lang w:val="en-GB"/>
        </w:rPr>
        <w:t>: w</w:t>
      </w:r>
      <w:r w:rsidRPr="001C1BC0">
        <w:rPr>
          <w:rFonts w:ascii="Garamond" w:hAnsi="Garamond"/>
          <w:lang w:val="en-GB"/>
        </w:rPr>
        <w:t>hen Durkheim lists the various constituti</w:t>
      </w:r>
      <w:r w:rsidR="00336225">
        <w:rPr>
          <w:rFonts w:ascii="Garamond" w:hAnsi="Garamond"/>
          <w:lang w:val="en-GB"/>
        </w:rPr>
        <w:t>ve</w:t>
      </w:r>
      <w:r w:rsidRPr="001C1BC0">
        <w:rPr>
          <w:rFonts w:ascii="Garamond" w:hAnsi="Garamond"/>
          <w:lang w:val="en-GB"/>
        </w:rPr>
        <w:t xml:space="preserve"> parts of a religious system (such as the variety of rites), instead of actually understanding them or their ‘function’, he uses them to construct, again and again, a speculative theory about their ‘origins’ (</w:t>
      </w:r>
      <w:r w:rsidR="00336225">
        <w:rPr>
          <w:rFonts w:ascii="Garamond" w:hAnsi="Garamond"/>
          <w:lang w:val="en-GB"/>
        </w:rPr>
        <w:t>2001</w:t>
      </w:r>
      <w:r w:rsidRPr="001C1BC0">
        <w:rPr>
          <w:rFonts w:ascii="Garamond" w:hAnsi="Garamond"/>
          <w:lang w:val="en-GB"/>
        </w:rPr>
        <w:t xml:space="preserve">: 94). </w:t>
      </w:r>
      <w:r>
        <w:rPr>
          <w:rFonts w:ascii="Garamond" w:hAnsi="Garamond"/>
          <w:lang w:val="en-GB"/>
        </w:rPr>
        <w:t xml:space="preserve">Furthermore, </w:t>
      </w:r>
      <w:r w:rsidRPr="001C1BC0">
        <w:rPr>
          <w:rFonts w:ascii="Garamond" w:hAnsi="Garamond"/>
          <w:lang w:val="en-GB"/>
        </w:rPr>
        <w:t xml:space="preserve">in his insistence to throw in all stakes on the collective level, Durkheim completely and categorically neglects the action of single, </w:t>
      </w:r>
      <w:r w:rsidR="00D11041" w:rsidRPr="00D11041">
        <w:rPr>
          <w:rFonts w:ascii="Garamond" w:hAnsi="Garamond"/>
          <w:lang w:val="en-GB"/>
        </w:rPr>
        <w:t>existing</w:t>
      </w:r>
      <w:r w:rsidRPr="001C1BC0">
        <w:rPr>
          <w:rFonts w:ascii="Garamond" w:hAnsi="Garamond"/>
          <w:lang w:val="en-GB"/>
        </w:rPr>
        <w:t xml:space="preserve"> individuals in the formation of institutions and beliefs. In doing so, the very process and production that lies behind myth-telling and ritual acting is annulled and hidden away.</w:t>
      </w:r>
      <w:r w:rsidRPr="001C1BC0">
        <w:rPr>
          <w:rStyle w:val="Slutnotehenvisning"/>
          <w:rFonts w:ascii="Garamond" w:hAnsi="Garamond"/>
          <w:lang w:val="en-GB"/>
        </w:rPr>
        <w:endnoteReference w:id="10"/>
      </w:r>
      <w:r w:rsidRPr="001C1BC0">
        <w:rPr>
          <w:rFonts w:ascii="Garamond" w:hAnsi="Garamond"/>
          <w:lang w:val="en-GB"/>
        </w:rPr>
        <w:t xml:space="preserve"> </w:t>
      </w:r>
      <w:r w:rsidR="00D11041" w:rsidRPr="001C1BC0">
        <w:rPr>
          <w:rFonts w:ascii="Garamond" w:hAnsi="Garamond"/>
          <w:lang w:val="en-GB"/>
        </w:rPr>
        <w:t xml:space="preserve">Even in the most ‘primitive’ societies, van </w:t>
      </w:r>
      <w:proofErr w:type="spellStart"/>
      <w:r w:rsidR="00D11041" w:rsidRPr="001C1BC0">
        <w:rPr>
          <w:rFonts w:ascii="Garamond" w:hAnsi="Garamond"/>
          <w:lang w:val="en-GB"/>
        </w:rPr>
        <w:t>Gennep</w:t>
      </w:r>
      <w:proofErr w:type="spellEnd"/>
      <w:r w:rsidR="00D11041" w:rsidRPr="001C1BC0">
        <w:rPr>
          <w:rFonts w:ascii="Garamond" w:hAnsi="Garamond"/>
          <w:lang w:val="en-GB"/>
        </w:rPr>
        <w:t xml:space="preserve"> insists, individuals </w:t>
      </w:r>
      <w:r w:rsidR="00D11041" w:rsidRPr="001C1BC0">
        <w:rPr>
          <w:rFonts w:ascii="Garamond" w:hAnsi="Garamond"/>
          <w:i/>
          <w:lang w:val="en-GB"/>
        </w:rPr>
        <w:t xml:space="preserve">do act. </w:t>
      </w:r>
      <w:r w:rsidRPr="001C1BC0">
        <w:rPr>
          <w:rFonts w:ascii="Garamond" w:hAnsi="Garamond"/>
          <w:lang w:val="en-GB"/>
        </w:rPr>
        <w:t xml:space="preserve">It was this process formation that van </w:t>
      </w:r>
      <w:proofErr w:type="spellStart"/>
      <w:r w:rsidRPr="001C1BC0">
        <w:rPr>
          <w:rFonts w:ascii="Garamond" w:hAnsi="Garamond"/>
          <w:lang w:val="en-GB"/>
        </w:rPr>
        <w:t>Gennep</w:t>
      </w:r>
      <w:proofErr w:type="spellEnd"/>
      <w:r w:rsidRPr="001C1BC0">
        <w:rPr>
          <w:rFonts w:ascii="Garamond" w:hAnsi="Garamond"/>
          <w:lang w:val="en-GB"/>
        </w:rPr>
        <w:t xml:space="preserve"> had in fact tried to discuss in </w:t>
      </w:r>
      <w:proofErr w:type="spellStart"/>
      <w:r w:rsidRPr="001C1BC0">
        <w:rPr>
          <w:rFonts w:ascii="Garamond" w:hAnsi="Garamond"/>
          <w:i/>
          <w:lang w:val="en-GB"/>
        </w:rPr>
        <w:t>Mythes</w:t>
      </w:r>
      <w:proofErr w:type="spellEnd"/>
      <w:r w:rsidRPr="001C1BC0">
        <w:rPr>
          <w:rFonts w:ascii="Garamond" w:hAnsi="Garamond"/>
          <w:i/>
          <w:lang w:val="en-GB"/>
        </w:rPr>
        <w:t xml:space="preserve"> </w:t>
      </w:r>
      <w:proofErr w:type="gramStart"/>
      <w:r w:rsidRPr="001C1BC0">
        <w:rPr>
          <w:rFonts w:ascii="Garamond" w:hAnsi="Garamond"/>
          <w:i/>
          <w:lang w:val="en-GB"/>
        </w:rPr>
        <w:t>et</w:t>
      </w:r>
      <w:proofErr w:type="gramEnd"/>
      <w:r w:rsidRPr="001C1BC0">
        <w:rPr>
          <w:rFonts w:ascii="Garamond" w:hAnsi="Garamond"/>
          <w:i/>
          <w:lang w:val="en-GB"/>
        </w:rPr>
        <w:t xml:space="preserve"> </w:t>
      </w:r>
      <w:proofErr w:type="spellStart"/>
      <w:r w:rsidRPr="001C1BC0">
        <w:rPr>
          <w:rFonts w:ascii="Garamond" w:hAnsi="Garamond"/>
          <w:i/>
          <w:lang w:val="en-GB"/>
        </w:rPr>
        <w:t>L</w:t>
      </w:r>
      <w:r w:rsidRPr="00816850">
        <w:rPr>
          <w:rFonts w:ascii="Garamond" w:hAnsi="Garamond"/>
          <w:i/>
          <w:lang w:val="en-GB"/>
        </w:rPr>
        <w:t>égen</w:t>
      </w:r>
      <w:r w:rsidRPr="001C1BC0">
        <w:rPr>
          <w:rFonts w:ascii="Garamond" w:hAnsi="Garamond"/>
          <w:i/>
          <w:lang w:val="en-GB"/>
        </w:rPr>
        <w:t>des</w:t>
      </w:r>
      <w:proofErr w:type="spellEnd"/>
      <w:r w:rsidRPr="001C1BC0">
        <w:rPr>
          <w:rFonts w:ascii="Garamond" w:hAnsi="Garamond"/>
          <w:lang w:val="en-GB"/>
        </w:rPr>
        <w:t xml:space="preserve"> – a book</w:t>
      </w:r>
      <w:r w:rsidR="00D11041">
        <w:rPr>
          <w:rFonts w:ascii="Garamond" w:hAnsi="Garamond"/>
          <w:lang w:val="en-GB"/>
        </w:rPr>
        <w:t xml:space="preserve"> that</w:t>
      </w:r>
      <w:r w:rsidRPr="001C1BC0">
        <w:rPr>
          <w:rFonts w:ascii="Garamond" w:hAnsi="Garamond"/>
          <w:lang w:val="en-GB"/>
        </w:rPr>
        <w:t>,</w:t>
      </w:r>
      <w:r w:rsidR="00D11041">
        <w:rPr>
          <w:rFonts w:ascii="Garamond" w:hAnsi="Garamond"/>
          <w:lang w:val="en-GB"/>
        </w:rPr>
        <w:t xml:space="preserve"> according to</w:t>
      </w:r>
      <w:r w:rsidRPr="001C1BC0">
        <w:rPr>
          <w:rFonts w:ascii="Garamond" w:hAnsi="Garamond"/>
          <w:lang w:val="en-GB"/>
        </w:rPr>
        <w:t xml:space="preserve"> </w:t>
      </w:r>
      <w:r w:rsidR="00266E2E">
        <w:rPr>
          <w:rFonts w:ascii="Garamond" w:hAnsi="Garamond"/>
          <w:lang w:val="en-GB"/>
        </w:rPr>
        <w:t>V</w:t>
      </w:r>
      <w:r w:rsidRPr="001C1BC0">
        <w:rPr>
          <w:rFonts w:ascii="Garamond" w:hAnsi="Garamond"/>
          <w:lang w:val="en-GB"/>
        </w:rPr>
        <w:t xml:space="preserve">an </w:t>
      </w:r>
      <w:proofErr w:type="spellStart"/>
      <w:r w:rsidRPr="001C1BC0">
        <w:rPr>
          <w:rFonts w:ascii="Garamond" w:hAnsi="Garamond"/>
          <w:lang w:val="en-GB"/>
        </w:rPr>
        <w:t>Gennep</w:t>
      </w:r>
      <w:proofErr w:type="spellEnd"/>
      <w:r w:rsidR="00D11041">
        <w:rPr>
          <w:rFonts w:ascii="Garamond" w:hAnsi="Garamond"/>
          <w:lang w:val="en-GB"/>
        </w:rPr>
        <w:t>,</w:t>
      </w:r>
      <w:r w:rsidRPr="001C1BC0">
        <w:rPr>
          <w:rFonts w:ascii="Garamond" w:hAnsi="Garamond"/>
          <w:lang w:val="en-GB"/>
        </w:rPr>
        <w:t xml:space="preserve"> Durkheim </w:t>
      </w:r>
      <w:r w:rsidR="00D11041" w:rsidRPr="001C1BC0">
        <w:rPr>
          <w:rFonts w:ascii="Garamond" w:hAnsi="Garamond"/>
          <w:lang w:val="en-GB"/>
        </w:rPr>
        <w:t xml:space="preserve">neglected </w:t>
      </w:r>
      <w:proofErr w:type="spellStart"/>
      <w:r w:rsidRPr="001C1BC0">
        <w:rPr>
          <w:rFonts w:ascii="Garamond" w:hAnsi="Garamond"/>
          <w:i/>
          <w:lang w:val="en-GB"/>
        </w:rPr>
        <w:t>consciencieusement</w:t>
      </w:r>
      <w:proofErr w:type="spellEnd"/>
      <w:r w:rsidRPr="001C1BC0">
        <w:rPr>
          <w:rFonts w:ascii="Garamond" w:hAnsi="Garamond"/>
          <w:i/>
          <w:lang w:val="en-GB"/>
        </w:rPr>
        <w:t xml:space="preserve"> </w:t>
      </w:r>
      <w:r w:rsidRPr="001C1BC0">
        <w:rPr>
          <w:rFonts w:ascii="Garamond" w:hAnsi="Garamond"/>
          <w:lang w:val="en-GB"/>
        </w:rPr>
        <w:t>(my italics</w:t>
      </w:r>
      <w:r w:rsidR="00D11041">
        <w:rPr>
          <w:rFonts w:ascii="Garamond" w:hAnsi="Garamond"/>
          <w:lang w:val="en-GB"/>
        </w:rPr>
        <w:t xml:space="preserve">, </w:t>
      </w:r>
      <w:r w:rsidRPr="001C1BC0">
        <w:rPr>
          <w:rFonts w:ascii="Garamond" w:hAnsi="Garamond"/>
          <w:lang w:val="en-GB"/>
        </w:rPr>
        <w:t>not</w:t>
      </w:r>
      <w:r w:rsidR="00D11041">
        <w:rPr>
          <w:rFonts w:ascii="Garamond" w:hAnsi="Garamond"/>
          <w:lang w:val="en-GB"/>
        </w:rPr>
        <w:t>ing</w:t>
      </w:r>
      <w:r w:rsidRPr="001C1BC0">
        <w:rPr>
          <w:rFonts w:ascii="Garamond" w:hAnsi="Garamond"/>
          <w:lang w:val="en-GB"/>
        </w:rPr>
        <w:t xml:space="preserve"> </w:t>
      </w:r>
      <w:r w:rsidR="00266E2E">
        <w:rPr>
          <w:rFonts w:ascii="Garamond" w:hAnsi="Garamond"/>
          <w:lang w:val="en-GB"/>
        </w:rPr>
        <w:t>V</w:t>
      </w:r>
      <w:r w:rsidRPr="001C1BC0">
        <w:rPr>
          <w:rFonts w:ascii="Garamond" w:hAnsi="Garamond"/>
          <w:lang w:val="en-GB"/>
        </w:rPr>
        <w:t xml:space="preserve">an </w:t>
      </w:r>
      <w:proofErr w:type="spellStart"/>
      <w:r w:rsidRPr="001C1BC0">
        <w:rPr>
          <w:rFonts w:ascii="Garamond" w:hAnsi="Garamond"/>
          <w:lang w:val="en-GB"/>
        </w:rPr>
        <w:t>Gennep’s</w:t>
      </w:r>
      <w:proofErr w:type="spellEnd"/>
      <w:r w:rsidRPr="001C1BC0">
        <w:rPr>
          <w:rFonts w:ascii="Garamond" w:hAnsi="Garamond"/>
          <w:lang w:val="en-GB"/>
        </w:rPr>
        <w:t xml:space="preserve"> deep bit</w:t>
      </w:r>
      <w:r w:rsidR="00971B75">
        <w:rPr>
          <w:rFonts w:ascii="Garamond" w:hAnsi="Garamond"/>
          <w:lang w:val="en-GB"/>
        </w:rPr>
        <w:t>terness but also utter surprise)</w:t>
      </w:r>
      <w:r w:rsidRPr="001C1BC0">
        <w:rPr>
          <w:rFonts w:ascii="Garamond" w:hAnsi="Garamond"/>
          <w:lang w:val="en-GB"/>
        </w:rPr>
        <w:t xml:space="preserve">. </w:t>
      </w:r>
    </w:p>
    <w:p w14:paraId="6FF250F1" w14:textId="77777777" w:rsidR="00A775F8" w:rsidRPr="001C1BC0" w:rsidRDefault="00C812D0" w:rsidP="00CE5343">
      <w:pPr>
        <w:ind w:firstLine="720"/>
        <w:jc w:val="both"/>
        <w:rPr>
          <w:rFonts w:ascii="Garamond" w:hAnsi="Garamond"/>
          <w:lang w:val="en-GB"/>
        </w:rPr>
      </w:pPr>
      <w:r>
        <w:rPr>
          <w:rFonts w:ascii="Garamond" w:hAnsi="Garamond"/>
          <w:lang w:val="en-GB"/>
        </w:rPr>
        <w:t xml:space="preserve">In EFRL, </w:t>
      </w:r>
      <w:r w:rsidR="00A775F8" w:rsidRPr="001C1BC0">
        <w:rPr>
          <w:rFonts w:ascii="Garamond" w:hAnsi="Garamond"/>
          <w:lang w:val="en-GB"/>
        </w:rPr>
        <w:t>Durkheim dreams of assigning society a natural reality</w:t>
      </w:r>
      <w:r>
        <w:rPr>
          <w:rFonts w:ascii="Garamond" w:hAnsi="Garamond"/>
          <w:lang w:val="en-GB"/>
        </w:rPr>
        <w:t>,</w:t>
      </w:r>
      <w:r w:rsidR="00A775F8" w:rsidRPr="001C1BC0">
        <w:rPr>
          <w:rFonts w:ascii="Garamond" w:hAnsi="Garamond"/>
          <w:lang w:val="en-GB"/>
        </w:rPr>
        <w:t xml:space="preserve"> with its own laws of necessity, in a world de</w:t>
      </w:r>
      <w:r>
        <w:rPr>
          <w:rFonts w:ascii="Garamond" w:hAnsi="Garamond"/>
          <w:lang w:val="en-GB"/>
        </w:rPr>
        <w:t>void</w:t>
      </w:r>
      <w:r w:rsidR="00A775F8" w:rsidRPr="001C1BC0">
        <w:rPr>
          <w:rFonts w:ascii="Garamond" w:hAnsi="Garamond"/>
          <w:lang w:val="en-GB"/>
        </w:rPr>
        <w:t xml:space="preserve"> of concrete human beings. For the purpose</w:t>
      </w:r>
      <w:r w:rsidR="00A775F8">
        <w:rPr>
          <w:rFonts w:ascii="Garamond" w:hAnsi="Garamond"/>
          <w:lang w:val="en-GB"/>
        </w:rPr>
        <w:t>s of his theoretical construct,</w:t>
      </w:r>
      <w:r w:rsidR="00A775F8" w:rsidRPr="001C1BC0">
        <w:rPr>
          <w:rFonts w:ascii="Garamond" w:hAnsi="Garamond"/>
          <w:lang w:val="en-GB"/>
        </w:rPr>
        <w:t xml:space="preserve"> Durkheim artificially reduced Australian society to a ‘mono</w:t>
      </w:r>
      <w:r w:rsidR="00B65FA6">
        <w:rPr>
          <w:rFonts w:ascii="Garamond" w:hAnsi="Garamond"/>
          <w:lang w:val="en-GB"/>
        </w:rPr>
        <w:t>-</w:t>
      </w:r>
      <w:r w:rsidR="00A775F8" w:rsidRPr="001C1BC0">
        <w:rPr>
          <w:rFonts w:ascii="Garamond" w:hAnsi="Garamond"/>
          <w:lang w:val="en-GB"/>
        </w:rPr>
        <w:t xml:space="preserve">cellular organism’, devoid of agency. Durkheim possesses </w:t>
      </w:r>
      <w:r>
        <w:rPr>
          <w:rFonts w:ascii="Garamond" w:hAnsi="Garamond"/>
          <w:lang w:val="en-GB"/>
        </w:rPr>
        <w:t>only</w:t>
      </w:r>
      <w:r w:rsidR="00A775F8" w:rsidRPr="001C1BC0">
        <w:rPr>
          <w:rFonts w:ascii="Garamond" w:hAnsi="Garamond"/>
          <w:lang w:val="en-GB"/>
        </w:rPr>
        <w:t xml:space="preserve"> a metaphysic and scholastic understanding of the world; he constructs reality from pre-conceived words and concepts (</w:t>
      </w:r>
      <w:r w:rsidR="00266E2E">
        <w:rPr>
          <w:rFonts w:ascii="Garamond" w:hAnsi="Garamond"/>
          <w:lang w:val="en-GB"/>
        </w:rPr>
        <w:t xml:space="preserve">Van </w:t>
      </w:r>
      <w:proofErr w:type="spellStart"/>
      <w:r w:rsidR="00266E2E">
        <w:rPr>
          <w:rFonts w:ascii="Garamond" w:hAnsi="Garamond"/>
          <w:lang w:val="en-GB"/>
        </w:rPr>
        <w:t>Gennep</w:t>
      </w:r>
      <w:proofErr w:type="spellEnd"/>
      <w:r w:rsidR="00266E2E">
        <w:rPr>
          <w:rFonts w:ascii="Garamond" w:hAnsi="Garamond"/>
          <w:lang w:val="en-GB"/>
        </w:rPr>
        <w:t xml:space="preserve"> 2001: 94</w:t>
      </w:r>
      <w:r w:rsidR="00A775F8" w:rsidRPr="001C1BC0">
        <w:rPr>
          <w:rFonts w:ascii="Garamond" w:hAnsi="Garamond"/>
          <w:lang w:val="en-GB"/>
        </w:rPr>
        <w:t xml:space="preserve">). </w:t>
      </w:r>
      <w:r>
        <w:rPr>
          <w:rFonts w:ascii="Garamond" w:hAnsi="Garamond"/>
          <w:lang w:val="en-GB"/>
        </w:rPr>
        <w:t xml:space="preserve">Van </w:t>
      </w:r>
      <w:proofErr w:type="spellStart"/>
      <w:r>
        <w:rPr>
          <w:rFonts w:ascii="Garamond" w:hAnsi="Garamond"/>
          <w:lang w:val="en-GB"/>
        </w:rPr>
        <w:t>Gennep</w:t>
      </w:r>
      <w:proofErr w:type="spellEnd"/>
      <w:r w:rsidRPr="001C1BC0">
        <w:rPr>
          <w:rFonts w:ascii="Garamond" w:hAnsi="Garamond"/>
          <w:lang w:val="en-GB"/>
        </w:rPr>
        <w:t xml:space="preserve"> </w:t>
      </w:r>
      <w:r w:rsidR="00A775F8" w:rsidRPr="001C1BC0">
        <w:rPr>
          <w:rFonts w:ascii="Garamond" w:hAnsi="Garamond"/>
          <w:lang w:val="en-GB"/>
        </w:rPr>
        <w:t>follows</w:t>
      </w:r>
      <w:r>
        <w:rPr>
          <w:rFonts w:ascii="Garamond" w:hAnsi="Garamond"/>
          <w:lang w:val="en-GB"/>
        </w:rPr>
        <w:t xml:space="preserve"> these observations with</w:t>
      </w:r>
      <w:r w:rsidR="00A775F8" w:rsidRPr="001C1BC0">
        <w:rPr>
          <w:rFonts w:ascii="Garamond" w:hAnsi="Garamond"/>
          <w:lang w:val="en-GB"/>
        </w:rPr>
        <w:t xml:space="preserve"> what is perhaps the most emblematic statement ever mad</w:t>
      </w:r>
      <w:r w:rsidR="00A775F8">
        <w:rPr>
          <w:rFonts w:ascii="Garamond" w:hAnsi="Garamond"/>
          <w:lang w:val="en-GB"/>
        </w:rPr>
        <w:t xml:space="preserve">e about Durkheim’s </w:t>
      </w:r>
      <w:r w:rsidR="00A775F8" w:rsidRPr="001C1BC0">
        <w:rPr>
          <w:rFonts w:ascii="Garamond" w:hAnsi="Garamond"/>
          <w:lang w:val="en-GB"/>
        </w:rPr>
        <w:t>sociology:</w:t>
      </w:r>
    </w:p>
    <w:p w14:paraId="3E181A32" w14:textId="77777777" w:rsidR="00A775F8" w:rsidRPr="001C1BC0" w:rsidRDefault="00A775F8" w:rsidP="003A3300">
      <w:pPr>
        <w:ind w:firstLine="1304"/>
        <w:jc w:val="both"/>
        <w:rPr>
          <w:rFonts w:ascii="Garamond" w:hAnsi="Garamond"/>
          <w:lang w:val="en-GB"/>
        </w:rPr>
      </w:pPr>
    </w:p>
    <w:p w14:paraId="3DB1D8B1" w14:textId="77777777" w:rsidR="00A775F8" w:rsidRPr="001C1BC0" w:rsidRDefault="00A775F8" w:rsidP="00A83477">
      <w:pPr>
        <w:ind w:left="720"/>
        <w:jc w:val="both"/>
        <w:rPr>
          <w:rFonts w:ascii="Garamond" w:hAnsi="Garamond"/>
          <w:lang w:val="en-GB"/>
        </w:rPr>
      </w:pPr>
      <w:r w:rsidRPr="001C1BC0">
        <w:rPr>
          <w:rFonts w:ascii="Garamond" w:hAnsi="Garamond"/>
          <w:lang w:val="en-GB"/>
        </w:rPr>
        <w:t xml:space="preserve">Not having the sense of life, that is to say the biological and ethnographic sense, he turns phenomena and living beings into scientifically dissected plants, as in </w:t>
      </w:r>
      <w:proofErr w:type="gramStart"/>
      <w:r w:rsidRPr="001C1BC0">
        <w:rPr>
          <w:rFonts w:ascii="Garamond" w:hAnsi="Garamond"/>
          <w:lang w:val="en-GB"/>
        </w:rPr>
        <w:t>an</w:t>
      </w:r>
      <w:proofErr w:type="gramEnd"/>
      <w:r w:rsidRPr="001C1BC0">
        <w:rPr>
          <w:rFonts w:ascii="Garamond" w:hAnsi="Garamond"/>
          <w:lang w:val="en-GB"/>
        </w:rPr>
        <w:t xml:space="preserve"> herbarium. (</w:t>
      </w:r>
      <w:r w:rsidR="00AE2EDB">
        <w:rPr>
          <w:rFonts w:ascii="Garamond" w:hAnsi="Garamond"/>
          <w:lang w:val="en-GB"/>
        </w:rPr>
        <w:t>2001</w:t>
      </w:r>
      <w:r w:rsidRPr="001C1BC0">
        <w:rPr>
          <w:rFonts w:ascii="Garamond" w:hAnsi="Garamond"/>
          <w:lang w:val="en-GB"/>
        </w:rPr>
        <w:t>: 94)</w:t>
      </w:r>
    </w:p>
    <w:p w14:paraId="6AD2C0AF" w14:textId="77777777" w:rsidR="00A775F8" w:rsidRPr="001C1BC0" w:rsidRDefault="00A775F8" w:rsidP="003A3300">
      <w:pPr>
        <w:jc w:val="both"/>
        <w:rPr>
          <w:rFonts w:ascii="Garamond" w:hAnsi="Garamond"/>
          <w:lang w:val="en-GB"/>
        </w:rPr>
      </w:pPr>
    </w:p>
    <w:p w14:paraId="3236F73B" w14:textId="77777777" w:rsidR="00971B75" w:rsidRDefault="00A775F8" w:rsidP="003A3300">
      <w:pPr>
        <w:jc w:val="both"/>
        <w:rPr>
          <w:rFonts w:ascii="Garamond" w:hAnsi="Garamond"/>
          <w:lang w:val="en-GB"/>
        </w:rPr>
      </w:pPr>
      <w:r w:rsidRPr="001C1BC0">
        <w:rPr>
          <w:rFonts w:ascii="Garamond" w:hAnsi="Garamond"/>
          <w:lang w:val="en-GB"/>
        </w:rPr>
        <w:t xml:space="preserve">It is not simply </w:t>
      </w:r>
      <w:r w:rsidR="00C812D0" w:rsidRPr="001C1BC0">
        <w:rPr>
          <w:rFonts w:ascii="Garamond" w:hAnsi="Garamond"/>
          <w:lang w:val="en-GB"/>
        </w:rPr>
        <w:t xml:space="preserve">that </w:t>
      </w:r>
      <w:r w:rsidRPr="001C1BC0">
        <w:rPr>
          <w:rFonts w:ascii="Garamond" w:hAnsi="Garamond"/>
          <w:lang w:val="en-GB"/>
        </w:rPr>
        <w:t>the data is wrong; it is not the flawed methodology; it is not even the circular, redundant theor</w:t>
      </w:r>
      <w:r w:rsidR="00E712DE">
        <w:rPr>
          <w:rFonts w:ascii="Garamond" w:hAnsi="Garamond"/>
          <w:lang w:val="en-GB"/>
        </w:rPr>
        <w:t>etical style</w:t>
      </w:r>
      <w:r w:rsidRPr="001C1BC0">
        <w:rPr>
          <w:rFonts w:ascii="Garamond" w:hAnsi="Garamond"/>
          <w:lang w:val="en-GB"/>
        </w:rPr>
        <w:t xml:space="preserve"> that is </w:t>
      </w:r>
      <w:r w:rsidR="00E712DE">
        <w:rPr>
          <w:rFonts w:ascii="Garamond" w:hAnsi="Garamond"/>
          <w:lang w:val="en-GB"/>
        </w:rPr>
        <w:t>at</w:t>
      </w:r>
      <w:r w:rsidR="00E712DE" w:rsidRPr="001C1BC0">
        <w:rPr>
          <w:rFonts w:ascii="Garamond" w:hAnsi="Garamond"/>
          <w:lang w:val="en-GB"/>
        </w:rPr>
        <w:t xml:space="preserve"> </w:t>
      </w:r>
      <w:r w:rsidRPr="001C1BC0">
        <w:rPr>
          <w:rFonts w:ascii="Garamond" w:hAnsi="Garamond"/>
          <w:lang w:val="en-GB"/>
        </w:rPr>
        <w:t xml:space="preserve">issue: the </w:t>
      </w:r>
      <w:proofErr w:type="gramStart"/>
      <w:r w:rsidRPr="001C1BC0">
        <w:rPr>
          <w:rFonts w:ascii="Garamond" w:hAnsi="Garamond"/>
          <w:lang w:val="en-GB"/>
        </w:rPr>
        <w:t>problem</w:t>
      </w:r>
      <w:r w:rsidR="00FA3E0A">
        <w:rPr>
          <w:rFonts w:ascii="Garamond" w:hAnsi="Garamond"/>
          <w:lang w:val="en-GB"/>
        </w:rPr>
        <w:t>,</w:t>
      </w:r>
      <w:proofErr w:type="gramEnd"/>
      <w:r w:rsidR="00FA3E0A">
        <w:rPr>
          <w:rFonts w:ascii="Garamond" w:hAnsi="Garamond"/>
          <w:lang w:val="en-GB"/>
        </w:rPr>
        <w:t xml:space="preserve"> says </w:t>
      </w:r>
      <w:r w:rsidR="00266E2E">
        <w:rPr>
          <w:rFonts w:ascii="Garamond" w:hAnsi="Garamond"/>
          <w:lang w:val="en-GB"/>
        </w:rPr>
        <w:t>V</w:t>
      </w:r>
      <w:r w:rsidR="00FA3E0A">
        <w:rPr>
          <w:rFonts w:ascii="Garamond" w:hAnsi="Garamond"/>
          <w:lang w:val="en-GB"/>
        </w:rPr>
        <w:t xml:space="preserve">an </w:t>
      </w:r>
      <w:proofErr w:type="spellStart"/>
      <w:r w:rsidR="00FA3E0A">
        <w:rPr>
          <w:rFonts w:ascii="Garamond" w:hAnsi="Garamond"/>
          <w:lang w:val="en-GB"/>
        </w:rPr>
        <w:t>Gennep</w:t>
      </w:r>
      <w:proofErr w:type="spellEnd"/>
      <w:r w:rsidR="00FA3E0A">
        <w:rPr>
          <w:rFonts w:ascii="Garamond" w:hAnsi="Garamond"/>
          <w:lang w:val="en-GB"/>
        </w:rPr>
        <w:t>,</w:t>
      </w:r>
      <w:r w:rsidRPr="001C1BC0">
        <w:rPr>
          <w:rFonts w:ascii="Garamond" w:hAnsi="Garamond"/>
          <w:lang w:val="en-GB"/>
        </w:rPr>
        <w:t xml:space="preserve"> is that Durkheim lacks a </w:t>
      </w:r>
      <w:r w:rsidRPr="001C1BC0">
        <w:rPr>
          <w:rFonts w:ascii="Garamond" w:hAnsi="Garamond"/>
          <w:i/>
          <w:lang w:val="en-GB"/>
        </w:rPr>
        <w:t>sense of life</w:t>
      </w:r>
      <w:r w:rsidR="003A3300">
        <w:rPr>
          <w:rFonts w:ascii="Garamond" w:hAnsi="Garamond"/>
          <w:lang w:val="en-GB"/>
        </w:rPr>
        <w:t xml:space="preserve">. </w:t>
      </w:r>
      <w:r w:rsidRPr="001C1BC0">
        <w:rPr>
          <w:rFonts w:ascii="Garamond" w:hAnsi="Garamond"/>
          <w:lang w:val="en-GB"/>
        </w:rPr>
        <w:t>Durkheim’s project did not even belong to the life sciences. It was lifeless and futile at best</w:t>
      </w:r>
      <w:r w:rsidR="00E712DE">
        <w:rPr>
          <w:rFonts w:ascii="Garamond" w:hAnsi="Garamond"/>
          <w:lang w:val="en-GB"/>
        </w:rPr>
        <w:t>,</w:t>
      </w:r>
      <w:r w:rsidRPr="001C1BC0">
        <w:rPr>
          <w:rFonts w:ascii="Garamond" w:hAnsi="Garamond"/>
          <w:lang w:val="en-GB"/>
        </w:rPr>
        <w:t xml:space="preserve"> theoretically misleading and politically dangerous at worst.</w:t>
      </w:r>
      <w:r>
        <w:rPr>
          <w:rFonts w:ascii="Garamond" w:hAnsi="Garamond"/>
          <w:lang w:val="en-GB"/>
        </w:rPr>
        <w:t xml:space="preserve"> </w:t>
      </w:r>
      <w:r w:rsidRPr="001C1BC0">
        <w:rPr>
          <w:rFonts w:ascii="Garamond" w:hAnsi="Garamond"/>
          <w:lang w:val="en-GB"/>
        </w:rPr>
        <w:t>The conclusion is that Durkheim, in his eagerness to explain religion, has replaced it with his own prefabricated ‘</w:t>
      </w:r>
      <w:r w:rsidR="00266E2E" w:rsidRPr="001C1BC0">
        <w:rPr>
          <w:rFonts w:ascii="Garamond" w:hAnsi="Garamond"/>
          <w:lang w:val="en-GB"/>
        </w:rPr>
        <w:t>system’</w:t>
      </w:r>
      <w:r w:rsidR="00266E2E">
        <w:rPr>
          <w:rFonts w:ascii="Garamond" w:hAnsi="Garamond"/>
          <w:lang w:val="en-GB"/>
        </w:rPr>
        <w:t>,</w:t>
      </w:r>
      <w:r w:rsidR="00266E2E" w:rsidRPr="001C1BC0">
        <w:rPr>
          <w:rFonts w:ascii="Garamond" w:hAnsi="Garamond"/>
          <w:lang w:val="en-GB"/>
        </w:rPr>
        <w:t xml:space="preserve"> </w:t>
      </w:r>
      <w:r w:rsidRPr="001C1BC0">
        <w:rPr>
          <w:rFonts w:ascii="Garamond" w:hAnsi="Garamond"/>
          <w:lang w:val="en-GB"/>
        </w:rPr>
        <w:t xml:space="preserve">his </w:t>
      </w:r>
      <w:r w:rsidR="00E712DE">
        <w:rPr>
          <w:rFonts w:ascii="Garamond" w:hAnsi="Garamond"/>
          <w:lang w:val="en-GB"/>
        </w:rPr>
        <w:t xml:space="preserve">own </w:t>
      </w:r>
      <w:r w:rsidRPr="001C1BC0">
        <w:rPr>
          <w:rFonts w:ascii="Garamond" w:hAnsi="Garamond"/>
          <w:lang w:val="en-GB"/>
        </w:rPr>
        <w:t xml:space="preserve">inherently impossible sociological imperative. And it is this </w:t>
      </w:r>
      <w:r>
        <w:rPr>
          <w:rFonts w:ascii="Garamond" w:hAnsi="Garamond"/>
          <w:lang w:val="en-GB"/>
        </w:rPr>
        <w:t xml:space="preserve">entire </w:t>
      </w:r>
      <w:r w:rsidRPr="001C1BC0">
        <w:rPr>
          <w:rFonts w:ascii="Garamond" w:hAnsi="Garamond"/>
          <w:lang w:val="en-GB"/>
        </w:rPr>
        <w:t xml:space="preserve">enterprise that </w:t>
      </w:r>
      <w:r w:rsidR="00266E2E">
        <w:rPr>
          <w:rFonts w:ascii="Garamond" w:hAnsi="Garamond"/>
          <w:lang w:val="en-GB"/>
        </w:rPr>
        <w:t>V</w:t>
      </w:r>
      <w:r w:rsidRPr="001C1BC0">
        <w:rPr>
          <w:rFonts w:ascii="Garamond" w:hAnsi="Garamond"/>
          <w:lang w:val="en-GB"/>
        </w:rPr>
        <w:t xml:space="preserve">an </w:t>
      </w:r>
      <w:proofErr w:type="spellStart"/>
      <w:r w:rsidRPr="001C1BC0">
        <w:rPr>
          <w:rFonts w:ascii="Garamond" w:hAnsi="Garamond"/>
          <w:lang w:val="en-GB"/>
        </w:rPr>
        <w:t>Gennep</w:t>
      </w:r>
      <w:proofErr w:type="spellEnd"/>
      <w:r w:rsidRPr="001C1BC0">
        <w:rPr>
          <w:rFonts w:ascii="Garamond" w:hAnsi="Garamond"/>
          <w:lang w:val="en-GB"/>
        </w:rPr>
        <w:t xml:space="preserve"> declares useless and void.</w:t>
      </w:r>
    </w:p>
    <w:p w14:paraId="01B75D71" w14:textId="77777777" w:rsidR="00A775F8" w:rsidRPr="001C1BC0" w:rsidRDefault="00971B75" w:rsidP="00A83477">
      <w:pPr>
        <w:ind w:firstLine="720"/>
        <w:jc w:val="both"/>
        <w:rPr>
          <w:rFonts w:ascii="Garamond" w:hAnsi="Garamond"/>
          <w:lang w:val="en-GB"/>
        </w:rPr>
      </w:pPr>
      <w:r>
        <w:rPr>
          <w:rFonts w:ascii="Garamond" w:hAnsi="Garamond"/>
          <w:lang w:val="en-GB"/>
        </w:rPr>
        <w:t xml:space="preserve">Given the sharpness of van </w:t>
      </w:r>
      <w:proofErr w:type="spellStart"/>
      <w:r>
        <w:rPr>
          <w:rFonts w:ascii="Garamond" w:hAnsi="Garamond"/>
          <w:lang w:val="en-GB"/>
        </w:rPr>
        <w:t>Gennep’s</w:t>
      </w:r>
      <w:proofErr w:type="spellEnd"/>
      <w:r>
        <w:rPr>
          <w:rFonts w:ascii="Garamond" w:hAnsi="Garamond"/>
          <w:lang w:val="en-GB"/>
        </w:rPr>
        <w:t xml:space="preserve"> critique, a</w:t>
      </w:r>
      <w:r w:rsidR="003B57C7">
        <w:rPr>
          <w:rFonts w:ascii="Garamond" w:hAnsi="Garamond"/>
          <w:lang w:val="en-GB"/>
        </w:rPr>
        <w:t xml:space="preserve">nd that it was the first of </w:t>
      </w:r>
      <w:r w:rsidR="00E712DE">
        <w:rPr>
          <w:rFonts w:ascii="Garamond" w:hAnsi="Garamond"/>
          <w:lang w:val="en-GB"/>
        </w:rPr>
        <w:t xml:space="preserve">its </w:t>
      </w:r>
      <w:r w:rsidR="003B57C7">
        <w:rPr>
          <w:rFonts w:ascii="Garamond" w:hAnsi="Garamond"/>
          <w:lang w:val="en-GB"/>
        </w:rPr>
        <w:t xml:space="preserve">kind </w:t>
      </w:r>
      <w:r w:rsidR="00E712DE">
        <w:rPr>
          <w:rFonts w:ascii="Garamond" w:hAnsi="Garamond"/>
          <w:lang w:val="en-GB"/>
        </w:rPr>
        <w:t xml:space="preserve">to be </w:t>
      </w:r>
      <w:r w:rsidR="003B57C7">
        <w:rPr>
          <w:rFonts w:ascii="Garamond" w:hAnsi="Garamond"/>
          <w:lang w:val="en-GB"/>
        </w:rPr>
        <w:t xml:space="preserve">so explicitly </w:t>
      </w:r>
      <w:r>
        <w:rPr>
          <w:rFonts w:ascii="Garamond" w:hAnsi="Garamond"/>
          <w:lang w:val="en-GB"/>
        </w:rPr>
        <w:t xml:space="preserve">formulated, it is indeed a mystery why </w:t>
      </w:r>
      <w:r w:rsidR="00406007">
        <w:rPr>
          <w:rFonts w:ascii="Garamond" w:hAnsi="Garamond"/>
          <w:lang w:val="en-GB"/>
        </w:rPr>
        <w:t xml:space="preserve">even </w:t>
      </w:r>
      <w:r w:rsidR="00406007">
        <w:rPr>
          <w:rFonts w:ascii="Garamond" w:hAnsi="Garamond"/>
          <w:i/>
          <w:lang w:val="en-GB"/>
        </w:rPr>
        <w:t xml:space="preserve">critics </w:t>
      </w:r>
      <w:r>
        <w:rPr>
          <w:rFonts w:ascii="Garamond" w:hAnsi="Garamond"/>
          <w:lang w:val="en-GB"/>
        </w:rPr>
        <w:t>of Durkheim have failed to consider it</w:t>
      </w:r>
      <w:r w:rsidR="00406007">
        <w:rPr>
          <w:rFonts w:ascii="Garamond" w:hAnsi="Garamond"/>
          <w:lang w:val="en-GB"/>
        </w:rPr>
        <w:t>.</w:t>
      </w:r>
      <w:r w:rsidR="00FA3E0A">
        <w:rPr>
          <w:rFonts w:ascii="Garamond" w:hAnsi="Garamond"/>
          <w:lang w:val="en-GB"/>
        </w:rPr>
        <w:t xml:space="preserve"> Van </w:t>
      </w:r>
      <w:proofErr w:type="spellStart"/>
      <w:r w:rsidR="00FA3E0A">
        <w:rPr>
          <w:rFonts w:ascii="Garamond" w:hAnsi="Garamond"/>
          <w:lang w:val="en-GB"/>
        </w:rPr>
        <w:t>Gennep</w:t>
      </w:r>
      <w:proofErr w:type="spellEnd"/>
      <w:r w:rsidR="00A775F8" w:rsidRPr="001C1BC0">
        <w:rPr>
          <w:rFonts w:ascii="Garamond" w:hAnsi="Garamond"/>
          <w:lang w:val="en-GB"/>
        </w:rPr>
        <w:t xml:space="preserve"> continued his discussion of Durkheim in a series of </w:t>
      </w:r>
      <w:r w:rsidR="003A3300">
        <w:rPr>
          <w:rFonts w:ascii="Garamond" w:hAnsi="Garamond"/>
          <w:lang w:val="en-GB"/>
        </w:rPr>
        <w:t>articles</w:t>
      </w:r>
      <w:r w:rsidR="00A775F8" w:rsidRPr="001C1BC0">
        <w:rPr>
          <w:rFonts w:ascii="Garamond" w:hAnsi="Garamond"/>
          <w:lang w:val="en-GB"/>
        </w:rPr>
        <w:t xml:space="preserve">, and some of these laid the </w:t>
      </w:r>
      <w:r w:rsidR="00A775F8" w:rsidRPr="001C1BC0">
        <w:rPr>
          <w:rFonts w:ascii="Garamond" w:hAnsi="Garamond"/>
          <w:lang w:val="en-GB"/>
        </w:rPr>
        <w:lastRenderedPageBreak/>
        <w:t xml:space="preserve">framework for the book on </w:t>
      </w:r>
      <w:proofErr w:type="spellStart"/>
      <w:r w:rsidR="00A775F8" w:rsidRPr="001C1BC0">
        <w:rPr>
          <w:rFonts w:ascii="Garamond" w:hAnsi="Garamond"/>
          <w:lang w:val="en-GB"/>
        </w:rPr>
        <w:t>totemism</w:t>
      </w:r>
      <w:proofErr w:type="spellEnd"/>
      <w:r w:rsidR="00A775F8" w:rsidRPr="001C1BC0">
        <w:rPr>
          <w:rFonts w:ascii="Garamond" w:hAnsi="Garamond"/>
          <w:lang w:val="en-GB"/>
        </w:rPr>
        <w:t xml:space="preserve">, </w:t>
      </w:r>
      <w:proofErr w:type="spellStart"/>
      <w:r w:rsidR="00A775F8" w:rsidRPr="00D4336B">
        <w:rPr>
          <w:rFonts w:ascii="Garamond" w:hAnsi="Garamond"/>
          <w:bCs/>
          <w:i/>
          <w:kern w:val="36"/>
          <w:lang w:val="en-GB" w:eastAsia="da-DK"/>
        </w:rPr>
        <w:t>L</w:t>
      </w:r>
      <w:r w:rsidR="00D4336B">
        <w:rPr>
          <w:rFonts w:ascii="Garamond" w:hAnsi="Garamond"/>
          <w:bCs/>
          <w:i/>
          <w:kern w:val="36"/>
          <w:lang w:val="en-GB" w:eastAsia="da-DK"/>
        </w:rPr>
        <w:t>’É</w:t>
      </w:r>
      <w:r w:rsidR="00A775F8" w:rsidRPr="00D4336B">
        <w:rPr>
          <w:rFonts w:ascii="Garamond" w:hAnsi="Garamond"/>
          <w:bCs/>
          <w:i/>
          <w:kern w:val="36"/>
          <w:lang w:val="en-GB" w:eastAsia="da-DK"/>
        </w:rPr>
        <w:t>tat</w:t>
      </w:r>
      <w:proofErr w:type="spellEnd"/>
      <w:r w:rsidR="00D4336B">
        <w:rPr>
          <w:rFonts w:ascii="Garamond" w:hAnsi="Garamond"/>
          <w:bCs/>
          <w:i/>
          <w:kern w:val="36"/>
          <w:lang w:val="en-GB" w:eastAsia="da-DK"/>
        </w:rPr>
        <w:t xml:space="preserve"> </w:t>
      </w:r>
      <w:proofErr w:type="spellStart"/>
      <w:r w:rsidR="00D4336B">
        <w:rPr>
          <w:rFonts w:ascii="Garamond" w:hAnsi="Garamond"/>
          <w:bCs/>
          <w:i/>
          <w:kern w:val="36"/>
          <w:lang w:val="en-GB" w:eastAsia="da-DK"/>
        </w:rPr>
        <w:t>A</w:t>
      </w:r>
      <w:r w:rsidR="00A775F8" w:rsidRPr="00D4336B">
        <w:rPr>
          <w:rFonts w:ascii="Garamond" w:hAnsi="Garamond"/>
          <w:bCs/>
          <w:i/>
          <w:kern w:val="36"/>
          <w:lang w:val="en-GB" w:eastAsia="da-DK"/>
        </w:rPr>
        <w:t>ctuel</w:t>
      </w:r>
      <w:proofErr w:type="spellEnd"/>
      <w:r w:rsidR="00A775F8" w:rsidRPr="00D4336B">
        <w:rPr>
          <w:rFonts w:ascii="Garamond" w:hAnsi="Garamond"/>
          <w:bCs/>
          <w:i/>
          <w:kern w:val="36"/>
          <w:lang w:val="en-GB" w:eastAsia="da-DK"/>
        </w:rPr>
        <w:t xml:space="preserve"> du </w:t>
      </w:r>
      <w:proofErr w:type="spellStart"/>
      <w:r w:rsidR="00D4336B">
        <w:rPr>
          <w:rFonts w:ascii="Garamond" w:hAnsi="Garamond"/>
          <w:bCs/>
          <w:i/>
          <w:kern w:val="36"/>
          <w:lang w:val="en-GB" w:eastAsia="da-DK"/>
        </w:rPr>
        <w:t>P</w:t>
      </w:r>
      <w:r w:rsidR="00A775F8" w:rsidRPr="00D4336B">
        <w:rPr>
          <w:rFonts w:ascii="Garamond" w:hAnsi="Garamond"/>
          <w:bCs/>
          <w:i/>
          <w:kern w:val="36"/>
          <w:lang w:val="en-GB" w:eastAsia="da-DK"/>
        </w:rPr>
        <w:t>roblème</w:t>
      </w:r>
      <w:proofErr w:type="spellEnd"/>
      <w:r w:rsidR="00A775F8" w:rsidRPr="00D4336B">
        <w:rPr>
          <w:rFonts w:ascii="Garamond" w:hAnsi="Garamond"/>
          <w:bCs/>
          <w:i/>
          <w:kern w:val="36"/>
          <w:lang w:val="en-GB" w:eastAsia="da-DK"/>
        </w:rPr>
        <w:t xml:space="preserve"> </w:t>
      </w:r>
      <w:proofErr w:type="spellStart"/>
      <w:r w:rsidR="00D4336B">
        <w:rPr>
          <w:rFonts w:ascii="Garamond" w:hAnsi="Garamond"/>
          <w:bCs/>
          <w:i/>
          <w:kern w:val="36"/>
          <w:lang w:val="en-GB" w:eastAsia="da-DK"/>
        </w:rPr>
        <w:t>T</w:t>
      </w:r>
      <w:r w:rsidR="00A775F8" w:rsidRPr="00D4336B">
        <w:rPr>
          <w:rFonts w:ascii="Garamond" w:hAnsi="Garamond"/>
          <w:bCs/>
          <w:i/>
          <w:kern w:val="36"/>
          <w:lang w:val="en-GB" w:eastAsia="da-DK"/>
        </w:rPr>
        <w:t>otémique</w:t>
      </w:r>
      <w:proofErr w:type="spellEnd"/>
      <w:r w:rsidR="00A775F8">
        <w:rPr>
          <w:rFonts w:ascii="Garamond" w:hAnsi="Garamond"/>
          <w:bCs/>
          <w:kern w:val="36"/>
          <w:lang w:val="en-GB" w:eastAsia="da-DK"/>
        </w:rPr>
        <w:t xml:space="preserve"> (1920).</w:t>
      </w:r>
      <w:r w:rsidR="00A775F8" w:rsidRPr="001C1BC0">
        <w:rPr>
          <w:rStyle w:val="Slutnotehenvisning"/>
          <w:rFonts w:ascii="Garamond" w:hAnsi="Garamond"/>
          <w:lang w:val="en-GB"/>
        </w:rPr>
        <w:endnoteReference w:id="11"/>
      </w:r>
      <w:r w:rsidR="00406007">
        <w:rPr>
          <w:rFonts w:ascii="Garamond" w:hAnsi="Garamond"/>
          <w:lang w:val="en-GB"/>
        </w:rPr>
        <w:t xml:space="preserve"> F</w:t>
      </w:r>
      <w:r w:rsidR="003A3300">
        <w:rPr>
          <w:rFonts w:ascii="Garamond" w:hAnsi="Garamond"/>
          <w:lang w:val="en-GB"/>
        </w:rPr>
        <w:t xml:space="preserve">rom </w:t>
      </w:r>
      <w:r w:rsidR="000C7644">
        <w:rPr>
          <w:rFonts w:ascii="Garamond" w:hAnsi="Garamond"/>
          <w:lang w:val="en-GB"/>
        </w:rPr>
        <w:t>1920</w:t>
      </w:r>
      <w:r w:rsidR="003A3300">
        <w:rPr>
          <w:rFonts w:ascii="Garamond" w:hAnsi="Garamond"/>
          <w:lang w:val="en-GB"/>
        </w:rPr>
        <w:t xml:space="preserve"> onwards he gave up the fight, and turned to folklore</w:t>
      </w:r>
      <w:r w:rsidR="00A775F8">
        <w:rPr>
          <w:rFonts w:ascii="Garamond" w:hAnsi="Garamond"/>
          <w:lang w:val="en-GB"/>
        </w:rPr>
        <w:t>.</w:t>
      </w:r>
      <w:r w:rsidR="00A775F8" w:rsidRPr="001C1BC0">
        <w:rPr>
          <w:rStyle w:val="Slutnotehenvisning"/>
          <w:rFonts w:ascii="Garamond" w:hAnsi="Garamond"/>
          <w:lang w:val="en-GB"/>
        </w:rPr>
        <w:endnoteReference w:id="12"/>
      </w:r>
      <w:r w:rsidR="00A775F8" w:rsidRPr="001C1BC0">
        <w:rPr>
          <w:rFonts w:ascii="Garamond" w:hAnsi="Garamond"/>
          <w:lang w:val="en-GB"/>
        </w:rPr>
        <w:t xml:space="preserve"> </w:t>
      </w:r>
    </w:p>
    <w:p w14:paraId="728864B5" w14:textId="77777777" w:rsidR="00A775F8" w:rsidRPr="001C1BC0" w:rsidRDefault="00CA1A62" w:rsidP="00A83477">
      <w:pPr>
        <w:ind w:firstLine="720"/>
        <w:jc w:val="both"/>
        <w:rPr>
          <w:rFonts w:ascii="Garamond" w:hAnsi="Garamond"/>
          <w:lang w:val="en-GB"/>
        </w:rPr>
      </w:pPr>
      <w:r>
        <w:rPr>
          <w:rFonts w:ascii="Garamond" w:hAnsi="Garamond"/>
          <w:lang w:val="en-GB"/>
        </w:rPr>
        <w:t xml:space="preserve">Van </w:t>
      </w:r>
      <w:proofErr w:type="spellStart"/>
      <w:r>
        <w:rPr>
          <w:rFonts w:ascii="Garamond" w:hAnsi="Garamond"/>
          <w:lang w:val="en-GB"/>
        </w:rPr>
        <w:t>Gennep</w:t>
      </w:r>
      <w:proofErr w:type="spellEnd"/>
      <w:r>
        <w:rPr>
          <w:rFonts w:ascii="Garamond" w:hAnsi="Garamond"/>
          <w:lang w:val="en-GB"/>
        </w:rPr>
        <w:t xml:space="preserve"> was not alone </w:t>
      </w:r>
      <w:r w:rsidR="00504EE6">
        <w:rPr>
          <w:rFonts w:ascii="Garamond" w:hAnsi="Garamond"/>
          <w:lang w:val="en-GB"/>
        </w:rPr>
        <w:t xml:space="preserve">in </w:t>
      </w:r>
      <w:r w:rsidR="00A775F8">
        <w:rPr>
          <w:rFonts w:ascii="Garamond" w:hAnsi="Garamond"/>
          <w:lang w:val="en-GB"/>
        </w:rPr>
        <w:t>counter</w:t>
      </w:r>
      <w:r w:rsidR="00504EE6">
        <w:rPr>
          <w:rFonts w:ascii="Garamond" w:hAnsi="Garamond"/>
          <w:lang w:val="en-GB"/>
        </w:rPr>
        <w:t>ing</w:t>
      </w:r>
      <w:r w:rsidR="00A775F8">
        <w:rPr>
          <w:rFonts w:ascii="Garamond" w:hAnsi="Garamond"/>
          <w:lang w:val="en-GB"/>
        </w:rPr>
        <w:t xml:space="preserve"> Durkheim’s findings. </w:t>
      </w:r>
      <w:r w:rsidR="00A775F8" w:rsidRPr="00A553FD">
        <w:rPr>
          <w:rFonts w:ascii="Garamond" w:hAnsi="Garamond"/>
          <w:lang w:val="en-GB"/>
        </w:rPr>
        <w:t>Radcliffe-Brown</w:t>
      </w:r>
      <w:r w:rsidR="00A775F8">
        <w:rPr>
          <w:rFonts w:ascii="Garamond" w:hAnsi="Garamond"/>
          <w:lang w:val="en-GB"/>
        </w:rPr>
        <w:t xml:space="preserve"> </w:t>
      </w:r>
      <w:r w:rsidR="00504EE6">
        <w:rPr>
          <w:rFonts w:ascii="Garamond" w:hAnsi="Garamond"/>
          <w:lang w:val="en-GB"/>
        </w:rPr>
        <w:t xml:space="preserve">also </w:t>
      </w:r>
      <w:r w:rsidR="00A775F8">
        <w:rPr>
          <w:rFonts w:ascii="Garamond" w:hAnsi="Garamond"/>
          <w:lang w:val="en-GB"/>
        </w:rPr>
        <w:t xml:space="preserve">found the </w:t>
      </w:r>
      <w:r>
        <w:rPr>
          <w:rFonts w:ascii="Garamond" w:hAnsi="Garamond"/>
          <w:lang w:val="en-GB"/>
        </w:rPr>
        <w:t xml:space="preserve">main </w:t>
      </w:r>
      <w:r w:rsidR="00406007">
        <w:rPr>
          <w:rFonts w:ascii="Garamond" w:hAnsi="Garamond"/>
          <w:lang w:val="en-GB"/>
        </w:rPr>
        <w:t xml:space="preserve">arguments of the </w:t>
      </w:r>
      <w:r w:rsidR="00A775F8">
        <w:rPr>
          <w:rFonts w:ascii="Garamond" w:hAnsi="Garamond"/>
          <w:lang w:val="en-GB"/>
        </w:rPr>
        <w:t xml:space="preserve">book </w:t>
      </w:r>
      <w:r w:rsidR="00406007">
        <w:rPr>
          <w:rFonts w:ascii="Garamond" w:hAnsi="Garamond"/>
          <w:lang w:val="en-GB"/>
        </w:rPr>
        <w:t>(</w:t>
      </w:r>
      <w:r>
        <w:rPr>
          <w:rFonts w:ascii="Garamond" w:hAnsi="Garamond"/>
          <w:lang w:val="en-GB"/>
        </w:rPr>
        <w:t xml:space="preserve">including </w:t>
      </w:r>
      <w:r w:rsidR="00406007">
        <w:rPr>
          <w:rFonts w:ascii="Garamond" w:hAnsi="Garamond"/>
          <w:lang w:val="en-GB"/>
        </w:rPr>
        <w:t xml:space="preserve">Durkheim’s </w:t>
      </w:r>
      <w:r>
        <w:rPr>
          <w:rFonts w:ascii="Garamond" w:hAnsi="Garamond"/>
          <w:lang w:val="en-GB"/>
        </w:rPr>
        <w:t xml:space="preserve">central </w:t>
      </w:r>
      <w:r w:rsidR="00406007">
        <w:rPr>
          <w:rFonts w:ascii="Garamond" w:hAnsi="Garamond"/>
          <w:lang w:val="en-GB"/>
        </w:rPr>
        <w:t xml:space="preserve">discussion of the clan-emblem) </w:t>
      </w:r>
      <w:r w:rsidR="00A775F8">
        <w:rPr>
          <w:rFonts w:ascii="Garamond" w:hAnsi="Garamond"/>
          <w:lang w:val="en-GB"/>
        </w:rPr>
        <w:t>to be base</w:t>
      </w:r>
      <w:r>
        <w:rPr>
          <w:rFonts w:ascii="Garamond" w:hAnsi="Garamond"/>
          <w:lang w:val="en-GB"/>
        </w:rPr>
        <w:t xml:space="preserve">d on a series of errors, and </w:t>
      </w:r>
      <w:r w:rsidR="00A775F8">
        <w:rPr>
          <w:rFonts w:ascii="Garamond" w:hAnsi="Garamond"/>
          <w:lang w:val="en-GB"/>
        </w:rPr>
        <w:t xml:space="preserve">wrote so in a letter to </w:t>
      </w:r>
      <w:proofErr w:type="spellStart"/>
      <w:r w:rsidR="00A775F8">
        <w:rPr>
          <w:rFonts w:ascii="Garamond" w:hAnsi="Garamond"/>
          <w:lang w:val="en-GB"/>
        </w:rPr>
        <w:t>Mauss</w:t>
      </w:r>
      <w:proofErr w:type="spellEnd"/>
      <w:r w:rsidR="00A775F8">
        <w:rPr>
          <w:rFonts w:ascii="Garamond" w:hAnsi="Garamond"/>
          <w:lang w:val="en-GB"/>
        </w:rPr>
        <w:t xml:space="preserve">. </w:t>
      </w:r>
      <w:r w:rsidR="006F6FA7">
        <w:rPr>
          <w:rFonts w:ascii="Garamond" w:hAnsi="Garamond"/>
          <w:lang w:val="en-GB"/>
        </w:rPr>
        <w:t xml:space="preserve">This was a critique </w:t>
      </w:r>
      <w:r w:rsidR="00A775F8" w:rsidRPr="001C1BC0">
        <w:rPr>
          <w:rFonts w:ascii="Garamond" w:hAnsi="Garamond"/>
          <w:lang w:val="en-GB"/>
        </w:rPr>
        <w:t xml:space="preserve">Durkheim </w:t>
      </w:r>
      <w:r w:rsidR="00504EE6">
        <w:rPr>
          <w:rFonts w:ascii="Garamond" w:hAnsi="Garamond"/>
          <w:lang w:val="en-GB"/>
        </w:rPr>
        <w:t xml:space="preserve">that </w:t>
      </w:r>
      <w:r w:rsidR="00A775F8" w:rsidRPr="001C1BC0">
        <w:rPr>
          <w:rFonts w:ascii="Garamond" w:hAnsi="Garamond"/>
          <w:lang w:val="en-GB"/>
        </w:rPr>
        <w:t>could not drown in silence. Durkheim wrote two letters to Radcliffe-Brown thanking him for sharing</w:t>
      </w:r>
      <w:r w:rsidR="006F6FA7">
        <w:rPr>
          <w:rFonts w:ascii="Garamond" w:hAnsi="Garamond"/>
          <w:lang w:val="en-GB"/>
        </w:rPr>
        <w:t xml:space="preserve"> his views on science and </w:t>
      </w:r>
      <w:r w:rsidR="00A775F8" w:rsidRPr="001C1BC0">
        <w:rPr>
          <w:rFonts w:ascii="Garamond" w:hAnsi="Garamond"/>
          <w:lang w:val="en-GB"/>
        </w:rPr>
        <w:t xml:space="preserve">added that Radcliffe-Brown’s critique </w:t>
      </w:r>
      <w:r w:rsidR="00504EE6">
        <w:rPr>
          <w:rFonts w:ascii="Garamond" w:hAnsi="Garamond"/>
          <w:lang w:val="en-GB"/>
        </w:rPr>
        <w:t xml:space="preserve">had </w:t>
      </w:r>
      <w:r w:rsidR="00A775F8" w:rsidRPr="001C1BC0">
        <w:rPr>
          <w:rFonts w:ascii="Garamond" w:hAnsi="Garamond"/>
          <w:lang w:val="en-GB"/>
        </w:rPr>
        <w:t>made him reali</w:t>
      </w:r>
      <w:r w:rsidR="00504EE6">
        <w:rPr>
          <w:rFonts w:ascii="Garamond" w:hAnsi="Garamond"/>
          <w:lang w:val="en-GB"/>
        </w:rPr>
        <w:t>s</w:t>
      </w:r>
      <w:r w:rsidR="00A775F8" w:rsidRPr="001C1BC0">
        <w:rPr>
          <w:rFonts w:ascii="Garamond" w:hAnsi="Garamond"/>
          <w:lang w:val="en-GB"/>
        </w:rPr>
        <w:t xml:space="preserve">e that he should have a second look at the ethnographic data and </w:t>
      </w:r>
      <w:r w:rsidR="00406007">
        <w:rPr>
          <w:rFonts w:ascii="Garamond" w:hAnsi="Garamond"/>
          <w:lang w:val="en-GB"/>
        </w:rPr>
        <w:t>its interpre</w:t>
      </w:r>
      <w:r w:rsidR="006F6FA7">
        <w:rPr>
          <w:rFonts w:ascii="Garamond" w:hAnsi="Garamond"/>
          <w:lang w:val="en-GB"/>
        </w:rPr>
        <w:t xml:space="preserve">tation. </w:t>
      </w:r>
      <w:r w:rsidR="00504EE6">
        <w:rPr>
          <w:rFonts w:ascii="Garamond" w:hAnsi="Garamond"/>
          <w:lang w:val="en-GB"/>
        </w:rPr>
        <w:t>This ‘second look’</w:t>
      </w:r>
      <w:r w:rsidR="00504EE6" w:rsidRPr="001C1BC0">
        <w:rPr>
          <w:rFonts w:ascii="Garamond" w:hAnsi="Garamond"/>
          <w:lang w:val="en-GB"/>
        </w:rPr>
        <w:t xml:space="preserve"> </w:t>
      </w:r>
      <w:r w:rsidR="00A775F8" w:rsidRPr="001C1BC0">
        <w:rPr>
          <w:rFonts w:ascii="Garamond" w:hAnsi="Garamond"/>
          <w:lang w:val="en-GB"/>
        </w:rPr>
        <w:t>never</w:t>
      </w:r>
      <w:r w:rsidR="000C7644">
        <w:rPr>
          <w:rFonts w:ascii="Garamond" w:hAnsi="Garamond"/>
          <w:lang w:val="en-GB"/>
        </w:rPr>
        <w:t xml:space="preserve"> took </w:t>
      </w:r>
      <w:proofErr w:type="gramStart"/>
      <w:r w:rsidR="000C7644">
        <w:rPr>
          <w:rFonts w:ascii="Garamond" w:hAnsi="Garamond"/>
          <w:lang w:val="en-GB"/>
        </w:rPr>
        <w:t>place</w:t>
      </w:r>
      <w:r w:rsidR="00A775F8" w:rsidRPr="001C1BC0">
        <w:rPr>
          <w:rFonts w:ascii="Garamond" w:hAnsi="Garamond"/>
          <w:lang w:val="en-GB"/>
        </w:rPr>
        <w:t xml:space="preserve"> </w:t>
      </w:r>
      <w:r w:rsidR="00406007">
        <w:rPr>
          <w:rFonts w:ascii="Garamond" w:hAnsi="Garamond"/>
          <w:lang w:val="en-GB"/>
        </w:rPr>
        <w:t xml:space="preserve"> (</w:t>
      </w:r>
      <w:proofErr w:type="spellStart"/>
      <w:proofErr w:type="gramEnd"/>
      <w:r w:rsidR="006F6FA7">
        <w:rPr>
          <w:rFonts w:ascii="Garamond" w:hAnsi="Garamond"/>
          <w:lang w:val="en-GB"/>
        </w:rPr>
        <w:t>Lukes</w:t>
      </w:r>
      <w:proofErr w:type="spellEnd"/>
      <w:r w:rsidR="006F6FA7">
        <w:rPr>
          <w:rFonts w:ascii="Garamond" w:hAnsi="Garamond"/>
          <w:lang w:val="en-GB"/>
        </w:rPr>
        <w:t xml:space="preserve"> 1985: 528-</w:t>
      </w:r>
      <w:r w:rsidR="00B15C0A">
        <w:rPr>
          <w:rFonts w:ascii="Garamond" w:hAnsi="Garamond"/>
          <w:lang w:val="en-GB"/>
        </w:rPr>
        <w:t>5</w:t>
      </w:r>
      <w:r w:rsidR="006F6FA7">
        <w:rPr>
          <w:rFonts w:ascii="Garamond" w:hAnsi="Garamond"/>
          <w:lang w:val="en-GB"/>
        </w:rPr>
        <w:t>29)</w:t>
      </w:r>
      <w:r w:rsidR="00A775F8" w:rsidRPr="001C1BC0">
        <w:rPr>
          <w:rFonts w:ascii="Garamond" w:hAnsi="Garamond"/>
          <w:lang w:val="en-GB"/>
        </w:rPr>
        <w:t xml:space="preserve">. Despite van </w:t>
      </w:r>
      <w:proofErr w:type="spellStart"/>
      <w:r w:rsidR="00A775F8" w:rsidRPr="001C1BC0">
        <w:rPr>
          <w:rFonts w:ascii="Garamond" w:hAnsi="Garamond"/>
          <w:lang w:val="en-GB"/>
        </w:rPr>
        <w:t>Gennep’s</w:t>
      </w:r>
      <w:proofErr w:type="spellEnd"/>
      <w:r w:rsidR="00A775F8" w:rsidRPr="001C1BC0">
        <w:rPr>
          <w:rFonts w:ascii="Garamond" w:hAnsi="Garamond"/>
          <w:lang w:val="en-GB"/>
        </w:rPr>
        <w:t xml:space="preserve"> critique </w:t>
      </w:r>
      <w:r w:rsidR="00B15C0A">
        <w:rPr>
          <w:rFonts w:ascii="Garamond" w:hAnsi="Garamond"/>
          <w:lang w:val="en-GB"/>
        </w:rPr>
        <w:t>being</w:t>
      </w:r>
      <w:r w:rsidR="00B15C0A" w:rsidRPr="001C1BC0">
        <w:rPr>
          <w:rFonts w:ascii="Garamond" w:hAnsi="Garamond"/>
          <w:lang w:val="en-GB"/>
        </w:rPr>
        <w:t xml:space="preserve"> </w:t>
      </w:r>
      <w:r w:rsidR="00A775F8" w:rsidRPr="001C1BC0">
        <w:rPr>
          <w:rFonts w:ascii="Garamond" w:hAnsi="Garamond"/>
          <w:lang w:val="en-GB"/>
        </w:rPr>
        <w:t>identical</w:t>
      </w:r>
      <w:r w:rsidR="00B15C0A">
        <w:rPr>
          <w:rFonts w:ascii="Garamond" w:hAnsi="Garamond"/>
          <w:lang w:val="en-GB"/>
        </w:rPr>
        <w:t xml:space="preserve"> in part</w:t>
      </w:r>
      <w:r w:rsidR="00A775F8" w:rsidRPr="001C1BC0">
        <w:rPr>
          <w:rFonts w:ascii="Garamond" w:hAnsi="Garamond"/>
          <w:lang w:val="en-GB"/>
        </w:rPr>
        <w:t xml:space="preserve"> to Radcliffe</w:t>
      </w:r>
      <w:r w:rsidR="006F6FA7">
        <w:rPr>
          <w:rFonts w:ascii="Garamond" w:hAnsi="Garamond"/>
          <w:lang w:val="en-GB"/>
        </w:rPr>
        <w:t>-Brown</w:t>
      </w:r>
      <w:r w:rsidR="00B15C0A">
        <w:rPr>
          <w:rFonts w:ascii="Garamond" w:hAnsi="Garamond"/>
          <w:lang w:val="en-GB"/>
        </w:rPr>
        <w:t>’s</w:t>
      </w:r>
      <w:r w:rsidR="006F6FA7">
        <w:rPr>
          <w:rFonts w:ascii="Garamond" w:hAnsi="Garamond"/>
          <w:lang w:val="en-GB"/>
        </w:rPr>
        <w:t xml:space="preserve"> (</w:t>
      </w:r>
      <w:r w:rsidR="00A775F8" w:rsidRPr="001C1BC0">
        <w:rPr>
          <w:rFonts w:ascii="Garamond" w:hAnsi="Garamond"/>
          <w:lang w:val="en-GB"/>
        </w:rPr>
        <w:t xml:space="preserve">van </w:t>
      </w:r>
      <w:proofErr w:type="spellStart"/>
      <w:r w:rsidR="00A775F8" w:rsidRPr="001C1BC0">
        <w:rPr>
          <w:rFonts w:ascii="Garamond" w:hAnsi="Garamond"/>
          <w:lang w:val="en-GB"/>
        </w:rPr>
        <w:t>Gennep</w:t>
      </w:r>
      <w:proofErr w:type="spellEnd"/>
      <w:r w:rsidR="00A775F8" w:rsidRPr="001C1BC0">
        <w:rPr>
          <w:rFonts w:ascii="Garamond" w:hAnsi="Garamond"/>
          <w:lang w:val="en-GB"/>
        </w:rPr>
        <w:t xml:space="preserve"> suggested very directly that </w:t>
      </w:r>
      <w:r w:rsidR="00B15C0A">
        <w:rPr>
          <w:rFonts w:ascii="Garamond" w:hAnsi="Garamond"/>
          <w:lang w:val="en-GB"/>
        </w:rPr>
        <w:t>EFRL</w:t>
      </w:r>
      <w:r w:rsidR="00A775F8" w:rsidRPr="001C1BC0">
        <w:rPr>
          <w:rFonts w:ascii="Garamond" w:hAnsi="Garamond"/>
          <w:lang w:val="en-GB"/>
        </w:rPr>
        <w:t xml:space="preserve"> could gain much in value if some of the worst errors wer</w:t>
      </w:r>
      <w:r w:rsidR="006F6FA7">
        <w:rPr>
          <w:rFonts w:ascii="Garamond" w:hAnsi="Garamond"/>
          <w:lang w:val="en-GB"/>
        </w:rPr>
        <w:t xml:space="preserve">e corrected), Durkheim never </w:t>
      </w:r>
      <w:r w:rsidR="00A775F8" w:rsidRPr="001C1BC0">
        <w:rPr>
          <w:rFonts w:ascii="Garamond" w:hAnsi="Garamond"/>
          <w:lang w:val="en-GB"/>
        </w:rPr>
        <w:t xml:space="preserve">bothered to respond in </w:t>
      </w:r>
      <w:r w:rsidR="00B15C0A">
        <w:rPr>
          <w:rFonts w:ascii="Garamond" w:hAnsi="Garamond"/>
          <w:lang w:val="en-GB"/>
        </w:rPr>
        <w:t xml:space="preserve">van </w:t>
      </w:r>
      <w:proofErr w:type="spellStart"/>
      <w:r w:rsidR="00B15C0A">
        <w:rPr>
          <w:rFonts w:ascii="Garamond" w:hAnsi="Garamond"/>
          <w:lang w:val="en-GB"/>
        </w:rPr>
        <w:t>Gennep’s</w:t>
      </w:r>
      <w:proofErr w:type="spellEnd"/>
      <w:r w:rsidR="00B15C0A" w:rsidRPr="001C1BC0">
        <w:rPr>
          <w:rFonts w:ascii="Garamond" w:hAnsi="Garamond"/>
          <w:lang w:val="en-GB"/>
        </w:rPr>
        <w:t xml:space="preserve"> </w:t>
      </w:r>
      <w:r w:rsidR="00A775F8" w:rsidRPr="001C1BC0">
        <w:rPr>
          <w:rFonts w:ascii="Garamond" w:hAnsi="Garamond"/>
          <w:lang w:val="en-GB"/>
        </w:rPr>
        <w:t xml:space="preserve">direction. </w:t>
      </w:r>
      <w:proofErr w:type="spellStart"/>
      <w:r w:rsidR="00A775F8" w:rsidRPr="001C1BC0">
        <w:rPr>
          <w:rFonts w:ascii="Garamond" w:hAnsi="Garamond"/>
          <w:lang w:val="en-GB"/>
        </w:rPr>
        <w:t>Ma</w:t>
      </w:r>
      <w:r w:rsidR="006F6FA7">
        <w:rPr>
          <w:rFonts w:ascii="Garamond" w:hAnsi="Garamond"/>
          <w:lang w:val="en-GB"/>
        </w:rPr>
        <w:t>uss</w:t>
      </w:r>
      <w:proofErr w:type="spellEnd"/>
      <w:r w:rsidR="006F6FA7">
        <w:rPr>
          <w:rFonts w:ascii="Garamond" w:hAnsi="Garamond"/>
          <w:lang w:val="en-GB"/>
        </w:rPr>
        <w:t xml:space="preserve"> </w:t>
      </w:r>
      <w:r w:rsidR="00A775F8" w:rsidRPr="001C1BC0">
        <w:rPr>
          <w:rFonts w:ascii="Garamond" w:hAnsi="Garamond"/>
          <w:lang w:val="en-GB"/>
        </w:rPr>
        <w:t>mostly shied away from the debates that</w:t>
      </w:r>
      <w:r w:rsidR="006F6FA7">
        <w:rPr>
          <w:rFonts w:ascii="Garamond" w:hAnsi="Garamond"/>
          <w:lang w:val="en-GB"/>
        </w:rPr>
        <w:t xml:space="preserve"> followed </w:t>
      </w:r>
      <w:r w:rsidR="009A6D01">
        <w:rPr>
          <w:rFonts w:ascii="Garamond" w:hAnsi="Garamond"/>
          <w:lang w:val="en-GB"/>
        </w:rPr>
        <w:t xml:space="preserve">EFRL’s </w:t>
      </w:r>
      <w:r w:rsidR="006F6FA7">
        <w:rPr>
          <w:rFonts w:ascii="Garamond" w:hAnsi="Garamond"/>
          <w:lang w:val="en-GB"/>
        </w:rPr>
        <w:t>publication</w:t>
      </w:r>
      <w:r w:rsidR="009A6D01">
        <w:rPr>
          <w:rFonts w:ascii="Garamond" w:hAnsi="Garamond"/>
          <w:lang w:val="en-GB"/>
        </w:rPr>
        <w:t>, and</w:t>
      </w:r>
      <w:r w:rsidR="00A775F8" w:rsidRPr="001C1BC0">
        <w:rPr>
          <w:rFonts w:ascii="Garamond" w:hAnsi="Garamond"/>
          <w:lang w:val="en-GB"/>
        </w:rPr>
        <w:t xml:space="preserve"> would later reveal that he himself had been unconvinced about some of Durkheim’s positions (Fournier 2006: 162). Unfort</w:t>
      </w:r>
      <w:r w:rsidR="006F6FA7">
        <w:rPr>
          <w:rFonts w:ascii="Garamond" w:hAnsi="Garamond"/>
          <w:lang w:val="en-GB"/>
        </w:rPr>
        <w:t xml:space="preserve">unately, </w:t>
      </w:r>
      <w:proofErr w:type="spellStart"/>
      <w:r w:rsidR="006F6FA7">
        <w:rPr>
          <w:rFonts w:ascii="Garamond" w:hAnsi="Garamond"/>
          <w:lang w:val="en-GB"/>
        </w:rPr>
        <w:t>Mauss</w:t>
      </w:r>
      <w:proofErr w:type="spellEnd"/>
      <w:r w:rsidR="006F6FA7">
        <w:rPr>
          <w:rFonts w:ascii="Garamond" w:hAnsi="Garamond"/>
          <w:lang w:val="en-GB"/>
        </w:rPr>
        <w:t xml:space="preserve"> remain</w:t>
      </w:r>
      <w:r w:rsidR="009A6D01">
        <w:rPr>
          <w:rFonts w:ascii="Garamond" w:hAnsi="Garamond"/>
          <w:lang w:val="en-GB"/>
        </w:rPr>
        <w:t>ed</w:t>
      </w:r>
      <w:r w:rsidR="006F6FA7">
        <w:rPr>
          <w:rFonts w:ascii="Garamond" w:hAnsi="Garamond"/>
          <w:lang w:val="en-GB"/>
        </w:rPr>
        <w:t xml:space="preserve"> </w:t>
      </w:r>
      <w:r w:rsidR="00A775F8" w:rsidRPr="001C1BC0">
        <w:rPr>
          <w:rFonts w:ascii="Garamond" w:hAnsi="Garamond"/>
          <w:lang w:val="en-GB"/>
        </w:rPr>
        <w:t xml:space="preserve">reserved about those matters </w:t>
      </w:r>
      <w:r w:rsidR="00A775F8">
        <w:rPr>
          <w:rFonts w:ascii="Garamond" w:hAnsi="Garamond"/>
          <w:lang w:val="en-GB"/>
        </w:rPr>
        <w:t>as long as he lived, mak</w:t>
      </w:r>
      <w:r w:rsidR="009A6D01">
        <w:rPr>
          <w:rFonts w:ascii="Garamond" w:hAnsi="Garamond"/>
          <w:lang w:val="en-GB"/>
        </w:rPr>
        <w:t>ing</w:t>
      </w:r>
      <w:r w:rsidR="00A775F8">
        <w:rPr>
          <w:rFonts w:ascii="Garamond" w:hAnsi="Garamond"/>
          <w:lang w:val="en-GB"/>
        </w:rPr>
        <w:t xml:space="preserve"> assessment of his position difficult. But g</w:t>
      </w:r>
      <w:r w:rsidR="009A6D01">
        <w:rPr>
          <w:rFonts w:ascii="Garamond" w:hAnsi="Garamond"/>
          <w:lang w:val="en-GB"/>
        </w:rPr>
        <w:t>iven</w:t>
      </w:r>
      <w:r w:rsidR="00A775F8">
        <w:rPr>
          <w:rFonts w:ascii="Garamond" w:hAnsi="Garamond"/>
          <w:lang w:val="en-GB"/>
        </w:rPr>
        <w:t xml:space="preserve"> the central role occupied by </w:t>
      </w:r>
      <w:proofErr w:type="spellStart"/>
      <w:r w:rsidR="00A775F8">
        <w:rPr>
          <w:rFonts w:ascii="Garamond" w:hAnsi="Garamond"/>
          <w:lang w:val="en-GB"/>
        </w:rPr>
        <w:t>Mauss</w:t>
      </w:r>
      <w:proofErr w:type="spellEnd"/>
      <w:r w:rsidR="00A775F8">
        <w:rPr>
          <w:rFonts w:ascii="Garamond" w:hAnsi="Garamond"/>
          <w:lang w:val="en-GB"/>
        </w:rPr>
        <w:t xml:space="preserve"> in the entire affair, </w:t>
      </w:r>
      <w:r w:rsidR="000C7644">
        <w:rPr>
          <w:rFonts w:ascii="Garamond" w:hAnsi="Garamond"/>
          <w:lang w:val="en-GB"/>
        </w:rPr>
        <w:t xml:space="preserve">an </w:t>
      </w:r>
      <w:r w:rsidR="009A6D01">
        <w:rPr>
          <w:rFonts w:ascii="Garamond" w:hAnsi="Garamond"/>
          <w:lang w:val="en-GB"/>
        </w:rPr>
        <w:t xml:space="preserve">effort to attempt this assessment </w:t>
      </w:r>
      <w:r w:rsidR="000C7644">
        <w:rPr>
          <w:rFonts w:ascii="Garamond" w:hAnsi="Garamond"/>
          <w:i/>
          <w:lang w:val="en-GB"/>
        </w:rPr>
        <w:t>must</w:t>
      </w:r>
      <w:r w:rsidR="009A6D01">
        <w:rPr>
          <w:rFonts w:ascii="Garamond" w:hAnsi="Garamond"/>
          <w:lang w:val="en-GB"/>
        </w:rPr>
        <w:t xml:space="preserve"> be made</w:t>
      </w:r>
      <w:r w:rsidR="00A775F8">
        <w:rPr>
          <w:rFonts w:ascii="Garamond" w:hAnsi="Garamond"/>
          <w:lang w:val="en-GB"/>
        </w:rPr>
        <w:t>.</w:t>
      </w:r>
    </w:p>
    <w:p w14:paraId="758C577C" w14:textId="77777777" w:rsidR="00A775F8" w:rsidRPr="001C1BC0" w:rsidRDefault="00A775F8" w:rsidP="003A3300">
      <w:pPr>
        <w:jc w:val="both"/>
        <w:rPr>
          <w:rFonts w:ascii="Garamond" w:hAnsi="Garamond"/>
          <w:b/>
          <w:lang w:val="en-GB"/>
        </w:rPr>
      </w:pPr>
    </w:p>
    <w:p w14:paraId="240517D3" w14:textId="77777777" w:rsidR="00A775F8" w:rsidRPr="001C1BC0" w:rsidRDefault="00A775F8" w:rsidP="003A3300">
      <w:pPr>
        <w:jc w:val="both"/>
        <w:rPr>
          <w:rFonts w:ascii="Garamond" w:hAnsi="Garamond"/>
          <w:b/>
          <w:lang w:val="en-GB"/>
        </w:rPr>
      </w:pPr>
      <w:r w:rsidRPr="001C1BC0">
        <w:rPr>
          <w:rFonts w:ascii="Garamond" w:hAnsi="Garamond"/>
          <w:b/>
          <w:lang w:val="en-GB"/>
        </w:rPr>
        <w:t xml:space="preserve">Arnold van </w:t>
      </w:r>
      <w:proofErr w:type="spellStart"/>
      <w:r w:rsidRPr="001C1BC0">
        <w:rPr>
          <w:rFonts w:ascii="Garamond" w:hAnsi="Garamond"/>
          <w:b/>
          <w:lang w:val="en-GB"/>
        </w:rPr>
        <w:t>Gennep</w:t>
      </w:r>
      <w:proofErr w:type="spellEnd"/>
      <w:r w:rsidRPr="001C1BC0">
        <w:rPr>
          <w:rFonts w:ascii="Garamond" w:hAnsi="Garamond"/>
          <w:b/>
          <w:lang w:val="en-GB"/>
        </w:rPr>
        <w:t xml:space="preserve"> and Marcel </w:t>
      </w:r>
      <w:proofErr w:type="spellStart"/>
      <w:r w:rsidRPr="001C1BC0">
        <w:rPr>
          <w:rFonts w:ascii="Garamond" w:hAnsi="Garamond"/>
          <w:b/>
          <w:lang w:val="en-GB"/>
        </w:rPr>
        <w:t>Mauss</w:t>
      </w:r>
      <w:proofErr w:type="spellEnd"/>
      <w:r w:rsidRPr="001C1BC0">
        <w:rPr>
          <w:rFonts w:ascii="Garamond" w:hAnsi="Garamond"/>
          <w:b/>
          <w:lang w:val="en-GB"/>
        </w:rPr>
        <w:t xml:space="preserve">: </w:t>
      </w:r>
      <w:r w:rsidR="001817BB">
        <w:rPr>
          <w:rFonts w:ascii="Garamond" w:hAnsi="Garamond"/>
          <w:b/>
          <w:lang w:val="en-GB"/>
        </w:rPr>
        <w:t>s</w:t>
      </w:r>
      <w:r w:rsidRPr="001C1BC0">
        <w:rPr>
          <w:rFonts w:ascii="Garamond" w:hAnsi="Garamond"/>
          <w:b/>
          <w:lang w:val="en-GB"/>
        </w:rPr>
        <w:t xml:space="preserve">o </w:t>
      </w:r>
      <w:r w:rsidR="001817BB">
        <w:rPr>
          <w:rFonts w:ascii="Garamond" w:hAnsi="Garamond"/>
          <w:b/>
          <w:lang w:val="en-GB"/>
        </w:rPr>
        <w:t>c</w:t>
      </w:r>
      <w:r w:rsidRPr="001C1BC0">
        <w:rPr>
          <w:rFonts w:ascii="Garamond" w:hAnsi="Garamond"/>
          <w:b/>
          <w:lang w:val="en-GB"/>
        </w:rPr>
        <w:t xml:space="preserve">lose and </w:t>
      </w:r>
      <w:r w:rsidR="001817BB">
        <w:rPr>
          <w:rFonts w:ascii="Garamond" w:hAnsi="Garamond"/>
          <w:b/>
          <w:lang w:val="en-GB"/>
        </w:rPr>
        <w:t>y</w:t>
      </w:r>
      <w:r w:rsidRPr="001C1BC0">
        <w:rPr>
          <w:rFonts w:ascii="Garamond" w:hAnsi="Garamond"/>
          <w:b/>
          <w:lang w:val="en-GB"/>
        </w:rPr>
        <w:t xml:space="preserve">et so </w:t>
      </w:r>
      <w:r w:rsidR="001817BB">
        <w:rPr>
          <w:rFonts w:ascii="Garamond" w:hAnsi="Garamond"/>
          <w:b/>
          <w:lang w:val="en-GB"/>
        </w:rPr>
        <w:t>f</w:t>
      </w:r>
      <w:r w:rsidRPr="001C1BC0">
        <w:rPr>
          <w:rFonts w:ascii="Garamond" w:hAnsi="Garamond"/>
          <w:b/>
          <w:lang w:val="en-GB"/>
        </w:rPr>
        <w:t xml:space="preserve">ar </w:t>
      </w:r>
      <w:r w:rsidR="001817BB">
        <w:rPr>
          <w:rFonts w:ascii="Garamond" w:hAnsi="Garamond"/>
          <w:b/>
          <w:lang w:val="en-GB"/>
        </w:rPr>
        <w:t>a</w:t>
      </w:r>
      <w:r w:rsidRPr="001C1BC0">
        <w:rPr>
          <w:rFonts w:ascii="Garamond" w:hAnsi="Garamond"/>
          <w:b/>
          <w:lang w:val="en-GB"/>
        </w:rPr>
        <w:t xml:space="preserve">way </w:t>
      </w:r>
    </w:p>
    <w:p w14:paraId="726FC327" w14:textId="77777777" w:rsidR="00A775F8" w:rsidRPr="001C1BC0" w:rsidRDefault="00A775F8" w:rsidP="003A3300">
      <w:pPr>
        <w:ind w:firstLine="720"/>
        <w:jc w:val="both"/>
        <w:rPr>
          <w:rFonts w:ascii="Garamond" w:hAnsi="Garamond"/>
          <w:b/>
          <w:lang w:val="en-GB"/>
        </w:rPr>
      </w:pPr>
    </w:p>
    <w:p w14:paraId="449EB6A3" w14:textId="77777777" w:rsidR="00A775F8" w:rsidRPr="00A775F8" w:rsidRDefault="00A775F8" w:rsidP="000C7644">
      <w:pPr>
        <w:jc w:val="both"/>
        <w:rPr>
          <w:rFonts w:ascii="Garamond" w:hAnsi="Garamond" w:cs="Arial"/>
          <w:iCs/>
          <w:color w:val="000000"/>
          <w:lang w:val="en-GB"/>
        </w:rPr>
      </w:pPr>
      <w:r>
        <w:rPr>
          <w:rFonts w:ascii="Garamond" w:hAnsi="Garamond"/>
          <w:lang w:val="en-GB"/>
        </w:rPr>
        <w:t>H</w:t>
      </w:r>
      <w:r w:rsidRPr="001C1BC0">
        <w:rPr>
          <w:rFonts w:ascii="Garamond" w:hAnsi="Garamond"/>
          <w:lang w:val="en-GB"/>
        </w:rPr>
        <w:t xml:space="preserve">ow </w:t>
      </w:r>
      <w:r>
        <w:rPr>
          <w:rFonts w:ascii="Garamond" w:hAnsi="Garamond"/>
          <w:lang w:val="en-GB"/>
        </w:rPr>
        <w:t xml:space="preserve">exactly </w:t>
      </w:r>
      <w:r w:rsidRPr="001C1BC0">
        <w:rPr>
          <w:rFonts w:ascii="Garamond" w:hAnsi="Garamond"/>
          <w:lang w:val="en-GB"/>
        </w:rPr>
        <w:t xml:space="preserve">does Marcel </w:t>
      </w:r>
      <w:proofErr w:type="spellStart"/>
      <w:r w:rsidRPr="001C1BC0">
        <w:rPr>
          <w:rFonts w:ascii="Garamond" w:hAnsi="Garamond"/>
          <w:lang w:val="en-GB"/>
        </w:rPr>
        <w:t>Mauss</w:t>
      </w:r>
      <w:proofErr w:type="spellEnd"/>
      <w:r w:rsidRPr="001C1BC0">
        <w:rPr>
          <w:rFonts w:ascii="Garamond" w:hAnsi="Garamond"/>
          <w:lang w:val="en-GB"/>
        </w:rPr>
        <w:t xml:space="preserve"> fit in to this whole discussion? </w:t>
      </w:r>
      <w:r w:rsidRPr="00A775F8">
        <w:rPr>
          <w:rFonts w:ascii="Garamond" w:hAnsi="Garamond"/>
          <w:lang w:val="en-GB"/>
        </w:rPr>
        <w:t xml:space="preserve">As indicated above, van </w:t>
      </w:r>
      <w:proofErr w:type="spellStart"/>
      <w:r w:rsidRPr="00A775F8">
        <w:rPr>
          <w:rFonts w:ascii="Garamond" w:hAnsi="Garamond"/>
          <w:lang w:val="en-GB"/>
        </w:rPr>
        <w:t>Gennep’s</w:t>
      </w:r>
      <w:proofErr w:type="spellEnd"/>
      <w:r w:rsidRPr="00A775F8">
        <w:rPr>
          <w:rFonts w:ascii="Garamond" w:hAnsi="Garamond"/>
          <w:lang w:val="en-GB"/>
        </w:rPr>
        <w:t xml:space="preserve"> relationship to Durkheim and his students was tight and complex </w:t>
      </w:r>
      <w:r w:rsidR="00B65FA6">
        <w:rPr>
          <w:rFonts w:ascii="Garamond" w:hAnsi="Garamond"/>
          <w:lang w:val="en-GB"/>
        </w:rPr>
        <w:t>before it ended in rupture</w:t>
      </w:r>
      <w:r w:rsidRPr="00A775F8">
        <w:rPr>
          <w:rFonts w:ascii="Garamond" w:hAnsi="Garamond"/>
          <w:lang w:val="en-GB"/>
        </w:rPr>
        <w:t>. In</w:t>
      </w:r>
      <w:r w:rsidRPr="00A775F8">
        <w:rPr>
          <w:rFonts w:ascii="Garamond" w:hAnsi="Garamond"/>
          <w:i/>
          <w:lang w:val="en-GB"/>
        </w:rPr>
        <w:t xml:space="preserve"> Rites </w:t>
      </w:r>
      <w:r w:rsidR="005B494D">
        <w:rPr>
          <w:rFonts w:ascii="Garamond" w:hAnsi="Garamond"/>
          <w:i/>
          <w:lang w:val="en-GB"/>
        </w:rPr>
        <w:t>de</w:t>
      </w:r>
      <w:r w:rsidR="005B494D" w:rsidRPr="00A775F8">
        <w:rPr>
          <w:rFonts w:ascii="Garamond" w:hAnsi="Garamond"/>
          <w:i/>
          <w:lang w:val="en-GB"/>
        </w:rPr>
        <w:t xml:space="preserve"> </w:t>
      </w:r>
      <w:r w:rsidRPr="00A775F8">
        <w:rPr>
          <w:rFonts w:ascii="Garamond" w:hAnsi="Garamond"/>
          <w:i/>
          <w:lang w:val="en-GB"/>
        </w:rPr>
        <w:t>Passage</w:t>
      </w:r>
      <w:r w:rsidR="00301436">
        <w:rPr>
          <w:rFonts w:ascii="Garamond" w:hAnsi="Garamond"/>
          <w:lang w:val="en-GB"/>
        </w:rPr>
        <w:t>,</w:t>
      </w:r>
      <w:r w:rsidR="00B65FA6">
        <w:rPr>
          <w:rFonts w:ascii="Garamond" w:hAnsi="Garamond"/>
          <w:lang w:val="en-GB"/>
        </w:rPr>
        <w:t xml:space="preserve"> van </w:t>
      </w:r>
      <w:proofErr w:type="spellStart"/>
      <w:r w:rsidR="00B65FA6">
        <w:rPr>
          <w:rFonts w:ascii="Garamond" w:hAnsi="Garamond"/>
          <w:lang w:val="en-GB"/>
        </w:rPr>
        <w:t>Gennep</w:t>
      </w:r>
      <w:proofErr w:type="spellEnd"/>
      <w:r w:rsidRPr="00A775F8">
        <w:rPr>
          <w:rFonts w:ascii="Garamond" w:hAnsi="Garamond"/>
          <w:lang w:val="en-GB"/>
        </w:rPr>
        <w:t xml:space="preserve"> built on writings by </w:t>
      </w:r>
      <w:proofErr w:type="spellStart"/>
      <w:r w:rsidRPr="00A775F8">
        <w:rPr>
          <w:rFonts w:ascii="Garamond" w:hAnsi="Garamond"/>
          <w:lang w:val="en-GB"/>
        </w:rPr>
        <w:t>Mauss</w:t>
      </w:r>
      <w:proofErr w:type="spellEnd"/>
      <w:r w:rsidRPr="00A775F8">
        <w:rPr>
          <w:rFonts w:ascii="Garamond" w:hAnsi="Garamond"/>
          <w:lang w:val="en-GB"/>
        </w:rPr>
        <w:t xml:space="preserve">, Henri Hubert, and Robert Hertz. However, it was </w:t>
      </w:r>
      <w:proofErr w:type="spellStart"/>
      <w:r w:rsidRPr="00A775F8">
        <w:rPr>
          <w:rFonts w:ascii="Garamond" w:hAnsi="Garamond"/>
          <w:lang w:val="en-GB"/>
        </w:rPr>
        <w:t>Mauss</w:t>
      </w:r>
      <w:proofErr w:type="spellEnd"/>
      <w:r w:rsidRPr="00A775F8">
        <w:rPr>
          <w:rFonts w:ascii="Garamond" w:hAnsi="Garamond"/>
          <w:lang w:val="en-GB"/>
        </w:rPr>
        <w:t xml:space="preserve"> who wrote a short and highly critical review of </w:t>
      </w:r>
      <w:r w:rsidRPr="00A775F8">
        <w:rPr>
          <w:rFonts w:ascii="Garamond" w:hAnsi="Garamond"/>
          <w:i/>
          <w:lang w:val="en-GB"/>
        </w:rPr>
        <w:t>Rites de Passage</w:t>
      </w:r>
      <w:r w:rsidRPr="00A775F8">
        <w:rPr>
          <w:rFonts w:ascii="Garamond" w:hAnsi="Garamond"/>
          <w:lang w:val="en-GB"/>
        </w:rPr>
        <w:t xml:space="preserve"> in </w:t>
      </w:r>
      <w:proofErr w:type="spellStart"/>
      <w:r w:rsidRPr="00A775F8">
        <w:rPr>
          <w:rFonts w:ascii="Garamond" w:hAnsi="Garamond"/>
          <w:i/>
          <w:lang w:val="en-GB"/>
        </w:rPr>
        <w:t>L’</w:t>
      </w:r>
      <w:r w:rsidR="00FB5600">
        <w:rPr>
          <w:rFonts w:ascii="Garamond" w:hAnsi="Garamond"/>
          <w:i/>
          <w:lang w:val="en-GB"/>
        </w:rPr>
        <w:t>A</w:t>
      </w:r>
      <w:r w:rsidRPr="00A775F8">
        <w:rPr>
          <w:rFonts w:ascii="Garamond" w:hAnsi="Garamond"/>
          <w:i/>
          <w:lang w:val="en-GB"/>
        </w:rPr>
        <w:t>nnée</w:t>
      </w:r>
      <w:proofErr w:type="spellEnd"/>
      <w:r w:rsidRPr="00A775F8">
        <w:rPr>
          <w:rFonts w:ascii="Garamond" w:hAnsi="Garamond"/>
          <w:i/>
          <w:lang w:val="en-GB"/>
        </w:rPr>
        <w:t xml:space="preserve"> </w:t>
      </w:r>
      <w:proofErr w:type="spellStart"/>
      <w:r w:rsidRPr="00A775F8">
        <w:rPr>
          <w:rFonts w:ascii="Garamond" w:hAnsi="Garamond"/>
          <w:i/>
          <w:lang w:val="en-GB"/>
        </w:rPr>
        <w:t>Sociologique</w:t>
      </w:r>
      <w:proofErr w:type="spellEnd"/>
      <w:r w:rsidRPr="00A775F8">
        <w:rPr>
          <w:rFonts w:ascii="Garamond" w:hAnsi="Garamond"/>
          <w:i/>
          <w:lang w:val="en-GB"/>
        </w:rPr>
        <w:t xml:space="preserve"> </w:t>
      </w:r>
      <w:r w:rsidRPr="00A775F8">
        <w:rPr>
          <w:rFonts w:ascii="Garamond" w:hAnsi="Garamond"/>
          <w:lang w:val="en-GB"/>
        </w:rPr>
        <w:t>(</w:t>
      </w:r>
      <w:proofErr w:type="spellStart"/>
      <w:r w:rsidRPr="00A775F8">
        <w:rPr>
          <w:rFonts w:ascii="Garamond" w:hAnsi="Garamond"/>
          <w:lang w:val="en-GB"/>
        </w:rPr>
        <w:t>Mauss</w:t>
      </w:r>
      <w:proofErr w:type="spellEnd"/>
      <w:r w:rsidRPr="00A775F8">
        <w:rPr>
          <w:rFonts w:ascii="Garamond" w:hAnsi="Garamond"/>
          <w:lang w:val="en-GB"/>
        </w:rPr>
        <w:t xml:space="preserve"> 1910; see also Belmont 1979: 62-63). </w:t>
      </w:r>
      <w:r w:rsidRPr="00A775F8">
        <w:rPr>
          <w:rFonts w:ascii="Garamond" w:hAnsi="Garamond" w:cs="Arial"/>
          <w:iCs/>
          <w:color w:val="000000"/>
          <w:lang w:val="en-GB"/>
        </w:rPr>
        <w:t xml:space="preserve">This review is often used as a testimony that </w:t>
      </w:r>
      <w:proofErr w:type="spellStart"/>
      <w:r w:rsidRPr="00A775F8">
        <w:rPr>
          <w:rFonts w:ascii="Garamond" w:hAnsi="Garamond" w:cs="Arial"/>
          <w:iCs/>
          <w:color w:val="000000"/>
          <w:lang w:val="en-GB"/>
        </w:rPr>
        <w:t>Mauss</w:t>
      </w:r>
      <w:proofErr w:type="spellEnd"/>
      <w:r w:rsidRPr="00A775F8">
        <w:rPr>
          <w:rFonts w:ascii="Garamond" w:hAnsi="Garamond" w:cs="Arial"/>
          <w:iCs/>
          <w:color w:val="000000"/>
          <w:lang w:val="en-GB"/>
        </w:rPr>
        <w:t xml:space="preserve"> and the </w:t>
      </w:r>
      <w:proofErr w:type="spellStart"/>
      <w:r w:rsidRPr="00A775F8">
        <w:rPr>
          <w:rFonts w:ascii="Garamond" w:hAnsi="Garamond" w:cs="Arial"/>
          <w:iCs/>
          <w:color w:val="000000"/>
          <w:lang w:val="en-GB"/>
        </w:rPr>
        <w:t>Durkhe</w:t>
      </w:r>
      <w:r w:rsidR="005B494D">
        <w:rPr>
          <w:rFonts w:ascii="Garamond" w:hAnsi="Garamond" w:cs="Arial"/>
          <w:iCs/>
          <w:color w:val="000000"/>
          <w:lang w:val="en-GB"/>
        </w:rPr>
        <w:t>i</w:t>
      </w:r>
      <w:r w:rsidRPr="00A775F8">
        <w:rPr>
          <w:rFonts w:ascii="Garamond" w:hAnsi="Garamond" w:cs="Arial"/>
          <w:iCs/>
          <w:color w:val="000000"/>
          <w:lang w:val="en-GB"/>
        </w:rPr>
        <w:t>mians</w:t>
      </w:r>
      <w:proofErr w:type="spellEnd"/>
      <w:r w:rsidRPr="00A775F8">
        <w:rPr>
          <w:rFonts w:ascii="Garamond" w:hAnsi="Garamond" w:cs="Arial"/>
          <w:iCs/>
          <w:color w:val="000000"/>
          <w:lang w:val="en-GB"/>
        </w:rPr>
        <w:t xml:space="preserve"> did not consider </w:t>
      </w:r>
      <w:r w:rsidR="000C7644">
        <w:rPr>
          <w:rFonts w:ascii="Garamond" w:hAnsi="Garamond" w:cs="Arial"/>
          <w:iCs/>
          <w:color w:val="000000"/>
          <w:lang w:val="en-GB"/>
        </w:rPr>
        <w:t>V</w:t>
      </w:r>
      <w:r w:rsidRPr="00A775F8">
        <w:rPr>
          <w:rFonts w:ascii="Garamond" w:hAnsi="Garamond" w:cs="Arial"/>
          <w:iCs/>
          <w:color w:val="000000"/>
          <w:lang w:val="en-GB"/>
        </w:rPr>
        <w:t xml:space="preserve">an </w:t>
      </w:r>
      <w:proofErr w:type="spellStart"/>
      <w:r w:rsidRPr="00A775F8">
        <w:rPr>
          <w:rFonts w:ascii="Garamond" w:hAnsi="Garamond" w:cs="Arial"/>
          <w:iCs/>
          <w:color w:val="000000"/>
          <w:lang w:val="en-GB"/>
        </w:rPr>
        <w:t>Gennep’s</w:t>
      </w:r>
      <w:proofErr w:type="spellEnd"/>
      <w:r w:rsidRPr="00A775F8">
        <w:rPr>
          <w:rFonts w:ascii="Garamond" w:hAnsi="Garamond" w:cs="Arial"/>
          <w:iCs/>
          <w:color w:val="000000"/>
          <w:lang w:val="en-GB"/>
        </w:rPr>
        <w:t xml:space="preserve"> work important, and that </w:t>
      </w:r>
      <w:r w:rsidR="000C7644">
        <w:rPr>
          <w:rFonts w:ascii="Garamond" w:hAnsi="Garamond" w:cs="Arial"/>
          <w:iCs/>
          <w:color w:val="000000"/>
          <w:lang w:val="en-GB"/>
        </w:rPr>
        <w:t>V</w:t>
      </w:r>
      <w:r w:rsidRPr="00A775F8">
        <w:rPr>
          <w:rFonts w:ascii="Garamond" w:hAnsi="Garamond" w:cs="Arial"/>
          <w:iCs/>
          <w:color w:val="000000"/>
          <w:lang w:val="en-GB"/>
        </w:rPr>
        <w:t xml:space="preserve">an </w:t>
      </w:r>
      <w:proofErr w:type="spellStart"/>
      <w:r w:rsidRPr="00A775F8">
        <w:rPr>
          <w:rFonts w:ascii="Garamond" w:hAnsi="Garamond" w:cs="Arial"/>
          <w:iCs/>
          <w:color w:val="000000"/>
          <w:lang w:val="en-GB"/>
        </w:rPr>
        <w:t>Gennep’s</w:t>
      </w:r>
      <w:proofErr w:type="spellEnd"/>
      <w:r w:rsidRPr="00A775F8">
        <w:rPr>
          <w:rFonts w:ascii="Garamond" w:hAnsi="Garamond" w:cs="Arial"/>
          <w:iCs/>
          <w:color w:val="000000"/>
          <w:lang w:val="en-GB"/>
        </w:rPr>
        <w:t xml:space="preserve"> own academic shortcomings and lack of theoretical rigour prevented his entry into French academia. </w:t>
      </w:r>
      <w:proofErr w:type="spellStart"/>
      <w:r w:rsidRPr="006F6FA7">
        <w:rPr>
          <w:rFonts w:ascii="Garamond" w:hAnsi="Garamond" w:cs="Arial"/>
          <w:iCs/>
          <w:color w:val="000000"/>
          <w:lang w:val="en-GB"/>
        </w:rPr>
        <w:t>Mauss</w:t>
      </w:r>
      <w:proofErr w:type="spellEnd"/>
      <w:r w:rsidRPr="006F6FA7">
        <w:rPr>
          <w:rFonts w:ascii="Garamond" w:hAnsi="Garamond" w:cs="Arial"/>
          <w:iCs/>
          <w:color w:val="000000"/>
          <w:lang w:val="en-GB"/>
        </w:rPr>
        <w:t>’ critique therefore needs to be recon</w:t>
      </w:r>
      <w:r w:rsidR="006F6FA7" w:rsidRPr="006F6FA7">
        <w:rPr>
          <w:rFonts w:ascii="Garamond" w:hAnsi="Garamond" w:cs="Arial"/>
          <w:iCs/>
          <w:color w:val="000000"/>
          <w:lang w:val="en-GB"/>
        </w:rPr>
        <w:t>structed</w:t>
      </w:r>
      <w:r w:rsidRPr="006F6FA7">
        <w:rPr>
          <w:rFonts w:ascii="Garamond" w:hAnsi="Garamond" w:cs="Arial"/>
          <w:iCs/>
          <w:color w:val="000000"/>
          <w:lang w:val="en-GB"/>
        </w:rPr>
        <w:t>.</w:t>
      </w:r>
    </w:p>
    <w:p w14:paraId="17D174A4" w14:textId="77777777" w:rsidR="00A775F8" w:rsidRPr="001C1BC0" w:rsidRDefault="00A775F8" w:rsidP="003A3300">
      <w:pPr>
        <w:ind w:firstLine="720"/>
        <w:jc w:val="both"/>
        <w:rPr>
          <w:rFonts w:ascii="Garamond" w:hAnsi="Garamond" w:cs="Arial"/>
          <w:iCs/>
          <w:color w:val="000000"/>
          <w:lang w:val="en-GB"/>
        </w:rPr>
      </w:pPr>
      <w:r w:rsidRPr="001C1BC0">
        <w:rPr>
          <w:rFonts w:ascii="Garamond" w:hAnsi="Garamond" w:cs="Arial"/>
          <w:iCs/>
          <w:color w:val="000000"/>
          <w:lang w:val="en-GB"/>
        </w:rPr>
        <w:t xml:space="preserve"> </w:t>
      </w:r>
      <w:r w:rsidR="005B494D">
        <w:rPr>
          <w:rFonts w:ascii="Garamond" w:hAnsi="Garamond" w:cs="Arial"/>
          <w:iCs/>
          <w:color w:val="000000"/>
          <w:lang w:val="en-GB"/>
        </w:rPr>
        <w:t xml:space="preserve">In his review, </w:t>
      </w:r>
      <w:proofErr w:type="spellStart"/>
      <w:r w:rsidRPr="001C1BC0">
        <w:rPr>
          <w:rFonts w:ascii="Garamond" w:hAnsi="Garamond" w:cs="Arial"/>
          <w:iCs/>
          <w:color w:val="000000"/>
          <w:lang w:val="en-GB"/>
        </w:rPr>
        <w:t>Mauss</w:t>
      </w:r>
      <w:proofErr w:type="spellEnd"/>
      <w:r w:rsidRPr="001C1BC0">
        <w:rPr>
          <w:rFonts w:ascii="Garamond" w:hAnsi="Garamond" w:cs="Arial"/>
          <w:iCs/>
          <w:color w:val="000000"/>
          <w:lang w:val="en-GB"/>
        </w:rPr>
        <w:t xml:space="preserve"> accuses van </w:t>
      </w:r>
      <w:proofErr w:type="spellStart"/>
      <w:r w:rsidRPr="001C1BC0">
        <w:rPr>
          <w:rFonts w:ascii="Garamond" w:hAnsi="Garamond" w:cs="Arial"/>
          <w:iCs/>
          <w:color w:val="000000"/>
          <w:lang w:val="en-GB"/>
        </w:rPr>
        <w:t>Gennep</w:t>
      </w:r>
      <w:proofErr w:type="spellEnd"/>
      <w:r w:rsidRPr="001C1BC0">
        <w:rPr>
          <w:rFonts w:ascii="Garamond" w:hAnsi="Garamond" w:cs="Arial"/>
          <w:iCs/>
          <w:color w:val="000000"/>
          <w:lang w:val="en-GB"/>
        </w:rPr>
        <w:t xml:space="preserve"> on three accounts. First, </w:t>
      </w:r>
      <w:proofErr w:type="spellStart"/>
      <w:r w:rsidRPr="001C1BC0">
        <w:rPr>
          <w:rFonts w:ascii="Garamond" w:hAnsi="Garamond" w:cs="Arial"/>
          <w:iCs/>
          <w:color w:val="000000"/>
          <w:lang w:val="en-GB"/>
        </w:rPr>
        <w:t>Mauss</w:t>
      </w:r>
      <w:proofErr w:type="spellEnd"/>
      <w:r w:rsidRPr="001C1BC0">
        <w:rPr>
          <w:rFonts w:ascii="Garamond" w:hAnsi="Garamond" w:cs="Arial"/>
          <w:iCs/>
          <w:color w:val="000000"/>
          <w:lang w:val="en-GB"/>
        </w:rPr>
        <w:t xml:space="preserve"> says that </w:t>
      </w:r>
      <w:r w:rsidR="000C7644">
        <w:rPr>
          <w:rFonts w:ascii="Garamond" w:hAnsi="Garamond" w:cs="Arial"/>
          <w:iCs/>
          <w:color w:val="000000"/>
          <w:lang w:val="en-GB"/>
        </w:rPr>
        <w:t>V</w:t>
      </w:r>
      <w:r w:rsidRPr="001C1BC0">
        <w:rPr>
          <w:rFonts w:ascii="Garamond" w:hAnsi="Garamond" w:cs="Arial"/>
          <w:iCs/>
          <w:color w:val="000000"/>
          <w:lang w:val="en-GB"/>
        </w:rPr>
        <w:t xml:space="preserve">an </w:t>
      </w:r>
      <w:proofErr w:type="spellStart"/>
      <w:r w:rsidRPr="001C1BC0">
        <w:rPr>
          <w:rFonts w:ascii="Garamond" w:hAnsi="Garamond" w:cs="Arial"/>
          <w:iCs/>
          <w:color w:val="000000"/>
          <w:lang w:val="en-GB"/>
        </w:rPr>
        <w:t>Gennep</w:t>
      </w:r>
      <w:proofErr w:type="spellEnd"/>
      <w:r w:rsidRPr="001C1BC0">
        <w:rPr>
          <w:rFonts w:ascii="Garamond" w:hAnsi="Garamond" w:cs="Arial"/>
          <w:iCs/>
          <w:color w:val="000000"/>
          <w:lang w:val="en-GB"/>
        </w:rPr>
        <w:t xml:space="preserve"> sees rites of passage everywhere, and that he forces this ‘law’ of ritual passages into a principle that governs all religious representations, underpinning the very structure of thought and philosophy, </w:t>
      </w:r>
      <w:r w:rsidR="00F17394">
        <w:rPr>
          <w:rFonts w:ascii="Garamond" w:hAnsi="Garamond" w:cs="Arial"/>
          <w:iCs/>
          <w:color w:val="000000"/>
          <w:lang w:val="en-GB"/>
        </w:rPr>
        <w:t>‘</w:t>
      </w:r>
      <w:r w:rsidRPr="001C1BC0">
        <w:rPr>
          <w:rFonts w:ascii="Garamond" w:hAnsi="Garamond" w:cs="Arial"/>
          <w:iCs/>
          <w:color w:val="000000"/>
          <w:lang w:val="en-GB"/>
        </w:rPr>
        <w:t>from the Greeks to Nietzsche</w:t>
      </w:r>
      <w:r w:rsidR="00F17394">
        <w:rPr>
          <w:rFonts w:ascii="Garamond" w:hAnsi="Garamond" w:cs="Arial"/>
          <w:iCs/>
          <w:color w:val="000000"/>
          <w:lang w:val="en-GB"/>
        </w:rPr>
        <w:t>’</w:t>
      </w:r>
      <w:commentRangeStart w:id="9"/>
      <w:r w:rsidRPr="001C1BC0">
        <w:rPr>
          <w:rFonts w:ascii="Garamond" w:hAnsi="Garamond" w:cs="Arial"/>
          <w:iCs/>
          <w:color w:val="000000"/>
          <w:lang w:val="en-GB"/>
        </w:rPr>
        <w:t>.</w:t>
      </w:r>
      <w:commentRangeEnd w:id="9"/>
      <w:r w:rsidR="00821FB2">
        <w:rPr>
          <w:rStyle w:val="Kommentarhenvisning"/>
        </w:rPr>
        <w:commentReference w:id="9"/>
      </w:r>
      <w:r w:rsidRPr="001C1BC0">
        <w:rPr>
          <w:rFonts w:ascii="Garamond" w:hAnsi="Garamond" w:cs="Arial"/>
          <w:iCs/>
          <w:color w:val="000000"/>
          <w:lang w:val="en-GB"/>
        </w:rPr>
        <w:t xml:space="preserve"> Second (and here the preceding argument is turned on its head), </w:t>
      </w:r>
      <w:proofErr w:type="spellStart"/>
      <w:r w:rsidRPr="001C1BC0">
        <w:rPr>
          <w:rFonts w:ascii="Garamond" w:hAnsi="Garamond" w:cs="Arial"/>
          <w:iCs/>
          <w:color w:val="000000"/>
          <w:lang w:val="en-GB"/>
        </w:rPr>
        <w:t>Mauss</w:t>
      </w:r>
      <w:proofErr w:type="spellEnd"/>
      <w:r w:rsidRPr="001C1BC0">
        <w:rPr>
          <w:rFonts w:ascii="Garamond" w:hAnsi="Garamond" w:cs="Arial"/>
          <w:iCs/>
          <w:color w:val="000000"/>
          <w:lang w:val="en-GB"/>
        </w:rPr>
        <w:t xml:space="preserve"> says that van </w:t>
      </w:r>
      <w:proofErr w:type="spellStart"/>
      <w:r w:rsidRPr="001C1BC0">
        <w:rPr>
          <w:rFonts w:ascii="Garamond" w:hAnsi="Garamond" w:cs="Arial"/>
          <w:iCs/>
          <w:color w:val="000000"/>
          <w:lang w:val="en-GB"/>
        </w:rPr>
        <w:t>Gennep</w:t>
      </w:r>
      <w:proofErr w:type="spellEnd"/>
      <w:r w:rsidRPr="001C1BC0">
        <w:rPr>
          <w:rFonts w:ascii="Garamond" w:hAnsi="Garamond" w:cs="Arial"/>
          <w:iCs/>
          <w:color w:val="000000"/>
          <w:lang w:val="en-GB"/>
        </w:rPr>
        <w:t xml:space="preserve"> is of course</w:t>
      </w:r>
      <w:r w:rsidR="00304EF9">
        <w:rPr>
          <w:rFonts w:ascii="Garamond" w:hAnsi="Garamond" w:cs="Arial"/>
          <w:iCs/>
          <w:color w:val="000000"/>
          <w:lang w:val="en-GB"/>
        </w:rPr>
        <w:t>,</w:t>
      </w:r>
      <w:r w:rsidRPr="001C1BC0">
        <w:rPr>
          <w:rFonts w:ascii="Garamond" w:hAnsi="Garamond" w:cs="Arial"/>
          <w:iCs/>
          <w:color w:val="000000"/>
          <w:lang w:val="en-GB"/>
        </w:rPr>
        <w:t xml:space="preserve"> </w:t>
      </w:r>
      <w:r w:rsidR="00304EF9" w:rsidRPr="001C1BC0">
        <w:rPr>
          <w:rFonts w:ascii="Garamond" w:hAnsi="Garamond" w:cs="Arial"/>
          <w:iCs/>
          <w:color w:val="000000"/>
          <w:lang w:val="en-GB"/>
        </w:rPr>
        <w:t>in a sense</w:t>
      </w:r>
      <w:r w:rsidR="00304EF9">
        <w:rPr>
          <w:rFonts w:ascii="Garamond" w:hAnsi="Garamond" w:cs="Arial"/>
          <w:iCs/>
          <w:color w:val="000000"/>
          <w:lang w:val="en-GB"/>
        </w:rPr>
        <w:t>,</w:t>
      </w:r>
      <w:r w:rsidR="00304EF9" w:rsidRPr="001C1BC0">
        <w:rPr>
          <w:rFonts w:ascii="Garamond" w:hAnsi="Garamond" w:cs="Arial"/>
          <w:iCs/>
          <w:color w:val="000000"/>
          <w:lang w:val="en-GB"/>
        </w:rPr>
        <w:t xml:space="preserve"> </w:t>
      </w:r>
      <w:r w:rsidRPr="001C1BC0">
        <w:rPr>
          <w:rFonts w:ascii="Garamond" w:hAnsi="Garamond" w:cs="Arial"/>
          <w:iCs/>
          <w:color w:val="000000"/>
          <w:lang w:val="en-GB"/>
        </w:rPr>
        <w:t>right about what he is saying (</w:t>
      </w:r>
      <w:r w:rsidR="00304EF9">
        <w:rPr>
          <w:rFonts w:ascii="Garamond" w:hAnsi="Garamond" w:cs="Arial"/>
          <w:iCs/>
          <w:color w:val="000000"/>
          <w:lang w:val="en-GB"/>
        </w:rPr>
        <w:t xml:space="preserve">that </w:t>
      </w:r>
      <w:r w:rsidRPr="001C1BC0">
        <w:rPr>
          <w:rFonts w:ascii="Garamond" w:hAnsi="Garamond" w:cs="Arial"/>
          <w:iCs/>
          <w:color w:val="000000"/>
          <w:lang w:val="en-GB"/>
        </w:rPr>
        <w:t>people use rites of passage to demarcate transitions)</w:t>
      </w:r>
      <w:r w:rsidR="00304EF9">
        <w:rPr>
          <w:rFonts w:ascii="Garamond" w:hAnsi="Garamond" w:cs="Arial"/>
          <w:iCs/>
          <w:color w:val="000000"/>
          <w:lang w:val="en-GB"/>
        </w:rPr>
        <w:t xml:space="preserve"> –</w:t>
      </w:r>
      <w:r w:rsidRPr="001C1BC0">
        <w:rPr>
          <w:rFonts w:ascii="Garamond" w:hAnsi="Garamond" w:cs="Arial"/>
          <w:iCs/>
          <w:color w:val="000000"/>
          <w:lang w:val="en-GB"/>
        </w:rPr>
        <w:t xml:space="preserve"> only</w:t>
      </w:r>
      <w:r w:rsidR="00F17394">
        <w:rPr>
          <w:rFonts w:ascii="Garamond" w:hAnsi="Garamond" w:cs="Arial"/>
          <w:iCs/>
          <w:color w:val="000000"/>
          <w:lang w:val="en-GB"/>
        </w:rPr>
        <w:t>,</w:t>
      </w:r>
      <w:r w:rsidRPr="001C1BC0">
        <w:rPr>
          <w:rFonts w:ascii="Garamond" w:hAnsi="Garamond" w:cs="Arial"/>
          <w:iCs/>
          <w:color w:val="000000"/>
          <w:lang w:val="en-GB"/>
        </w:rPr>
        <w:t xml:space="preserve"> unfortunately for van </w:t>
      </w:r>
      <w:proofErr w:type="spellStart"/>
      <w:r w:rsidRPr="001C1BC0">
        <w:rPr>
          <w:rFonts w:ascii="Garamond" w:hAnsi="Garamond" w:cs="Arial"/>
          <w:iCs/>
          <w:color w:val="000000"/>
          <w:lang w:val="en-GB"/>
        </w:rPr>
        <w:t>Gennep</w:t>
      </w:r>
      <w:proofErr w:type="spellEnd"/>
      <w:r w:rsidRPr="001C1BC0">
        <w:rPr>
          <w:rFonts w:ascii="Garamond" w:hAnsi="Garamond" w:cs="Arial"/>
          <w:iCs/>
          <w:color w:val="000000"/>
          <w:lang w:val="en-GB"/>
        </w:rPr>
        <w:t xml:space="preserve">, this </w:t>
      </w:r>
      <w:r w:rsidR="00304EF9">
        <w:rPr>
          <w:rFonts w:ascii="Garamond" w:hAnsi="Garamond" w:cs="Arial"/>
          <w:iCs/>
          <w:color w:val="000000"/>
          <w:lang w:val="en-GB"/>
        </w:rPr>
        <w:t>i</w:t>
      </w:r>
      <w:r w:rsidRPr="001C1BC0">
        <w:rPr>
          <w:rFonts w:ascii="Garamond" w:hAnsi="Garamond" w:cs="Arial"/>
          <w:iCs/>
          <w:color w:val="000000"/>
          <w:lang w:val="en-GB"/>
        </w:rPr>
        <w:t xml:space="preserve">s </w:t>
      </w:r>
      <w:r>
        <w:rPr>
          <w:rFonts w:ascii="Garamond" w:hAnsi="Garamond" w:cs="Arial"/>
          <w:iCs/>
          <w:color w:val="000000"/>
          <w:lang w:val="en-GB"/>
        </w:rPr>
        <w:t xml:space="preserve">already well known to everyone: the book is </w:t>
      </w:r>
      <w:r w:rsidRPr="001C1BC0">
        <w:rPr>
          <w:rFonts w:ascii="Garamond" w:hAnsi="Garamond" w:cs="Arial"/>
          <w:iCs/>
          <w:color w:val="000000"/>
          <w:lang w:val="en-GB"/>
        </w:rPr>
        <w:t xml:space="preserve">a truism, offering nothing new. Third, </w:t>
      </w:r>
      <w:proofErr w:type="spellStart"/>
      <w:r w:rsidRPr="001C1BC0">
        <w:rPr>
          <w:rFonts w:ascii="Garamond" w:hAnsi="Garamond" w:cs="Arial"/>
          <w:iCs/>
          <w:color w:val="000000"/>
          <w:lang w:val="en-GB"/>
        </w:rPr>
        <w:t>Mauss</w:t>
      </w:r>
      <w:proofErr w:type="spellEnd"/>
      <w:r w:rsidRPr="001C1BC0">
        <w:rPr>
          <w:rFonts w:ascii="Garamond" w:hAnsi="Garamond" w:cs="Arial"/>
          <w:iCs/>
          <w:color w:val="000000"/>
          <w:lang w:val="en-GB"/>
        </w:rPr>
        <w:t xml:space="preserve"> accuses the book of a generic defect, namely that of presenting a myriad of ethnographic and historical facts instead of bringing analysis to bear on a circumscrib</w:t>
      </w:r>
      <w:r>
        <w:rPr>
          <w:rFonts w:ascii="Garamond" w:hAnsi="Garamond" w:cs="Arial"/>
          <w:iCs/>
          <w:color w:val="000000"/>
          <w:lang w:val="en-GB"/>
        </w:rPr>
        <w:t xml:space="preserve">ed and thoroughly studied case. </w:t>
      </w:r>
      <w:proofErr w:type="spellStart"/>
      <w:r w:rsidR="006F6FA7">
        <w:rPr>
          <w:rFonts w:ascii="Garamond" w:hAnsi="Garamond" w:cs="Arial"/>
          <w:iCs/>
          <w:color w:val="000000"/>
          <w:lang w:val="en-GB"/>
        </w:rPr>
        <w:t>Mauss</w:t>
      </w:r>
      <w:proofErr w:type="spellEnd"/>
      <w:r w:rsidR="006F6FA7">
        <w:rPr>
          <w:rFonts w:ascii="Garamond" w:hAnsi="Garamond" w:cs="Arial"/>
          <w:iCs/>
          <w:color w:val="000000"/>
          <w:lang w:val="en-GB"/>
        </w:rPr>
        <w:t xml:space="preserve"> </w:t>
      </w:r>
      <w:r w:rsidRPr="001C1BC0">
        <w:rPr>
          <w:rFonts w:ascii="Garamond" w:hAnsi="Garamond" w:cs="Arial"/>
          <w:iCs/>
          <w:color w:val="000000"/>
          <w:lang w:val="en-GB"/>
        </w:rPr>
        <w:t xml:space="preserve">comes close to ridiculing the book as </w:t>
      </w:r>
      <w:r w:rsidR="00F17394">
        <w:rPr>
          <w:rFonts w:ascii="Garamond" w:hAnsi="Garamond"/>
          <w:lang w:val="en-GB"/>
        </w:rPr>
        <w:t>‘</w:t>
      </w:r>
      <w:proofErr w:type="spellStart"/>
      <w:r w:rsidRPr="001C1BC0">
        <w:rPr>
          <w:rFonts w:ascii="Garamond" w:hAnsi="Garamond" w:cs="Arial"/>
          <w:iCs/>
          <w:color w:val="000000"/>
          <w:lang w:val="en-GB"/>
        </w:rPr>
        <w:t>une</w:t>
      </w:r>
      <w:proofErr w:type="spellEnd"/>
      <w:r w:rsidRPr="001C1BC0">
        <w:rPr>
          <w:rFonts w:ascii="Garamond" w:hAnsi="Garamond" w:cs="Arial"/>
          <w:iCs/>
          <w:color w:val="000000"/>
          <w:lang w:val="en-GB"/>
        </w:rPr>
        <w:t xml:space="preserve"> </w:t>
      </w:r>
      <w:proofErr w:type="spellStart"/>
      <w:r w:rsidRPr="00371A3F">
        <w:rPr>
          <w:rFonts w:ascii="Garamond" w:hAnsi="Garamond" w:cs="Arial"/>
          <w:iCs/>
          <w:color w:val="000000"/>
          <w:lang w:val="en-GB"/>
        </w:rPr>
        <w:t>randonnée</w:t>
      </w:r>
      <w:proofErr w:type="spellEnd"/>
      <w:r w:rsidRPr="001C1BC0">
        <w:rPr>
          <w:rFonts w:ascii="Garamond" w:hAnsi="Garamond" w:cs="Arial"/>
          <w:iCs/>
          <w:color w:val="000000"/>
          <w:lang w:val="en-GB"/>
        </w:rPr>
        <w:t xml:space="preserve"> à </w:t>
      </w:r>
      <w:proofErr w:type="gramStart"/>
      <w:r w:rsidRPr="001C1BC0">
        <w:rPr>
          <w:rFonts w:ascii="Garamond" w:hAnsi="Garamond" w:cs="Arial"/>
          <w:iCs/>
          <w:color w:val="000000"/>
          <w:lang w:val="en-GB"/>
        </w:rPr>
        <w:t>travers</w:t>
      </w:r>
      <w:proofErr w:type="gramEnd"/>
      <w:r w:rsidRPr="001C1BC0">
        <w:rPr>
          <w:rFonts w:ascii="Garamond" w:hAnsi="Garamond" w:cs="Arial"/>
          <w:iCs/>
          <w:color w:val="000000"/>
          <w:lang w:val="en-GB"/>
        </w:rPr>
        <w:t xml:space="preserve"> </w:t>
      </w:r>
      <w:proofErr w:type="spellStart"/>
      <w:r w:rsidRPr="001C1BC0">
        <w:rPr>
          <w:rFonts w:ascii="Garamond" w:hAnsi="Garamond" w:cs="Arial"/>
          <w:iCs/>
          <w:color w:val="000000"/>
          <w:lang w:val="en-GB"/>
        </w:rPr>
        <w:t>l’histoire</w:t>
      </w:r>
      <w:proofErr w:type="spellEnd"/>
      <w:r w:rsidRPr="001C1BC0">
        <w:rPr>
          <w:rFonts w:ascii="Garamond" w:hAnsi="Garamond" w:cs="Arial"/>
          <w:iCs/>
          <w:color w:val="000000"/>
          <w:lang w:val="en-GB"/>
        </w:rPr>
        <w:t xml:space="preserve"> et </w:t>
      </w:r>
      <w:proofErr w:type="spellStart"/>
      <w:r w:rsidRPr="001C1BC0">
        <w:rPr>
          <w:rFonts w:ascii="Garamond" w:hAnsi="Garamond" w:cs="Arial"/>
          <w:iCs/>
          <w:color w:val="000000"/>
          <w:lang w:val="en-GB"/>
        </w:rPr>
        <w:t>l’ethnographie</w:t>
      </w:r>
      <w:proofErr w:type="spellEnd"/>
      <w:r w:rsidR="00F17394">
        <w:rPr>
          <w:rFonts w:ascii="Garamond" w:hAnsi="Garamond" w:cs="Arial"/>
          <w:iCs/>
          <w:color w:val="000000"/>
          <w:lang w:val="en-GB"/>
        </w:rPr>
        <w:t>’</w:t>
      </w:r>
      <w:commentRangeStart w:id="10"/>
      <w:r w:rsidRPr="001C1BC0">
        <w:rPr>
          <w:rFonts w:ascii="Garamond" w:hAnsi="Garamond" w:cs="Arial"/>
          <w:iCs/>
          <w:color w:val="000000"/>
          <w:lang w:val="en-GB"/>
        </w:rPr>
        <w:t>,</w:t>
      </w:r>
      <w:commentRangeEnd w:id="10"/>
      <w:r w:rsidR="00304EF9">
        <w:rPr>
          <w:rStyle w:val="Kommentarhenvisning"/>
        </w:rPr>
        <w:commentReference w:id="10"/>
      </w:r>
      <w:r w:rsidRPr="001C1BC0">
        <w:rPr>
          <w:rFonts w:ascii="Garamond" w:hAnsi="Garamond" w:cs="Arial"/>
          <w:iCs/>
          <w:color w:val="000000"/>
          <w:lang w:val="en-GB"/>
        </w:rPr>
        <w:t xml:space="preserve"> </w:t>
      </w:r>
      <w:r w:rsidR="00304EF9">
        <w:rPr>
          <w:rFonts w:ascii="Garamond" w:hAnsi="Garamond" w:cs="Arial"/>
          <w:iCs/>
          <w:color w:val="000000"/>
          <w:lang w:val="en-GB"/>
        </w:rPr>
        <w:t>i.e.</w:t>
      </w:r>
      <w:r w:rsidRPr="001C1BC0">
        <w:rPr>
          <w:rFonts w:ascii="Garamond" w:hAnsi="Garamond" w:cs="Arial"/>
          <w:iCs/>
          <w:color w:val="000000"/>
          <w:lang w:val="en-GB"/>
        </w:rPr>
        <w:t xml:space="preserve"> a loose narrative jumping randomly around </w:t>
      </w:r>
      <w:r w:rsidR="00304EF9">
        <w:rPr>
          <w:rFonts w:ascii="Garamond" w:hAnsi="Garamond" w:cs="Arial"/>
          <w:iCs/>
          <w:color w:val="000000"/>
          <w:lang w:val="en-GB"/>
        </w:rPr>
        <w:t>between</w:t>
      </w:r>
      <w:r w:rsidR="00304EF9" w:rsidRPr="001C1BC0">
        <w:rPr>
          <w:rFonts w:ascii="Garamond" w:hAnsi="Garamond" w:cs="Arial"/>
          <w:iCs/>
          <w:color w:val="000000"/>
          <w:lang w:val="en-GB"/>
        </w:rPr>
        <w:t xml:space="preserve"> </w:t>
      </w:r>
      <w:r w:rsidRPr="001C1BC0">
        <w:rPr>
          <w:rFonts w:ascii="Garamond" w:hAnsi="Garamond" w:cs="Arial"/>
          <w:iCs/>
          <w:color w:val="000000"/>
          <w:lang w:val="en-GB"/>
        </w:rPr>
        <w:t>et</w:t>
      </w:r>
      <w:r>
        <w:rPr>
          <w:rFonts w:ascii="Garamond" w:hAnsi="Garamond" w:cs="Arial"/>
          <w:iCs/>
          <w:color w:val="000000"/>
          <w:lang w:val="en-GB"/>
        </w:rPr>
        <w:t>hnographic and historical facts</w:t>
      </w:r>
      <w:r w:rsidRPr="001C1BC0">
        <w:rPr>
          <w:rFonts w:ascii="Garamond" w:hAnsi="Garamond" w:cs="Arial"/>
          <w:iCs/>
          <w:color w:val="000000"/>
          <w:lang w:val="en-GB"/>
        </w:rPr>
        <w:t>.</w:t>
      </w:r>
    </w:p>
    <w:p w14:paraId="597480DB" w14:textId="77777777" w:rsidR="00A775F8" w:rsidRPr="001C1BC0" w:rsidRDefault="00A775F8" w:rsidP="00A8535D">
      <w:pPr>
        <w:ind w:firstLine="720"/>
        <w:jc w:val="both"/>
        <w:rPr>
          <w:rFonts w:ascii="Garamond" w:hAnsi="Garamond" w:cs="Arial"/>
          <w:iCs/>
          <w:color w:val="000000"/>
          <w:lang w:val="en-GB"/>
        </w:rPr>
      </w:pPr>
      <w:r w:rsidRPr="001C1BC0">
        <w:rPr>
          <w:rFonts w:ascii="Garamond" w:hAnsi="Garamond" w:cs="Arial"/>
          <w:iCs/>
          <w:color w:val="000000"/>
          <w:lang w:val="en-GB"/>
        </w:rPr>
        <w:t>T</w:t>
      </w:r>
      <w:r>
        <w:rPr>
          <w:rFonts w:ascii="Garamond" w:hAnsi="Garamond" w:cs="Arial"/>
          <w:iCs/>
          <w:color w:val="000000"/>
          <w:lang w:val="en-GB"/>
        </w:rPr>
        <w:t>hese are perhaps the</w:t>
      </w:r>
      <w:r w:rsidRPr="001C1BC0">
        <w:rPr>
          <w:rFonts w:ascii="Garamond" w:hAnsi="Garamond" w:cs="Arial"/>
          <w:iCs/>
          <w:color w:val="000000"/>
          <w:lang w:val="en-GB"/>
        </w:rPr>
        <w:t xml:space="preserve"> least convincing pages that Marcel </w:t>
      </w:r>
      <w:proofErr w:type="spellStart"/>
      <w:r w:rsidRPr="001C1BC0">
        <w:rPr>
          <w:rFonts w:ascii="Garamond" w:hAnsi="Garamond" w:cs="Arial"/>
          <w:iCs/>
          <w:color w:val="000000"/>
          <w:lang w:val="en-GB"/>
        </w:rPr>
        <w:t>Mauss</w:t>
      </w:r>
      <w:proofErr w:type="spellEnd"/>
      <w:r w:rsidRPr="001C1BC0">
        <w:rPr>
          <w:rFonts w:ascii="Garamond" w:hAnsi="Garamond" w:cs="Arial"/>
          <w:iCs/>
          <w:color w:val="000000"/>
          <w:lang w:val="en-GB"/>
        </w:rPr>
        <w:t xml:space="preserve"> ever put his name to</w:t>
      </w:r>
      <w:r w:rsidR="00BB57A2">
        <w:rPr>
          <w:rFonts w:ascii="Garamond" w:hAnsi="Garamond" w:cs="Arial"/>
          <w:iCs/>
          <w:color w:val="000000"/>
          <w:lang w:val="en-GB"/>
        </w:rPr>
        <w:t xml:space="preserve">; </w:t>
      </w:r>
      <w:r w:rsidR="006F6FA7">
        <w:rPr>
          <w:rFonts w:ascii="Garamond" w:hAnsi="Garamond" w:cs="Arial"/>
          <w:iCs/>
          <w:color w:val="000000"/>
          <w:lang w:val="en-GB"/>
        </w:rPr>
        <w:t>we should not</w:t>
      </w:r>
      <w:r>
        <w:rPr>
          <w:rFonts w:ascii="Garamond" w:hAnsi="Garamond" w:cs="Arial"/>
          <w:iCs/>
          <w:color w:val="000000"/>
          <w:lang w:val="en-GB"/>
        </w:rPr>
        <w:t xml:space="preserve"> automati</w:t>
      </w:r>
      <w:r w:rsidR="006F6FA7">
        <w:rPr>
          <w:rFonts w:ascii="Garamond" w:hAnsi="Garamond" w:cs="Arial"/>
          <w:iCs/>
          <w:color w:val="000000"/>
          <w:lang w:val="en-GB"/>
        </w:rPr>
        <w:t>cally accept them at face value</w:t>
      </w:r>
      <w:r w:rsidRPr="001C1BC0">
        <w:rPr>
          <w:rFonts w:ascii="Garamond" w:hAnsi="Garamond" w:cs="Arial"/>
          <w:iCs/>
          <w:color w:val="000000"/>
          <w:lang w:val="en-GB"/>
        </w:rPr>
        <w:t>.</w:t>
      </w:r>
      <w:r w:rsidR="00EF14E3">
        <w:rPr>
          <w:rFonts w:ascii="Garamond" w:hAnsi="Garamond" w:cs="Arial"/>
          <w:iCs/>
          <w:color w:val="000000"/>
          <w:lang w:val="en-GB"/>
        </w:rPr>
        <w:t xml:space="preserve"> They are problematic </w:t>
      </w:r>
      <w:r>
        <w:rPr>
          <w:rFonts w:ascii="Garamond" w:hAnsi="Garamond" w:cs="Arial"/>
          <w:iCs/>
          <w:color w:val="000000"/>
          <w:lang w:val="en-GB"/>
        </w:rPr>
        <w:t xml:space="preserve">for reasons </w:t>
      </w:r>
      <w:r w:rsidRPr="001C1BC0">
        <w:rPr>
          <w:rFonts w:ascii="Garamond" w:hAnsi="Garamond" w:cs="Arial"/>
          <w:iCs/>
          <w:color w:val="000000"/>
          <w:lang w:val="en-GB"/>
        </w:rPr>
        <w:t xml:space="preserve">pertaining to each of the three points of the critique. First, </w:t>
      </w:r>
      <w:r w:rsidR="00A072DA">
        <w:rPr>
          <w:rFonts w:ascii="Garamond" w:hAnsi="Garamond" w:cs="Arial"/>
          <w:iCs/>
          <w:color w:val="000000"/>
          <w:lang w:val="en-GB"/>
        </w:rPr>
        <w:t>V</w:t>
      </w:r>
      <w:r w:rsidRPr="001C1BC0">
        <w:rPr>
          <w:rFonts w:ascii="Garamond" w:hAnsi="Garamond" w:cs="Arial"/>
          <w:iCs/>
          <w:color w:val="000000"/>
          <w:lang w:val="en-GB"/>
        </w:rPr>
        <w:t xml:space="preserve">an </w:t>
      </w:r>
      <w:proofErr w:type="spellStart"/>
      <w:r w:rsidRPr="001C1BC0">
        <w:rPr>
          <w:rFonts w:ascii="Garamond" w:hAnsi="Garamond" w:cs="Arial"/>
          <w:iCs/>
          <w:color w:val="000000"/>
          <w:lang w:val="en-GB"/>
        </w:rPr>
        <w:t>Gennep</w:t>
      </w:r>
      <w:proofErr w:type="spellEnd"/>
      <w:r w:rsidRPr="001C1BC0">
        <w:rPr>
          <w:rFonts w:ascii="Garamond" w:hAnsi="Garamond" w:cs="Arial"/>
          <w:iCs/>
          <w:color w:val="000000"/>
          <w:lang w:val="en-GB"/>
        </w:rPr>
        <w:t xml:space="preserve"> explicitly </w:t>
      </w:r>
      <w:r w:rsidR="00A072DA">
        <w:rPr>
          <w:rFonts w:ascii="Garamond" w:hAnsi="Garamond" w:cs="Arial"/>
          <w:iCs/>
          <w:color w:val="000000"/>
          <w:lang w:val="en-GB"/>
        </w:rPr>
        <w:t xml:space="preserve">did not </w:t>
      </w:r>
      <w:r w:rsidRPr="001C1BC0">
        <w:rPr>
          <w:rFonts w:ascii="Garamond" w:hAnsi="Garamond" w:cs="Arial"/>
          <w:iCs/>
          <w:color w:val="000000"/>
          <w:lang w:val="en-GB"/>
        </w:rPr>
        <w:t>propos</w:t>
      </w:r>
      <w:r w:rsidR="00537D1E">
        <w:rPr>
          <w:rFonts w:ascii="Garamond" w:hAnsi="Garamond" w:cs="Arial"/>
          <w:iCs/>
          <w:color w:val="000000"/>
          <w:lang w:val="en-GB"/>
        </w:rPr>
        <w:t>e</w:t>
      </w:r>
      <w:r w:rsidRPr="001C1BC0">
        <w:rPr>
          <w:rFonts w:ascii="Garamond" w:hAnsi="Garamond" w:cs="Arial"/>
          <w:iCs/>
          <w:color w:val="000000"/>
          <w:lang w:val="en-GB"/>
        </w:rPr>
        <w:t xml:space="preserve"> any ‘law’. ‘Law’ is not a word that van </w:t>
      </w:r>
      <w:proofErr w:type="spellStart"/>
      <w:r w:rsidRPr="001C1BC0">
        <w:rPr>
          <w:rFonts w:ascii="Garamond" w:hAnsi="Garamond" w:cs="Arial"/>
          <w:iCs/>
          <w:color w:val="000000"/>
          <w:lang w:val="en-GB"/>
        </w:rPr>
        <w:t>Gennep</w:t>
      </w:r>
      <w:proofErr w:type="spellEnd"/>
      <w:r w:rsidRPr="001C1BC0">
        <w:rPr>
          <w:rFonts w:ascii="Garamond" w:hAnsi="Garamond" w:cs="Arial"/>
          <w:iCs/>
          <w:color w:val="000000"/>
          <w:lang w:val="en-GB"/>
        </w:rPr>
        <w:t xml:space="preserve"> even </w:t>
      </w:r>
      <w:r w:rsidR="00351A99" w:rsidRPr="00A072DA">
        <w:rPr>
          <w:rFonts w:ascii="Garamond" w:hAnsi="Garamond" w:cs="Arial"/>
          <w:iCs/>
          <w:color w:val="000000"/>
          <w:lang w:val="en-GB"/>
        </w:rPr>
        <w:t>uses</w:t>
      </w:r>
      <w:r w:rsidRPr="001C1BC0">
        <w:rPr>
          <w:rFonts w:ascii="Garamond" w:hAnsi="Garamond" w:cs="Arial"/>
          <w:iCs/>
          <w:color w:val="000000"/>
          <w:lang w:val="en-GB"/>
        </w:rPr>
        <w:t xml:space="preserve"> in </w:t>
      </w:r>
      <w:r w:rsidRPr="001C1BC0">
        <w:rPr>
          <w:rFonts w:ascii="Garamond" w:hAnsi="Garamond" w:cs="Arial"/>
          <w:i/>
          <w:iCs/>
          <w:color w:val="000000"/>
          <w:lang w:val="en-GB"/>
        </w:rPr>
        <w:t xml:space="preserve">Rites </w:t>
      </w:r>
      <w:r w:rsidR="00537D1E">
        <w:rPr>
          <w:rFonts w:ascii="Garamond" w:hAnsi="Garamond" w:cs="Arial"/>
          <w:i/>
          <w:iCs/>
          <w:color w:val="000000"/>
          <w:lang w:val="en-GB"/>
        </w:rPr>
        <w:t>de</w:t>
      </w:r>
      <w:r w:rsidR="00537D1E" w:rsidRPr="001C1BC0">
        <w:rPr>
          <w:rFonts w:ascii="Garamond" w:hAnsi="Garamond" w:cs="Arial"/>
          <w:i/>
          <w:iCs/>
          <w:color w:val="000000"/>
          <w:lang w:val="en-GB"/>
        </w:rPr>
        <w:t xml:space="preserve"> </w:t>
      </w:r>
      <w:r w:rsidRPr="001C1BC0">
        <w:rPr>
          <w:rFonts w:ascii="Garamond" w:hAnsi="Garamond" w:cs="Arial"/>
          <w:i/>
          <w:iCs/>
          <w:color w:val="000000"/>
          <w:lang w:val="en-GB"/>
        </w:rPr>
        <w:t>Passage</w:t>
      </w:r>
      <w:r w:rsidR="001817BB">
        <w:rPr>
          <w:rFonts w:ascii="Garamond" w:hAnsi="Garamond" w:cs="Arial"/>
          <w:iCs/>
          <w:color w:val="000000"/>
          <w:lang w:val="en-GB"/>
        </w:rPr>
        <w:t>,</w:t>
      </w:r>
      <w:r w:rsidRPr="001C1BC0">
        <w:rPr>
          <w:rFonts w:ascii="Garamond" w:hAnsi="Garamond" w:cs="Arial"/>
          <w:iCs/>
          <w:color w:val="000000"/>
          <w:lang w:val="en-GB"/>
        </w:rPr>
        <w:t xml:space="preserve"> whereas it was indeed typical of Durkheim and his followers.</w:t>
      </w:r>
      <w:r w:rsidRPr="001C1BC0">
        <w:rPr>
          <w:rStyle w:val="Slutnotehenvisning"/>
          <w:rFonts w:ascii="Garamond" w:hAnsi="Garamond" w:cs="Arial"/>
          <w:iCs/>
          <w:color w:val="000000"/>
          <w:lang w:val="en-GB"/>
        </w:rPr>
        <w:endnoteReference w:id="13"/>
      </w:r>
      <w:r w:rsidRPr="001C1BC0">
        <w:rPr>
          <w:rFonts w:ascii="Garamond" w:hAnsi="Garamond" w:cs="Arial"/>
          <w:iCs/>
          <w:color w:val="000000"/>
          <w:lang w:val="en-GB"/>
        </w:rPr>
        <w:t xml:space="preserve"> The word that </w:t>
      </w:r>
      <w:r w:rsidR="00A072DA">
        <w:rPr>
          <w:rFonts w:ascii="Garamond" w:hAnsi="Garamond" w:cs="Arial"/>
          <w:iCs/>
          <w:color w:val="000000"/>
          <w:lang w:val="en-GB"/>
        </w:rPr>
        <w:t>V</w:t>
      </w:r>
      <w:r w:rsidRPr="001C1BC0">
        <w:rPr>
          <w:rFonts w:ascii="Garamond" w:hAnsi="Garamond" w:cs="Arial"/>
          <w:iCs/>
          <w:color w:val="000000"/>
          <w:lang w:val="en-GB"/>
        </w:rPr>
        <w:t xml:space="preserve">an </w:t>
      </w:r>
      <w:proofErr w:type="spellStart"/>
      <w:r w:rsidRPr="001C1BC0">
        <w:rPr>
          <w:rFonts w:ascii="Garamond" w:hAnsi="Garamond" w:cs="Arial"/>
          <w:iCs/>
          <w:color w:val="000000"/>
          <w:lang w:val="en-GB"/>
        </w:rPr>
        <w:t>Gennep</w:t>
      </w:r>
      <w:proofErr w:type="spellEnd"/>
      <w:r w:rsidRPr="001C1BC0">
        <w:rPr>
          <w:rFonts w:ascii="Garamond" w:hAnsi="Garamond" w:cs="Arial"/>
          <w:iCs/>
          <w:color w:val="000000"/>
          <w:lang w:val="en-GB"/>
        </w:rPr>
        <w:t xml:space="preserve"> </w:t>
      </w:r>
      <w:r w:rsidR="00351A99" w:rsidRPr="00A072DA">
        <w:rPr>
          <w:rFonts w:ascii="Garamond" w:hAnsi="Garamond" w:cs="Arial"/>
          <w:iCs/>
          <w:color w:val="000000"/>
          <w:lang w:val="en-GB"/>
        </w:rPr>
        <w:t>does</w:t>
      </w:r>
      <w:r w:rsidRPr="001C1BC0">
        <w:rPr>
          <w:rFonts w:ascii="Garamond" w:hAnsi="Garamond" w:cs="Arial"/>
          <w:iCs/>
          <w:color w:val="000000"/>
          <w:lang w:val="en-GB"/>
        </w:rPr>
        <w:t xml:space="preserve"> use is ‘schema’</w:t>
      </w:r>
      <w:r w:rsidR="00BB57A2">
        <w:rPr>
          <w:rFonts w:ascii="Garamond" w:hAnsi="Garamond" w:cs="Arial"/>
          <w:iCs/>
          <w:color w:val="000000"/>
          <w:lang w:val="en-GB"/>
        </w:rPr>
        <w:t xml:space="preserve">, which quite evidently relates </w:t>
      </w:r>
      <w:r w:rsidRPr="001C1BC0">
        <w:rPr>
          <w:rFonts w:ascii="Garamond" w:hAnsi="Garamond" w:cs="Arial"/>
          <w:iCs/>
          <w:color w:val="000000"/>
          <w:lang w:val="en-GB"/>
        </w:rPr>
        <w:t xml:space="preserve">to shared forms and ‘rhythms’, to </w:t>
      </w:r>
      <w:r w:rsidRPr="001C1BC0">
        <w:rPr>
          <w:rFonts w:ascii="Garamond" w:hAnsi="Garamond" w:cs="Arial"/>
          <w:i/>
          <w:iCs/>
          <w:color w:val="000000"/>
          <w:lang w:val="en-GB"/>
        </w:rPr>
        <w:t>patterns</w:t>
      </w:r>
      <w:r w:rsidRPr="001C1BC0">
        <w:rPr>
          <w:rFonts w:ascii="Garamond" w:hAnsi="Garamond" w:cs="Arial"/>
          <w:iCs/>
          <w:color w:val="000000"/>
          <w:lang w:val="en-GB"/>
        </w:rPr>
        <w:t xml:space="preserve"> that are indeed comparable at the general level, </w:t>
      </w:r>
      <w:r>
        <w:rPr>
          <w:rFonts w:ascii="Garamond" w:hAnsi="Garamond" w:cs="Arial"/>
          <w:iCs/>
          <w:color w:val="000000"/>
          <w:lang w:val="en-GB"/>
        </w:rPr>
        <w:t>but do not translate</w:t>
      </w:r>
      <w:r w:rsidRPr="001C1BC0">
        <w:rPr>
          <w:rFonts w:ascii="Garamond" w:hAnsi="Garamond" w:cs="Arial"/>
          <w:iCs/>
          <w:color w:val="000000"/>
          <w:lang w:val="en-GB"/>
        </w:rPr>
        <w:t xml:space="preserve"> into law-like statements concerning </w:t>
      </w:r>
      <w:r>
        <w:rPr>
          <w:rFonts w:ascii="Garamond" w:hAnsi="Garamond" w:cs="Arial"/>
          <w:iCs/>
          <w:color w:val="000000"/>
          <w:lang w:val="en-GB"/>
        </w:rPr>
        <w:t xml:space="preserve">‘causes’ or ‘functions’. </w:t>
      </w:r>
      <w:proofErr w:type="spellStart"/>
      <w:r>
        <w:rPr>
          <w:rFonts w:ascii="Garamond" w:hAnsi="Garamond" w:cs="Arial"/>
          <w:iCs/>
          <w:color w:val="000000"/>
          <w:lang w:val="en-GB"/>
        </w:rPr>
        <w:t>Mauss</w:t>
      </w:r>
      <w:proofErr w:type="spellEnd"/>
      <w:r>
        <w:rPr>
          <w:rFonts w:ascii="Garamond" w:hAnsi="Garamond" w:cs="Arial"/>
          <w:iCs/>
          <w:color w:val="000000"/>
          <w:lang w:val="en-GB"/>
        </w:rPr>
        <w:t xml:space="preserve"> </w:t>
      </w:r>
      <w:r w:rsidRPr="001C1BC0">
        <w:rPr>
          <w:rFonts w:ascii="Garamond" w:hAnsi="Garamond" w:cs="Arial"/>
          <w:iCs/>
          <w:color w:val="000000"/>
          <w:lang w:val="en-GB"/>
        </w:rPr>
        <w:t xml:space="preserve">misreads and distorts the entire argument by forcing van </w:t>
      </w:r>
      <w:proofErr w:type="spellStart"/>
      <w:r w:rsidRPr="001C1BC0">
        <w:rPr>
          <w:rFonts w:ascii="Garamond" w:hAnsi="Garamond" w:cs="Arial"/>
          <w:iCs/>
          <w:color w:val="000000"/>
          <w:lang w:val="en-GB"/>
        </w:rPr>
        <w:t>Gennep’s</w:t>
      </w:r>
      <w:proofErr w:type="spellEnd"/>
      <w:r w:rsidRPr="001C1BC0">
        <w:rPr>
          <w:rFonts w:ascii="Garamond" w:hAnsi="Garamond" w:cs="Arial"/>
          <w:iCs/>
          <w:color w:val="000000"/>
          <w:lang w:val="en-GB"/>
        </w:rPr>
        <w:t xml:space="preserve"> analytical effort into his own </w:t>
      </w:r>
      <w:proofErr w:type="spellStart"/>
      <w:r w:rsidRPr="001C1BC0">
        <w:rPr>
          <w:rFonts w:ascii="Garamond" w:hAnsi="Garamond" w:cs="Arial"/>
          <w:iCs/>
          <w:color w:val="000000"/>
          <w:lang w:val="en-GB"/>
        </w:rPr>
        <w:t>Durkhe</w:t>
      </w:r>
      <w:r w:rsidR="00821FB2">
        <w:rPr>
          <w:rFonts w:ascii="Garamond" w:hAnsi="Garamond" w:cs="Arial"/>
          <w:iCs/>
          <w:color w:val="000000"/>
          <w:lang w:val="en-GB"/>
        </w:rPr>
        <w:t>i</w:t>
      </w:r>
      <w:r w:rsidRPr="001C1BC0">
        <w:rPr>
          <w:rFonts w:ascii="Garamond" w:hAnsi="Garamond" w:cs="Arial"/>
          <w:iCs/>
          <w:color w:val="000000"/>
          <w:lang w:val="en-GB"/>
        </w:rPr>
        <w:t>mian</w:t>
      </w:r>
      <w:proofErr w:type="spellEnd"/>
      <w:r w:rsidRPr="001C1BC0">
        <w:rPr>
          <w:rFonts w:ascii="Garamond" w:hAnsi="Garamond" w:cs="Arial"/>
          <w:iCs/>
          <w:color w:val="000000"/>
          <w:lang w:val="en-GB"/>
        </w:rPr>
        <w:t xml:space="preserve"> </w:t>
      </w:r>
      <w:r w:rsidR="00537D1E">
        <w:rPr>
          <w:rFonts w:ascii="Garamond" w:hAnsi="Garamond" w:cs="Arial"/>
          <w:iCs/>
          <w:color w:val="000000"/>
          <w:lang w:val="en-GB"/>
        </w:rPr>
        <w:t>framework</w:t>
      </w:r>
      <w:r w:rsidR="00537D1E" w:rsidRPr="001C1BC0">
        <w:rPr>
          <w:rFonts w:ascii="Garamond" w:hAnsi="Garamond" w:cs="Arial"/>
          <w:iCs/>
          <w:color w:val="000000"/>
          <w:lang w:val="en-GB"/>
        </w:rPr>
        <w:t xml:space="preserve"> </w:t>
      </w:r>
      <w:r w:rsidRPr="001C1BC0">
        <w:rPr>
          <w:rFonts w:ascii="Garamond" w:hAnsi="Garamond" w:cs="Arial"/>
          <w:iCs/>
          <w:color w:val="000000"/>
          <w:lang w:val="en-GB"/>
        </w:rPr>
        <w:t>of what ‘theori</w:t>
      </w:r>
      <w:r w:rsidR="00537D1E">
        <w:rPr>
          <w:rFonts w:ascii="Garamond" w:hAnsi="Garamond" w:cs="Arial"/>
          <w:iCs/>
          <w:color w:val="000000"/>
          <w:lang w:val="en-GB"/>
        </w:rPr>
        <w:t>s</w:t>
      </w:r>
      <w:r w:rsidRPr="001C1BC0">
        <w:rPr>
          <w:rFonts w:ascii="Garamond" w:hAnsi="Garamond" w:cs="Arial"/>
          <w:iCs/>
          <w:color w:val="000000"/>
          <w:lang w:val="en-GB"/>
        </w:rPr>
        <w:t xml:space="preserve">ing’ may mean </w:t>
      </w:r>
      <w:r w:rsidR="00537D1E">
        <w:rPr>
          <w:rFonts w:ascii="Garamond" w:hAnsi="Garamond" w:cs="Arial"/>
          <w:iCs/>
          <w:color w:val="000000"/>
          <w:lang w:val="en-GB"/>
        </w:rPr>
        <w:t>–</w:t>
      </w:r>
      <w:r w:rsidRPr="001C1BC0">
        <w:rPr>
          <w:rFonts w:ascii="Garamond" w:hAnsi="Garamond" w:cs="Arial"/>
          <w:iCs/>
          <w:color w:val="000000"/>
          <w:lang w:val="en-GB"/>
        </w:rPr>
        <w:t xml:space="preserve"> </w:t>
      </w:r>
      <w:r w:rsidR="00537D1E">
        <w:rPr>
          <w:rFonts w:ascii="Garamond" w:hAnsi="Garamond" w:cs="Arial"/>
          <w:iCs/>
          <w:color w:val="000000"/>
          <w:lang w:val="en-GB"/>
        </w:rPr>
        <w:t>and inadvertently</w:t>
      </w:r>
      <w:r w:rsidRPr="001C1BC0">
        <w:rPr>
          <w:rFonts w:ascii="Garamond" w:hAnsi="Garamond" w:cs="Arial"/>
          <w:iCs/>
          <w:color w:val="000000"/>
          <w:lang w:val="en-GB"/>
        </w:rPr>
        <w:t xml:space="preserve"> expos</w:t>
      </w:r>
      <w:r w:rsidR="002121A8">
        <w:rPr>
          <w:rFonts w:ascii="Garamond" w:hAnsi="Garamond" w:cs="Arial"/>
          <w:iCs/>
          <w:color w:val="000000"/>
          <w:lang w:val="en-GB"/>
        </w:rPr>
        <w:t>es</w:t>
      </w:r>
      <w:r w:rsidRPr="001C1BC0">
        <w:rPr>
          <w:rFonts w:ascii="Garamond" w:hAnsi="Garamond" w:cs="Arial"/>
          <w:iCs/>
          <w:color w:val="000000"/>
          <w:lang w:val="en-GB"/>
        </w:rPr>
        <w:t xml:space="preserve"> the inherent problem with </w:t>
      </w:r>
      <w:proofErr w:type="spellStart"/>
      <w:r w:rsidRPr="001C1BC0">
        <w:rPr>
          <w:rFonts w:ascii="Garamond" w:hAnsi="Garamond" w:cs="Arial"/>
          <w:iCs/>
          <w:color w:val="000000"/>
          <w:lang w:val="en-GB"/>
        </w:rPr>
        <w:t>Durkheimian</w:t>
      </w:r>
      <w:proofErr w:type="spellEnd"/>
      <w:r w:rsidRPr="001C1BC0">
        <w:rPr>
          <w:rFonts w:ascii="Garamond" w:hAnsi="Garamond" w:cs="Arial"/>
          <w:iCs/>
          <w:color w:val="000000"/>
          <w:lang w:val="en-GB"/>
        </w:rPr>
        <w:t xml:space="preserve"> neo-Kanti</w:t>
      </w:r>
      <w:r>
        <w:rPr>
          <w:rFonts w:ascii="Garamond" w:hAnsi="Garamond" w:cs="Arial"/>
          <w:iCs/>
          <w:color w:val="000000"/>
          <w:lang w:val="en-GB"/>
        </w:rPr>
        <w:t>anism</w:t>
      </w:r>
      <w:r w:rsidR="002121A8">
        <w:rPr>
          <w:rFonts w:ascii="Garamond" w:hAnsi="Garamond" w:cs="Arial"/>
          <w:iCs/>
          <w:color w:val="000000"/>
          <w:lang w:val="en-GB"/>
        </w:rPr>
        <w:t xml:space="preserve"> rather</w:t>
      </w:r>
      <w:r>
        <w:rPr>
          <w:rFonts w:ascii="Garamond" w:hAnsi="Garamond" w:cs="Arial"/>
          <w:iCs/>
          <w:color w:val="000000"/>
          <w:lang w:val="en-GB"/>
        </w:rPr>
        <w:t xml:space="preserve"> than </w:t>
      </w:r>
      <w:r w:rsidRPr="001C1BC0">
        <w:rPr>
          <w:rFonts w:ascii="Garamond" w:hAnsi="Garamond" w:cs="Arial"/>
          <w:iCs/>
          <w:color w:val="000000"/>
          <w:lang w:val="en-GB"/>
        </w:rPr>
        <w:t>point</w:t>
      </w:r>
      <w:r>
        <w:rPr>
          <w:rFonts w:ascii="Garamond" w:hAnsi="Garamond" w:cs="Arial"/>
          <w:iCs/>
          <w:color w:val="000000"/>
          <w:lang w:val="en-GB"/>
        </w:rPr>
        <w:t>ing</w:t>
      </w:r>
      <w:r w:rsidRPr="001C1BC0">
        <w:rPr>
          <w:rFonts w:ascii="Garamond" w:hAnsi="Garamond" w:cs="Arial"/>
          <w:iCs/>
          <w:color w:val="000000"/>
          <w:lang w:val="en-GB"/>
        </w:rPr>
        <w:t xml:space="preserve"> out van </w:t>
      </w:r>
      <w:proofErr w:type="spellStart"/>
      <w:r w:rsidRPr="001C1BC0">
        <w:rPr>
          <w:rFonts w:ascii="Garamond" w:hAnsi="Garamond" w:cs="Arial"/>
          <w:iCs/>
          <w:color w:val="000000"/>
          <w:lang w:val="en-GB"/>
        </w:rPr>
        <w:t>Gennep’s</w:t>
      </w:r>
      <w:proofErr w:type="spellEnd"/>
      <w:r w:rsidRPr="001C1BC0">
        <w:rPr>
          <w:rFonts w:ascii="Garamond" w:hAnsi="Garamond" w:cs="Arial"/>
          <w:iCs/>
          <w:color w:val="000000"/>
          <w:lang w:val="en-GB"/>
        </w:rPr>
        <w:t xml:space="preserve"> shortcomings. </w:t>
      </w:r>
      <w:r w:rsidR="002121A8">
        <w:rPr>
          <w:rFonts w:ascii="Garamond" w:hAnsi="Garamond" w:cs="Arial"/>
          <w:iCs/>
          <w:color w:val="000000"/>
          <w:lang w:val="en-GB"/>
        </w:rPr>
        <w:t>I</w:t>
      </w:r>
      <w:r w:rsidRPr="001C1BC0">
        <w:rPr>
          <w:rFonts w:ascii="Garamond" w:hAnsi="Garamond" w:cs="Arial"/>
          <w:iCs/>
          <w:color w:val="000000"/>
          <w:lang w:val="en-GB"/>
        </w:rPr>
        <w:t xml:space="preserve">t is in fact quite </w:t>
      </w:r>
      <w:r w:rsidR="006F6FA7">
        <w:rPr>
          <w:rFonts w:ascii="Garamond" w:hAnsi="Garamond" w:cs="Arial"/>
          <w:iCs/>
          <w:color w:val="000000"/>
          <w:lang w:val="en-GB"/>
        </w:rPr>
        <w:t xml:space="preserve">striking </w:t>
      </w:r>
      <w:r w:rsidR="002121A8">
        <w:rPr>
          <w:rFonts w:ascii="Garamond" w:hAnsi="Garamond" w:cs="Arial"/>
          <w:iCs/>
          <w:color w:val="000000"/>
          <w:lang w:val="en-GB"/>
        </w:rPr>
        <w:t>t</w:t>
      </w:r>
      <w:r w:rsidR="006F6FA7">
        <w:rPr>
          <w:rFonts w:ascii="Garamond" w:hAnsi="Garamond" w:cs="Arial"/>
          <w:iCs/>
          <w:color w:val="000000"/>
          <w:lang w:val="en-GB"/>
        </w:rPr>
        <w:t xml:space="preserve">hat </w:t>
      </w:r>
      <w:proofErr w:type="spellStart"/>
      <w:r w:rsidR="006F6FA7">
        <w:rPr>
          <w:rFonts w:ascii="Garamond" w:hAnsi="Garamond" w:cs="Arial"/>
          <w:iCs/>
          <w:color w:val="000000"/>
          <w:lang w:val="en-GB"/>
        </w:rPr>
        <w:t>Mauss</w:t>
      </w:r>
      <w:proofErr w:type="spellEnd"/>
      <w:r w:rsidR="006F6FA7">
        <w:rPr>
          <w:rFonts w:ascii="Garamond" w:hAnsi="Garamond" w:cs="Arial"/>
          <w:iCs/>
          <w:color w:val="000000"/>
          <w:lang w:val="en-GB"/>
        </w:rPr>
        <w:t xml:space="preserve"> </w:t>
      </w:r>
      <w:r w:rsidRPr="001C1BC0">
        <w:rPr>
          <w:rFonts w:ascii="Garamond" w:hAnsi="Garamond" w:cs="Arial"/>
          <w:iCs/>
          <w:color w:val="000000"/>
          <w:lang w:val="en-GB"/>
        </w:rPr>
        <w:t>blam</w:t>
      </w:r>
      <w:r w:rsidR="002121A8">
        <w:rPr>
          <w:rFonts w:ascii="Garamond" w:hAnsi="Garamond" w:cs="Arial"/>
          <w:iCs/>
          <w:color w:val="000000"/>
          <w:lang w:val="en-GB"/>
        </w:rPr>
        <w:t>es</w:t>
      </w:r>
      <w:r w:rsidRPr="001C1BC0">
        <w:rPr>
          <w:rFonts w:ascii="Garamond" w:hAnsi="Garamond" w:cs="Arial"/>
          <w:iCs/>
          <w:color w:val="000000"/>
          <w:lang w:val="en-GB"/>
        </w:rPr>
        <w:t xml:space="preserve"> van </w:t>
      </w:r>
      <w:proofErr w:type="spellStart"/>
      <w:r w:rsidRPr="001C1BC0">
        <w:rPr>
          <w:rFonts w:ascii="Garamond" w:hAnsi="Garamond" w:cs="Arial"/>
          <w:iCs/>
          <w:color w:val="000000"/>
          <w:lang w:val="en-GB"/>
        </w:rPr>
        <w:t>Gennep</w:t>
      </w:r>
      <w:proofErr w:type="spellEnd"/>
      <w:r w:rsidRPr="001C1BC0">
        <w:rPr>
          <w:rFonts w:ascii="Garamond" w:hAnsi="Garamond" w:cs="Arial"/>
          <w:iCs/>
          <w:color w:val="000000"/>
          <w:lang w:val="en-GB"/>
        </w:rPr>
        <w:t xml:space="preserve"> for</w:t>
      </w:r>
      <w:r w:rsidR="002121A8" w:rsidRPr="002121A8">
        <w:rPr>
          <w:rFonts w:ascii="Garamond" w:hAnsi="Garamond" w:cs="Arial"/>
          <w:iCs/>
          <w:color w:val="000000"/>
          <w:lang w:val="en-GB"/>
        </w:rPr>
        <w:t xml:space="preserve"> </w:t>
      </w:r>
      <w:r w:rsidR="002121A8">
        <w:rPr>
          <w:rFonts w:ascii="Garamond" w:hAnsi="Garamond" w:cs="Arial"/>
          <w:iCs/>
          <w:color w:val="000000"/>
          <w:lang w:val="en-GB"/>
        </w:rPr>
        <w:t>extending a</w:t>
      </w:r>
      <w:r w:rsidR="002121A8" w:rsidRPr="001C1BC0">
        <w:rPr>
          <w:rFonts w:ascii="Garamond" w:hAnsi="Garamond" w:cs="Arial"/>
          <w:iCs/>
          <w:color w:val="000000"/>
          <w:lang w:val="en-GB"/>
        </w:rPr>
        <w:t xml:space="preserve"> ‘law’ beyo</w:t>
      </w:r>
      <w:r w:rsidR="002121A8">
        <w:rPr>
          <w:rFonts w:ascii="Garamond" w:hAnsi="Garamond" w:cs="Arial"/>
          <w:iCs/>
          <w:color w:val="000000"/>
          <w:lang w:val="en-GB"/>
        </w:rPr>
        <w:t>nd the analytically meaningful</w:t>
      </w:r>
      <w:r w:rsidRPr="001C1BC0">
        <w:rPr>
          <w:rFonts w:ascii="Garamond" w:hAnsi="Garamond" w:cs="Arial"/>
          <w:iCs/>
          <w:color w:val="000000"/>
          <w:lang w:val="en-GB"/>
        </w:rPr>
        <w:t xml:space="preserve">: van </w:t>
      </w:r>
      <w:proofErr w:type="spellStart"/>
      <w:r w:rsidRPr="001C1BC0">
        <w:rPr>
          <w:rFonts w:ascii="Garamond" w:hAnsi="Garamond" w:cs="Arial"/>
          <w:iCs/>
          <w:color w:val="000000"/>
          <w:lang w:val="en-GB"/>
        </w:rPr>
        <w:t>Gennep</w:t>
      </w:r>
      <w:proofErr w:type="spellEnd"/>
      <w:r w:rsidRPr="001C1BC0">
        <w:rPr>
          <w:rFonts w:ascii="Garamond" w:hAnsi="Garamond" w:cs="Arial"/>
          <w:iCs/>
          <w:color w:val="000000"/>
          <w:lang w:val="en-GB"/>
        </w:rPr>
        <w:t xml:space="preserve"> indicates no aim </w:t>
      </w:r>
      <w:r w:rsidR="00351A99" w:rsidRPr="00A072DA">
        <w:rPr>
          <w:rFonts w:ascii="Garamond" w:hAnsi="Garamond" w:cs="Arial"/>
          <w:iCs/>
          <w:color w:val="000000"/>
          <w:lang w:val="en-GB"/>
        </w:rPr>
        <w:t>whatsoever</w:t>
      </w:r>
      <w:r w:rsidRPr="001C1BC0">
        <w:rPr>
          <w:rFonts w:ascii="Garamond" w:hAnsi="Garamond" w:cs="Arial"/>
          <w:iCs/>
          <w:color w:val="000000"/>
          <w:lang w:val="en-GB"/>
        </w:rPr>
        <w:t xml:space="preserve"> to ground a theory of thought and knowledge from the structure of rites of passage. He quotes Nietzsche </w:t>
      </w:r>
      <w:r w:rsidRPr="001C1BC0">
        <w:rPr>
          <w:rFonts w:ascii="Garamond" w:hAnsi="Garamond" w:cs="Arial"/>
          <w:i/>
          <w:iCs/>
          <w:color w:val="000000"/>
          <w:lang w:val="en-GB"/>
        </w:rPr>
        <w:t>once</w:t>
      </w:r>
      <w:r w:rsidRPr="001C1BC0">
        <w:rPr>
          <w:rFonts w:ascii="Garamond" w:hAnsi="Garamond" w:cs="Arial"/>
          <w:iCs/>
          <w:color w:val="000000"/>
          <w:lang w:val="en-GB"/>
        </w:rPr>
        <w:t xml:space="preserve"> (</w:t>
      </w:r>
      <w:r w:rsidR="000D220A">
        <w:rPr>
          <w:rFonts w:ascii="Garamond" w:hAnsi="Garamond" w:cs="Arial"/>
          <w:iCs/>
          <w:color w:val="000000"/>
          <w:lang w:val="en-GB"/>
        </w:rPr>
        <w:t xml:space="preserve">for </w:t>
      </w:r>
      <w:r w:rsidRPr="001C1BC0">
        <w:rPr>
          <w:rFonts w:ascii="Garamond" w:hAnsi="Garamond" w:cs="Arial"/>
          <w:iCs/>
          <w:color w:val="000000"/>
          <w:lang w:val="en-GB"/>
        </w:rPr>
        <w:t>shame!), but simply with reference to Nietzsche’s notion of the eternal return</w:t>
      </w:r>
      <w:r w:rsidR="000D220A">
        <w:rPr>
          <w:rFonts w:ascii="Garamond" w:hAnsi="Garamond" w:cs="Arial"/>
          <w:iCs/>
          <w:color w:val="000000"/>
          <w:lang w:val="en-GB"/>
        </w:rPr>
        <w:t>,</w:t>
      </w:r>
      <w:r w:rsidRPr="001C1BC0">
        <w:rPr>
          <w:rFonts w:ascii="Garamond" w:hAnsi="Garamond" w:cs="Arial"/>
          <w:iCs/>
          <w:color w:val="000000"/>
          <w:lang w:val="en-GB"/>
        </w:rPr>
        <w:t xml:space="preserve"> which seems to resonate well with beliefs among </w:t>
      </w:r>
      <w:r w:rsidR="006F6FA7">
        <w:rPr>
          <w:rFonts w:ascii="Garamond" w:hAnsi="Garamond" w:cs="Arial"/>
          <w:iCs/>
          <w:color w:val="000000"/>
          <w:lang w:val="en-GB"/>
        </w:rPr>
        <w:t xml:space="preserve">groups </w:t>
      </w:r>
      <w:r w:rsidRPr="001C1BC0">
        <w:rPr>
          <w:rFonts w:ascii="Garamond" w:hAnsi="Garamond" w:cs="Arial"/>
          <w:iCs/>
          <w:color w:val="000000"/>
          <w:lang w:val="en-GB"/>
        </w:rPr>
        <w:t xml:space="preserve">(he cites the </w:t>
      </w:r>
      <w:proofErr w:type="spellStart"/>
      <w:r w:rsidRPr="001C1BC0">
        <w:rPr>
          <w:rFonts w:ascii="Garamond" w:hAnsi="Garamond" w:cs="Arial"/>
          <w:iCs/>
          <w:color w:val="000000"/>
          <w:lang w:val="en-GB"/>
        </w:rPr>
        <w:t>Lushae</w:t>
      </w:r>
      <w:proofErr w:type="spellEnd"/>
      <w:r w:rsidRPr="001C1BC0">
        <w:rPr>
          <w:rFonts w:ascii="Garamond" w:hAnsi="Garamond" w:cs="Arial"/>
          <w:iCs/>
          <w:color w:val="000000"/>
          <w:lang w:val="en-GB"/>
        </w:rPr>
        <w:t xml:space="preserve">) who see life itself </w:t>
      </w:r>
      <w:r w:rsidRPr="001C1BC0">
        <w:rPr>
          <w:rFonts w:ascii="Garamond" w:hAnsi="Garamond" w:cs="Arial"/>
          <w:iCs/>
          <w:color w:val="000000"/>
          <w:lang w:val="en-GB"/>
        </w:rPr>
        <w:lastRenderedPageBreak/>
        <w:t>as circular.</w:t>
      </w:r>
      <w:r w:rsidRPr="001C1BC0">
        <w:rPr>
          <w:rStyle w:val="Slutnotehenvisning"/>
          <w:rFonts w:ascii="Garamond" w:hAnsi="Garamond" w:cs="Arial"/>
          <w:iCs/>
          <w:color w:val="000000"/>
          <w:lang w:val="en-GB"/>
        </w:rPr>
        <w:endnoteReference w:id="14"/>
      </w:r>
      <w:r w:rsidR="006F6FA7">
        <w:rPr>
          <w:rFonts w:ascii="Garamond" w:hAnsi="Garamond" w:cs="Arial"/>
          <w:iCs/>
          <w:color w:val="000000"/>
          <w:lang w:val="en-GB"/>
        </w:rPr>
        <w:t xml:space="preserve"> Van </w:t>
      </w:r>
      <w:proofErr w:type="spellStart"/>
      <w:r w:rsidR="006F6FA7">
        <w:rPr>
          <w:rFonts w:ascii="Garamond" w:hAnsi="Garamond" w:cs="Arial"/>
          <w:iCs/>
          <w:color w:val="000000"/>
          <w:lang w:val="en-GB"/>
        </w:rPr>
        <w:t>Gennep</w:t>
      </w:r>
      <w:proofErr w:type="spellEnd"/>
      <w:r w:rsidR="006F6FA7">
        <w:rPr>
          <w:rFonts w:ascii="Garamond" w:hAnsi="Garamond" w:cs="Arial"/>
          <w:iCs/>
          <w:color w:val="000000"/>
          <w:lang w:val="en-GB"/>
        </w:rPr>
        <w:t xml:space="preserve"> made no </w:t>
      </w:r>
      <w:r w:rsidRPr="001C1BC0">
        <w:rPr>
          <w:rFonts w:ascii="Garamond" w:hAnsi="Garamond" w:cs="Arial"/>
          <w:iCs/>
          <w:color w:val="000000"/>
          <w:lang w:val="en-GB"/>
        </w:rPr>
        <w:t>claim about presenting a theory of knowledge. So where do</w:t>
      </w:r>
      <w:r>
        <w:rPr>
          <w:rFonts w:ascii="Garamond" w:hAnsi="Garamond" w:cs="Arial"/>
          <w:iCs/>
          <w:color w:val="000000"/>
          <w:lang w:val="en-GB"/>
        </w:rPr>
        <w:t xml:space="preserve">es </w:t>
      </w:r>
      <w:proofErr w:type="spellStart"/>
      <w:r w:rsidR="000D220A">
        <w:rPr>
          <w:rFonts w:ascii="Garamond" w:hAnsi="Garamond" w:cs="Arial"/>
          <w:iCs/>
          <w:color w:val="000000"/>
          <w:lang w:val="en-GB"/>
        </w:rPr>
        <w:t>Mauss</w:t>
      </w:r>
      <w:proofErr w:type="spellEnd"/>
      <w:r w:rsidR="000D220A">
        <w:rPr>
          <w:rFonts w:ascii="Garamond" w:hAnsi="Garamond" w:cs="Arial"/>
          <w:iCs/>
          <w:color w:val="000000"/>
          <w:lang w:val="en-GB"/>
        </w:rPr>
        <w:t xml:space="preserve">’ critique spring </w:t>
      </w:r>
      <w:r>
        <w:rPr>
          <w:rFonts w:ascii="Garamond" w:hAnsi="Garamond" w:cs="Arial"/>
          <w:iCs/>
          <w:color w:val="000000"/>
          <w:lang w:val="en-GB"/>
        </w:rPr>
        <w:t xml:space="preserve">from? Well, it might have come </w:t>
      </w:r>
      <w:r w:rsidRPr="001C1BC0">
        <w:rPr>
          <w:rFonts w:ascii="Garamond" w:hAnsi="Garamond" w:cs="Arial"/>
          <w:iCs/>
          <w:color w:val="000000"/>
          <w:lang w:val="en-GB"/>
        </w:rPr>
        <w:t xml:space="preserve">from Durkheim. </w:t>
      </w:r>
      <w:r w:rsidRPr="001C1BC0">
        <w:rPr>
          <w:rFonts w:ascii="Garamond" w:hAnsi="Garamond"/>
          <w:lang w:val="en-GB"/>
        </w:rPr>
        <w:t xml:space="preserve">In his </w:t>
      </w:r>
      <w:r w:rsidR="00351A99" w:rsidRPr="00A072DA">
        <w:rPr>
          <w:rFonts w:ascii="Garamond" w:hAnsi="Garamond"/>
          <w:lang w:val="en-GB"/>
        </w:rPr>
        <w:t>Introduction</w:t>
      </w:r>
      <w:r w:rsidRPr="001C1BC0">
        <w:rPr>
          <w:rFonts w:ascii="Garamond" w:hAnsi="Garamond"/>
          <w:lang w:val="en-GB"/>
        </w:rPr>
        <w:t xml:space="preserve"> to EFRL, Durkheim famously ma</w:t>
      </w:r>
      <w:r w:rsidR="00A41CAD">
        <w:rPr>
          <w:rFonts w:ascii="Garamond" w:hAnsi="Garamond"/>
          <w:lang w:val="en-GB"/>
        </w:rPr>
        <w:t>kes</w:t>
      </w:r>
      <w:r w:rsidRPr="001C1BC0">
        <w:rPr>
          <w:rFonts w:ascii="Garamond" w:hAnsi="Garamond"/>
          <w:lang w:val="en-GB"/>
        </w:rPr>
        <w:t xml:space="preserve"> the hubristic claim to have solved the philosophical problem of knowledge. By grounding Kant’s </w:t>
      </w:r>
      <w:r w:rsidRPr="001C1BC0">
        <w:rPr>
          <w:rFonts w:ascii="Garamond" w:hAnsi="Garamond"/>
          <w:i/>
          <w:lang w:val="en-GB"/>
        </w:rPr>
        <w:t>a priori</w:t>
      </w:r>
      <w:r>
        <w:rPr>
          <w:rFonts w:ascii="Garamond" w:hAnsi="Garamond"/>
          <w:lang w:val="en-GB"/>
        </w:rPr>
        <w:t xml:space="preserve"> in social facts</w:t>
      </w:r>
      <w:r w:rsidRPr="001C1BC0">
        <w:rPr>
          <w:rFonts w:ascii="Garamond" w:hAnsi="Garamond"/>
          <w:lang w:val="en-GB"/>
        </w:rPr>
        <w:t xml:space="preserve">, in social divisions and </w:t>
      </w:r>
      <w:proofErr w:type="gramStart"/>
      <w:r w:rsidRPr="001C1BC0">
        <w:rPr>
          <w:rFonts w:ascii="Garamond" w:hAnsi="Garamond"/>
          <w:lang w:val="en-GB"/>
        </w:rPr>
        <w:t>categories,</w:t>
      </w:r>
      <w:proofErr w:type="gramEnd"/>
      <w:r w:rsidRPr="001C1BC0">
        <w:rPr>
          <w:rFonts w:ascii="Garamond" w:hAnsi="Garamond"/>
          <w:lang w:val="en-GB"/>
        </w:rPr>
        <w:t xml:space="preserve"> Durkheim argue</w:t>
      </w:r>
      <w:r w:rsidR="00A41CAD">
        <w:rPr>
          <w:rFonts w:ascii="Garamond" w:hAnsi="Garamond"/>
          <w:lang w:val="en-GB"/>
        </w:rPr>
        <w:t>s that he has</w:t>
      </w:r>
      <w:r w:rsidRPr="001C1BC0">
        <w:rPr>
          <w:rFonts w:ascii="Garamond" w:hAnsi="Garamond"/>
          <w:lang w:val="en-GB"/>
        </w:rPr>
        <w:t xml:space="preserve"> established not only the origin of society and religion, but </w:t>
      </w:r>
      <w:r w:rsidR="00D16EF8">
        <w:rPr>
          <w:rFonts w:ascii="Garamond" w:hAnsi="Garamond"/>
          <w:lang w:val="en-GB"/>
        </w:rPr>
        <w:t>also</w:t>
      </w:r>
      <w:r w:rsidRPr="001C1BC0">
        <w:rPr>
          <w:rFonts w:ascii="Garamond" w:hAnsi="Garamond"/>
          <w:lang w:val="en-GB"/>
        </w:rPr>
        <w:t xml:space="preserve"> </w:t>
      </w:r>
      <w:r w:rsidR="00D16EF8">
        <w:rPr>
          <w:rFonts w:ascii="Garamond" w:hAnsi="Garamond"/>
          <w:lang w:val="en-GB"/>
        </w:rPr>
        <w:t>an</w:t>
      </w:r>
      <w:r w:rsidRPr="001C1BC0">
        <w:rPr>
          <w:rFonts w:ascii="Garamond" w:hAnsi="Garamond"/>
          <w:lang w:val="en-GB"/>
        </w:rPr>
        <w:t xml:space="preserve"> explanation of how we can know things at all. </w:t>
      </w:r>
      <w:r w:rsidR="00263D01">
        <w:rPr>
          <w:rFonts w:ascii="Garamond" w:hAnsi="Garamond" w:cs="Arial"/>
          <w:iCs/>
          <w:color w:val="000000"/>
          <w:lang w:val="en-GB"/>
        </w:rPr>
        <w:t>Durkheim was refining his</w:t>
      </w:r>
      <w:r w:rsidRPr="001C1BC0">
        <w:rPr>
          <w:rFonts w:ascii="Garamond" w:hAnsi="Garamond" w:cs="Arial"/>
          <w:iCs/>
          <w:color w:val="000000"/>
          <w:lang w:val="en-GB"/>
        </w:rPr>
        <w:t xml:space="preserve"> theory </w:t>
      </w:r>
      <w:r w:rsidR="00A072DA">
        <w:rPr>
          <w:rFonts w:ascii="Garamond" w:hAnsi="Garamond" w:cs="Arial"/>
          <w:iCs/>
          <w:color w:val="000000"/>
          <w:lang w:val="en-GB"/>
        </w:rPr>
        <w:t xml:space="preserve">as </w:t>
      </w:r>
      <w:proofErr w:type="spellStart"/>
      <w:r w:rsidR="00A072DA">
        <w:rPr>
          <w:rFonts w:ascii="Garamond" w:hAnsi="Garamond" w:cs="Arial"/>
          <w:iCs/>
          <w:color w:val="000000"/>
          <w:lang w:val="en-GB"/>
        </w:rPr>
        <w:t>Mauss</w:t>
      </w:r>
      <w:proofErr w:type="spellEnd"/>
      <w:r w:rsidR="00A072DA">
        <w:rPr>
          <w:rFonts w:ascii="Garamond" w:hAnsi="Garamond" w:cs="Arial"/>
          <w:iCs/>
          <w:color w:val="000000"/>
          <w:lang w:val="en-GB"/>
        </w:rPr>
        <w:t xml:space="preserve"> wrote his review</w:t>
      </w:r>
      <w:r w:rsidR="00263D01">
        <w:rPr>
          <w:rFonts w:ascii="Garamond" w:hAnsi="Garamond" w:cs="Arial"/>
          <w:iCs/>
          <w:color w:val="000000"/>
          <w:lang w:val="en-GB"/>
        </w:rPr>
        <w:t xml:space="preserve"> </w:t>
      </w:r>
      <w:r>
        <w:rPr>
          <w:rFonts w:ascii="Garamond" w:hAnsi="Garamond" w:cs="Arial"/>
          <w:iCs/>
          <w:color w:val="000000"/>
          <w:lang w:val="en-GB"/>
        </w:rPr>
        <w:t xml:space="preserve">and it </w:t>
      </w:r>
      <w:r w:rsidR="00263D01">
        <w:rPr>
          <w:rFonts w:ascii="Garamond" w:hAnsi="Garamond" w:cs="Arial"/>
          <w:iCs/>
          <w:color w:val="000000"/>
          <w:lang w:val="en-GB"/>
        </w:rPr>
        <w:t xml:space="preserve">had been anticipated in his and </w:t>
      </w:r>
      <w:proofErr w:type="spellStart"/>
      <w:r w:rsidR="00263D01">
        <w:rPr>
          <w:rFonts w:ascii="Garamond" w:hAnsi="Garamond" w:cs="Arial"/>
          <w:iCs/>
          <w:color w:val="000000"/>
          <w:lang w:val="en-GB"/>
        </w:rPr>
        <w:t>Mauss</w:t>
      </w:r>
      <w:proofErr w:type="spellEnd"/>
      <w:r w:rsidR="00263D01">
        <w:rPr>
          <w:rFonts w:ascii="Garamond" w:hAnsi="Garamond" w:cs="Arial"/>
          <w:iCs/>
          <w:color w:val="000000"/>
          <w:lang w:val="en-GB"/>
        </w:rPr>
        <w:t>’ 1903</w:t>
      </w:r>
      <w:r>
        <w:rPr>
          <w:rFonts w:ascii="Garamond" w:hAnsi="Garamond" w:cs="Arial"/>
          <w:iCs/>
          <w:color w:val="000000"/>
          <w:lang w:val="en-GB"/>
        </w:rPr>
        <w:t xml:space="preserve"> essay </w:t>
      </w:r>
      <w:r w:rsidR="00263D01">
        <w:rPr>
          <w:rFonts w:ascii="Garamond" w:hAnsi="Garamond" w:cs="Arial"/>
          <w:iCs/>
          <w:color w:val="000000"/>
          <w:lang w:val="en-GB"/>
        </w:rPr>
        <w:t xml:space="preserve">on primitive classification. </w:t>
      </w:r>
      <w:proofErr w:type="spellStart"/>
      <w:r w:rsidR="00263D01">
        <w:rPr>
          <w:rFonts w:ascii="Garamond" w:hAnsi="Garamond" w:cs="Arial"/>
          <w:iCs/>
          <w:color w:val="000000"/>
          <w:lang w:val="en-GB"/>
        </w:rPr>
        <w:t>Mauss</w:t>
      </w:r>
      <w:proofErr w:type="spellEnd"/>
      <w:r w:rsidR="00263D01">
        <w:rPr>
          <w:rFonts w:ascii="Garamond" w:hAnsi="Garamond" w:cs="Arial"/>
          <w:iCs/>
          <w:color w:val="000000"/>
          <w:lang w:val="en-GB"/>
        </w:rPr>
        <w:t xml:space="preserve"> </w:t>
      </w:r>
      <w:r w:rsidRPr="001C1BC0">
        <w:rPr>
          <w:rFonts w:ascii="Garamond" w:hAnsi="Garamond" w:cs="Arial"/>
          <w:iCs/>
          <w:color w:val="000000"/>
          <w:lang w:val="en-GB"/>
        </w:rPr>
        <w:t>inject</w:t>
      </w:r>
      <w:r w:rsidR="00263D01">
        <w:rPr>
          <w:rFonts w:ascii="Garamond" w:hAnsi="Garamond" w:cs="Arial"/>
          <w:iCs/>
          <w:color w:val="000000"/>
          <w:lang w:val="en-GB"/>
        </w:rPr>
        <w:t>s</w:t>
      </w:r>
      <w:r w:rsidRPr="001C1BC0">
        <w:rPr>
          <w:rFonts w:ascii="Garamond" w:hAnsi="Garamond" w:cs="Arial"/>
          <w:iCs/>
          <w:color w:val="000000"/>
          <w:lang w:val="en-GB"/>
        </w:rPr>
        <w:t xml:space="preserve"> </w:t>
      </w:r>
      <w:r w:rsidR="00A072DA">
        <w:rPr>
          <w:rFonts w:ascii="Garamond" w:hAnsi="Garamond" w:cs="Arial"/>
          <w:iCs/>
          <w:color w:val="000000"/>
          <w:lang w:val="en-GB"/>
        </w:rPr>
        <w:t>V</w:t>
      </w:r>
      <w:r w:rsidRPr="001C1BC0">
        <w:rPr>
          <w:rFonts w:ascii="Garamond" w:hAnsi="Garamond" w:cs="Arial"/>
          <w:iCs/>
          <w:color w:val="000000"/>
          <w:lang w:val="en-GB"/>
        </w:rPr>
        <w:t xml:space="preserve">an </w:t>
      </w:r>
      <w:proofErr w:type="spellStart"/>
      <w:r w:rsidRPr="001C1BC0">
        <w:rPr>
          <w:rFonts w:ascii="Garamond" w:hAnsi="Garamond" w:cs="Arial"/>
          <w:iCs/>
          <w:color w:val="000000"/>
          <w:lang w:val="en-GB"/>
        </w:rPr>
        <w:t>Gennep’s</w:t>
      </w:r>
      <w:proofErr w:type="spellEnd"/>
      <w:r w:rsidRPr="001C1BC0">
        <w:rPr>
          <w:rFonts w:ascii="Garamond" w:hAnsi="Garamond" w:cs="Arial"/>
          <w:iCs/>
          <w:color w:val="000000"/>
          <w:lang w:val="en-GB"/>
        </w:rPr>
        <w:t xml:space="preserve"> book with an ambition i</w:t>
      </w:r>
      <w:r w:rsidR="00D16EF8">
        <w:rPr>
          <w:rFonts w:ascii="Garamond" w:hAnsi="Garamond" w:cs="Arial"/>
          <w:iCs/>
          <w:color w:val="000000"/>
          <w:lang w:val="en-GB"/>
        </w:rPr>
        <w:t>t</w:t>
      </w:r>
      <w:r w:rsidRPr="001C1BC0">
        <w:rPr>
          <w:rFonts w:ascii="Garamond" w:hAnsi="Garamond" w:cs="Arial"/>
          <w:iCs/>
          <w:color w:val="000000"/>
          <w:lang w:val="en-GB"/>
        </w:rPr>
        <w:t xml:space="preserve"> simply does not express, a straw</w:t>
      </w:r>
      <w:r w:rsidR="00D16EF8">
        <w:rPr>
          <w:rFonts w:ascii="Garamond" w:hAnsi="Garamond" w:cs="Arial"/>
          <w:iCs/>
          <w:color w:val="000000"/>
          <w:lang w:val="en-GB"/>
        </w:rPr>
        <w:t xml:space="preserve"> </w:t>
      </w:r>
      <w:r w:rsidRPr="001C1BC0">
        <w:rPr>
          <w:rFonts w:ascii="Garamond" w:hAnsi="Garamond" w:cs="Arial"/>
          <w:iCs/>
          <w:color w:val="000000"/>
          <w:lang w:val="en-GB"/>
        </w:rPr>
        <w:t xml:space="preserve">man </w:t>
      </w:r>
      <w:r w:rsidR="00D16EF8" w:rsidRPr="00800EF0">
        <w:rPr>
          <w:rFonts w:ascii="Garamond" w:hAnsi="Garamond" w:cs="Arial"/>
          <w:iCs/>
          <w:color w:val="000000"/>
          <w:lang w:val="en-GB"/>
        </w:rPr>
        <w:t>who</w:t>
      </w:r>
      <w:r w:rsidR="00D16EF8" w:rsidRPr="001C1BC0">
        <w:rPr>
          <w:rFonts w:ascii="Garamond" w:hAnsi="Garamond" w:cs="Arial"/>
          <w:iCs/>
          <w:color w:val="000000"/>
          <w:lang w:val="en-GB"/>
        </w:rPr>
        <w:t xml:space="preserve"> </w:t>
      </w:r>
      <w:r w:rsidRPr="001C1BC0">
        <w:rPr>
          <w:rFonts w:ascii="Garamond" w:hAnsi="Garamond" w:cs="Arial"/>
          <w:iCs/>
          <w:color w:val="000000"/>
          <w:lang w:val="en-GB"/>
        </w:rPr>
        <w:t xml:space="preserve">he then duly demolishes. </w:t>
      </w:r>
    </w:p>
    <w:p w14:paraId="6580441F" w14:textId="77777777" w:rsidR="00A775F8" w:rsidRPr="001C1BC0" w:rsidRDefault="00D16EF8" w:rsidP="003A3300">
      <w:pPr>
        <w:ind w:firstLine="720"/>
        <w:jc w:val="both"/>
        <w:rPr>
          <w:rFonts w:ascii="Garamond" w:hAnsi="Garamond" w:cs="Arial"/>
          <w:iCs/>
          <w:color w:val="000000"/>
          <w:lang w:val="en-GB"/>
        </w:rPr>
      </w:pPr>
      <w:r>
        <w:rPr>
          <w:rFonts w:ascii="Garamond" w:hAnsi="Garamond" w:cs="Arial"/>
          <w:iCs/>
          <w:color w:val="000000"/>
          <w:lang w:val="en-GB"/>
        </w:rPr>
        <w:t xml:space="preserve">Addressing </w:t>
      </w:r>
      <w:proofErr w:type="spellStart"/>
      <w:r>
        <w:rPr>
          <w:rFonts w:ascii="Garamond" w:hAnsi="Garamond" w:cs="Arial"/>
          <w:iCs/>
          <w:color w:val="000000"/>
          <w:lang w:val="en-GB"/>
        </w:rPr>
        <w:t>Mauss</w:t>
      </w:r>
      <w:proofErr w:type="spellEnd"/>
      <w:r>
        <w:rPr>
          <w:rFonts w:ascii="Garamond" w:hAnsi="Garamond" w:cs="Arial"/>
          <w:iCs/>
          <w:color w:val="000000"/>
          <w:lang w:val="en-GB"/>
        </w:rPr>
        <w:t>’ s</w:t>
      </w:r>
      <w:r w:rsidR="00A775F8" w:rsidRPr="001C1BC0">
        <w:rPr>
          <w:rFonts w:ascii="Garamond" w:hAnsi="Garamond" w:cs="Arial"/>
          <w:iCs/>
          <w:color w:val="000000"/>
          <w:lang w:val="en-GB"/>
        </w:rPr>
        <w:t>econd</w:t>
      </w:r>
      <w:r>
        <w:rPr>
          <w:rFonts w:ascii="Garamond" w:hAnsi="Garamond" w:cs="Arial"/>
          <w:iCs/>
          <w:color w:val="000000"/>
          <w:lang w:val="en-GB"/>
        </w:rPr>
        <w:t xml:space="preserve"> criticism</w:t>
      </w:r>
      <w:r w:rsidR="00A775F8" w:rsidRPr="001C1BC0">
        <w:rPr>
          <w:rFonts w:ascii="Garamond" w:hAnsi="Garamond" w:cs="Arial"/>
          <w:iCs/>
          <w:color w:val="000000"/>
          <w:lang w:val="en-GB"/>
        </w:rPr>
        <w:t xml:space="preserve">, it may well be argued that </w:t>
      </w:r>
      <w:r w:rsidR="009F4C35">
        <w:rPr>
          <w:rFonts w:ascii="Garamond" w:hAnsi="Garamond" w:cs="Arial"/>
          <w:iCs/>
          <w:color w:val="000000"/>
          <w:lang w:val="en-GB"/>
        </w:rPr>
        <w:t xml:space="preserve">some </w:t>
      </w:r>
      <w:r w:rsidR="009F4C35" w:rsidRPr="009F4C35">
        <w:rPr>
          <w:rFonts w:ascii="Garamond" w:hAnsi="Garamond" w:cs="Arial"/>
          <w:iCs/>
          <w:color w:val="000000"/>
          <w:lang w:val="en-GB"/>
        </w:rPr>
        <w:t>contentions</w:t>
      </w:r>
      <w:r w:rsidR="009F4C35">
        <w:rPr>
          <w:rFonts w:ascii="Garamond" w:hAnsi="Garamond" w:cs="Arial"/>
          <w:iCs/>
          <w:color w:val="000000"/>
          <w:lang w:val="en-GB"/>
        </w:rPr>
        <w:t xml:space="preserve"> in</w:t>
      </w:r>
      <w:r w:rsidR="00A775F8" w:rsidRPr="001C1BC0">
        <w:rPr>
          <w:rFonts w:ascii="Garamond" w:hAnsi="Garamond" w:cs="Arial"/>
          <w:iCs/>
          <w:color w:val="000000"/>
          <w:lang w:val="en-GB"/>
        </w:rPr>
        <w:t xml:space="preserve"> </w:t>
      </w:r>
      <w:r w:rsidR="00A775F8" w:rsidRPr="001C1BC0">
        <w:rPr>
          <w:rFonts w:ascii="Garamond" w:hAnsi="Garamond" w:cs="Arial"/>
          <w:i/>
          <w:iCs/>
          <w:color w:val="000000"/>
          <w:lang w:val="en-GB"/>
        </w:rPr>
        <w:t xml:space="preserve">Rites </w:t>
      </w:r>
      <w:r w:rsidR="00A41CAD">
        <w:rPr>
          <w:rFonts w:ascii="Garamond" w:hAnsi="Garamond" w:cs="Arial"/>
          <w:i/>
          <w:iCs/>
          <w:color w:val="000000"/>
          <w:lang w:val="en-GB"/>
        </w:rPr>
        <w:t>de</w:t>
      </w:r>
      <w:r w:rsidR="00A41CAD" w:rsidRPr="001C1BC0">
        <w:rPr>
          <w:rFonts w:ascii="Garamond" w:hAnsi="Garamond" w:cs="Arial"/>
          <w:i/>
          <w:iCs/>
          <w:color w:val="000000"/>
          <w:lang w:val="en-GB"/>
        </w:rPr>
        <w:t xml:space="preserve"> </w:t>
      </w:r>
      <w:r w:rsidR="00A775F8" w:rsidRPr="001C1BC0">
        <w:rPr>
          <w:rFonts w:ascii="Garamond" w:hAnsi="Garamond" w:cs="Arial"/>
          <w:i/>
          <w:iCs/>
          <w:color w:val="000000"/>
          <w:lang w:val="en-GB"/>
        </w:rPr>
        <w:t>Passage</w:t>
      </w:r>
      <w:r w:rsidR="00DE70BB">
        <w:rPr>
          <w:rFonts w:ascii="Garamond" w:hAnsi="Garamond" w:cs="Arial"/>
          <w:iCs/>
          <w:color w:val="000000"/>
          <w:lang w:val="en-GB"/>
        </w:rPr>
        <w:t xml:space="preserve"> a</w:t>
      </w:r>
      <w:r w:rsidR="009F4C35">
        <w:rPr>
          <w:rFonts w:ascii="Garamond" w:hAnsi="Garamond" w:cs="Arial"/>
          <w:iCs/>
          <w:color w:val="000000"/>
          <w:lang w:val="en-GB"/>
        </w:rPr>
        <w:t>re</w:t>
      </w:r>
      <w:r w:rsidR="00DE70BB">
        <w:rPr>
          <w:rFonts w:ascii="Garamond" w:hAnsi="Garamond" w:cs="Arial"/>
          <w:iCs/>
          <w:color w:val="000000"/>
          <w:lang w:val="en-GB"/>
        </w:rPr>
        <w:t xml:space="preserve"> truism</w:t>
      </w:r>
      <w:r w:rsidR="009F4C35">
        <w:rPr>
          <w:rFonts w:ascii="Garamond" w:hAnsi="Garamond" w:cs="Arial"/>
          <w:iCs/>
          <w:color w:val="000000"/>
          <w:lang w:val="en-GB"/>
        </w:rPr>
        <w:t>s</w:t>
      </w:r>
      <w:r w:rsidR="00DE70BB">
        <w:rPr>
          <w:rFonts w:ascii="Garamond" w:hAnsi="Garamond" w:cs="Arial"/>
          <w:iCs/>
          <w:color w:val="000000"/>
          <w:lang w:val="en-GB"/>
        </w:rPr>
        <w:t xml:space="preserve">. However, </w:t>
      </w:r>
      <w:r w:rsidR="00A775F8" w:rsidRPr="001C1BC0">
        <w:rPr>
          <w:rFonts w:ascii="Garamond" w:hAnsi="Garamond" w:cs="Arial"/>
          <w:iCs/>
          <w:color w:val="000000"/>
          <w:lang w:val="en-GB"/>
        </w:rPr>
        <w:t xml:space="preserve">that is </w:t>
      </w:r>
      <w:r w:rsidR="00351A99" w:rsidRPr="00A072DA">
        <w:rPr>
          <w:rFonts w:ascii="Garamond" w:hAnsi="Garamond" w:cs="Arial"/>
          <w:iCs/>
          <w:color w:val="000000"/>
          <w:lang w:val="en-GB"/>
        </w:rPr>
        <w:t>exactly</w:t>
      </w:r>
      <w:r w:rsidR="00A775F8" w:rsidRPr="001C1BC0">
        <w:rPr>
          <w:rFonts w:ascii="Garamond" w:hAnsi="Garamond" w:cs="Arial"/>
          <w:i/>
          <w:iCs/>
          <w:color w:val="000000"/>
          <w:lang w:val="en-GB"/>
        </w:rPr>
        <w:t xml:space="preserve"> </w:t>
      </w:r>
      <w:r w:rsidR="00A775F8" w:rsidRPr="001C1BC0">
        <w:rPr>
          <w:rFonts w:ascii="Garamond" w:hAnsi="Garamond" w:cs="Arial"/>
          <w:iCs/>
          <w:color w:val="000000"/>
          <w:lang w:val="en-GB"/>
        </w:rPr>
        <w:t xml:space="preserve">what </w:t>
      </w:r>
      <w:r w:rsidR="00A072DA">
        <w:rPr>
          <w:rFonts w:ascii="Garamond" w:hAnsi="Garamond" w:cs="Arial"/>
          <w:iCs/>
          <w:color w:val="000000"/>
          <w:lang w:val="en-GB"/>
        </w:rPr>
        <w:t>V</w:t>
      </w:r>
      <w:r w:rsidR="00A775F8" w:rsidRPr="001C1BC0">
        <w:rPr>
          <w:rFonts w:ascii="Garamond" w:hAnsi="Garamond" w:cs="Arial"/>
          <w:iCs/>
          <w:color w:val="000000"/>
          <w:lang w:val="en-GB"/>
        </w:rPr>
        <w:t xml:space="preserve">an </w:t>
      </w:r>
      <w:proofErr w:type="spellStart"/>
      <w:r w:rsidR="00A775F8" w:rsidRPr="001C1BC0">
        <w:rPr>
          <w:rFonts w:ascii="Garamond" w:hAnsi="Garamond" w:cs="Arial"/>
          <w:iCs/>
          <w:color w:val="000000"/>
          <w:lang w:val="en-GB"/>
        </w:rPr>
        <w:t>Gennep</w:t>
      </w:r>
      <w:proofErr w:type="spellEnd"/>
      <w:r w:rsidR="00A775F8" w:rsidRPr="001C1BC0">
        <w:rPr>
          <w:rFonts w:ascii="Garamond" w:hAnsi="Garamond" w:cs="Arial"/>
          <w:iCs/>
          <w:color w:val="000000"/>
          <w:lang w:val="en-GB"/>
        </w:rPr>
        <w:t xml:space="preserve"> himself claims: what he argues is </w:t>
      </w:r>
      <w:r w:rsidR="00351A99" w:rsidRPr="00A072DA">
        <w:rPr>
          <w:rFonts w:ascii="Garamond" w:hAnsi="Garamond" w:cs="Arial"/>
          <w:iCs/>
          <w:color w:val="000000"/>
          <w:lang w:val="en-GB"/>
        </w:rPr>
        <w:t>not</w:t>
      </w:r>
      <w:r w:rsidR="00A775F8" w:rsidRPr="001C1BC0">
        <w:rPr>
          <w:rFonts w:ascii="Garamond" w:hAnsi="Garamond" w:cs="Arial"/>
          <w:i/>
          <w:iCs/>
          <w:color w:val="000000"/>
          <w:lang w:val="en-GB"/>
        </w:rPr>
        <w:t xml:space="preserve"> </w:t>
      </w:r>
      <w:r w:rsidR="00DE70BB">
        <w:rPr>
          <w:rFonts w:ascii="Garamond" w:hAnsi="Garamond" w:cs="Arial"/>
          <w:iCs/>
          <w:color w:val="000000"/>
          <w:lang w:val="en-GB"/>
        </w:rPr>
        <w:t xml:space="preserve">a deduction or </w:t>
      </w:r>
      <w:r w:rsidR="00A775F8" w:rsidRPr="001C1BC0">
        <w:rPr>
          <w:rFonts w:ascii="Garamond" w:hAnsi="Garamond" w:cs="Arial"/>
          <w:iCs/>
          <w:color w:val="000000"/>
          <w:lang w:val="en-GB"/>
        </w:rPr>
        <w:t xml:space="preserve">an analytical extrapolation, and he is expressly </w:t>
      </w:r>
      <w:r w:rsidR="00351A99" w:rsidRPr="00A072DA">
        <w:rPr>
          <w:rFonts w:ascii="Garamond" w:hAnsi="Garamond" w:cs="Arial"/>
          <w:iCs/>
          <w:color w:val="000000"/>
          <w:lang w:val="en-GB"/>
        </w:rPr>
        <w:t>not</w:t>
      </w:r>
      <w:r w:rsidR="00A775F8" w:rsidRPr="001C1BC0">
        <w:rPr>
          <w:rFonts w:ascii="Garamond" w:hAnsi="Garamond" w:cs="Arial"/>
          <w:i/>
          <w:iCs/>
          <w:color w:val="000000"/>
          <w:lang w:val="en-GB"/>
        </w:rPr>
        <w:t xml:space="preserve"> </w:t>
      </w:r>
      <w:r w:rsidR="00A775F8" w:rsidRPr="001C1BC0">
        <w:rPr>
          <w:rFonts w:ascii="Garamond" w:hAnsi="Garamond" w:cs="Arial"/>
          <w:iCs/>
          <w:color w:val="000000"/>
          <w:lang w:val="en-GB"/>
        </w:rPr>
        <w:t xml:space="preserve">proposing any division or classification </w:t>
      </w:r>
      <w:r w:rsidR="00A8535D">
        <w:rPr>
          <w:rFonts w:ascii="Garamond" w:hAnsi="Garamond" w:cs="Arial"/>
          <w:i/>
          <w:iCs/>
          <w:color w:val="000000"/>
          <w:lang w:val="en-GB"/>
        </w:rPr>
        <w:t>that</w:t>
      </w:r>
      <w:r w:rsidR="00A8535D" w:rsidRPr="001C1BC0">
        <w:rPr>
          <w:rFonts w:ascii="Garamond" w:hAnsi="Garamond" w:cs="Arial"/>
          <w:i/>
          <w:iCs/>
          <w:color w:val="000000"/>
          <w:lang w:val="en-GB"/>
        </w:rPr>
        <w:t xml:space="preserve"> </w:t>
      </w:r>
      <w:r w:rsidR="00A775F8" w:rsidRPr="001C1BC0">
        <w:rPr>
          <w:rFonts w:ascii="Garamond" w:hAnsi="Garamond" w:cs="Arial"/>
          <w:i/>
          <w:iCs/>
          <w:color w:val="000000"/>
          <w:lang w:val="en-GB"/>
        </w:rPr>
        <w:t>is not already present in the material itself</w:t>
      </w:r>
      <w:r w:rsidR="00A775F8" w:rsidRPr="001C1BC0">
        <w:rPr>
          <w:rFonts w:ascii="Garamond" w:hAnsi="Garamond" w:cs="Arial"/>
          <w:iCs/>
          <w:color w:val="000000"/>
          <w:lang w:val="en-GB"/>
        </w:rPr>
        <w:t>.</w:t>
      </w:r>
      <w:r w:rsidR="00A775F8" w:rsidRPr="001C1BC0">
        <w:rPr>
          <w:rStyle w:val="Slutnotehenvisning"/>
          <w:rFonts w:ascii="Garamond" w:hAnsi="Garamond" w:cs="Arial"/>
          <w:iCs/>
          <w:color w:val="000000"/>
          <w:lang w:val="en-GB"/>
        </w:rPr>
        <w:endnoteReference w:id="15"/>
      </w:r>
      <w:r w:rsidR="00A775F8" w:rsidRPr="001C1BC0">
        <w:rPr>
          <w:rFonts w:ascii="Garamond" w:hAnsi="Garamond" w:cs="Arial"/>
          <w:iCs/>
          <w:color w:val="000000"/>
          <w:lang w:val="en-GB"/>
        </w:rPr>
        <w:t xml:space="preserve"> Most genuine </w:t>
      </w:r>
      <w:r w:rsidR="00DE70BB">
        <w:rPr>
          <w:rFonts w:ascii="Garamond" w:hAnsi="Garamond" w:cs="Arial"/>
          <w:iCs/>
          <w:color w:val="000000"/>
          <w:lang w:val="en-GB"/>
        </w:rPr>
        <w:t>scientific breakthroughs</w:t>
      </w:r>
      <w:r w:rsidR="00A775F8" w:rsidRPr="001C1BC0">
        <w:rPr>
          <w:rFonts w:ascii="Garamond" w:hAnsi="Garamond" w:cs="Arial"/>
          <w:iCs/>
          <w:color w:val="000000"/>
          <w:lang w:val="en-GB"/>
        </w:rPr>
        <w:t xml:space="preserve"> </w:t>
      </w:r>
      <w:r w:rsidR="00682689">
        <w:rPr>
          <w:rFonts w:ascii="Garamond" w:hAnsi="Garamond" w:cs="Arial"/>
          <w:iCs/>
          <w:color w:val="000000"/>
          <w:lang w:val="en-GB"/>
        </w:rPr>
        <w:t>have</w:t>
      </w:r>
      <w:r w:rsidR="00682689" w:rsidRPr="001C1BC0">
        <w:rPr>
          <w:rFonts w:ascii="Garamond" w:hAnsi="Garamond" w:cs="Arial"/>
          <w:iCs/>
          <w:color w:val="000000"/>
          <w:lang w:val="en-GB"/>
        </w:rPr>
        <w:t xml:space="preserve"> </w:t>
      </w:r>
      <w:r w:rsidR="00A775F8" w:rsidRPr="001C1BC0">
        <w:rPr>
          <w:rFonts w:ascii="Garamond" w:hAnsi="Garamond" w:cs="Arial"/>
          <w:iCs/>
          <w:color w:val="000000"/>
          <w:lang w:val="en-GB"/>
        </w:rPr>
        <w:t xml:space="preserve">this </w:t>
      </w:r>
      <w:r w:rsidR="00A8535D">
        <w:rPr>
          <w:rFonts w:ascii="Garamond" w:hAnsi="Garamond" w:cs="Arial"/>
          <w:iCs/>
          <w:color w:val="000000"/>
          <w:lang w:val="en-GB"/>
        </w:rPr>
        <w:t>‘</w:t>
      </w:r>
      <w:r w:rsidR="00A775F8" w:rsidRPr="001C1BC0">
        <w:rPr>
          <w:rFonts w:ascii="Garamond" w:hAnsi="Garamond" w:cs="Arial"/>
          <w:iCs/>
          <w:color w:val="000000"/>
          <w:lang w:val="en-GB"/>
        </w:rPr>
        <w:t>a-ha</w:t>
      </w:r>
      <w:r w:rsidR="00A8535D">
        <w:rPr>
          <w:rFonts w:ascii="Garamond" w:hAnsi="Garamond" w:cs="Arial"/>
          <w:iCs/>
          <w:color w:val="000000"/>
          <w:lang w:val="en-GB"/>
        </w:rPr>
        <w:t>!’</w:t>
      </w:r>
      <w:r w:rsidR="00A775F8" w:rsidRPr="001C1BC0">
        <w:rPr>
          <w:rFonts w:ascii="Garamond" w:hAnsi="Garamond" w:cs="Arial"/>
          <w:iCs/>
          <w:color w:val="000000"/>
          <w:lang w:val="en-GB"/>
        </w:rPr>
        <w:t xml:space="preserve"> </w:t>
      </w:r>
      <w:r w:rsidR="00682689">
        <w:rPr>
          <w:rFonts w:ascii="Garamond" w:hAnsi="Garamond" w:cs="Arial"/>
          <w:iCs/>
          <w:color w:val="000000"/>
          <w:lang w:val="en-GB"/>
        </w:rPr>
        <w:t>moment</w:t>
      </w:r>
      <w:r w:rsidR="00A775F8" w:rsidRPr="001C1BC0">
        <w:rPr>
          <w:rFonts w:ascii="Garamond" w:hAnsi="Garamond" w:cs="Arial"/>
          <w:iCs/>
          <w:color w:val="000000"/>
          <w:lang w:val="en-GB"/>
        </w:rPr>
        <w:t xml:space="preserve">: </w:t>
      </w:r>
      <w:r w:rsidR="00A8535D">
        <w:rPr>
          <w:rFonts w:ascii="Garamond" w:hAnsi="Garamond" w:cs="Arial"/>
          <w:iCs/>
          <w:color w:val="000000"/>
          <w:lang w:val="en-GB"/>
        </w:rPr>
        <w:t>‘</w:t>
      </w:r>
      <w:r w:rsidR="00A775F8" w:rsidRPr="001C1BC0">
        <w:rPr>
          <w:rFonts w:ascii="Garamond" w:hAnsi="Garamond" w:cs="Arial"/>
          <w:iCs/>
          <w:color w:val="000000"/>
          <w:lang w:val="en-GB"/>
        </w:rPr>
        <w:t>but of course!</w:t>
      </w:r>
      <w:proofErr w:type="gramStart"/>
      <w:r w:rsidR="00A8535D">
        <w:rPr>
          <w:rFonts w:ascii="Garamond" w:hAnsi="Garamond" w:cs="Arial"/>
          <w:iCs/>
          <w:color w:val="000000"/>
          <w:lang w:val="en-GB"/>
        </w:rPr>
        <w:t>’.</w:t>
      </w:r>
      <w:proofErr w:type="gramEnd"/>
      <w:r w:rsidR="00A775F8" w:rsidRPr="001C1BC0">
        <w:rPr>
          <w:rFonts w:ascii="Garamond" w:hAnsi="Garamond" w:cs="Arial"/>
          <w:iCs/>
          <w:color w:val="000000"/>
          <w:lang w:val="en-GB"/>
        </w:rPr>
        <w:t xml:space="preserve"> </w:t>
      </w:r>
      <w:r w:rsidR="00DE70BB">
        <w:rPr>
          <w:rFonts w:ascii="Garamond" w:hAnsi="Garamond" w:cs="Arial"/>
          <w:iCs/>
          <w:color w:val="000000"/>
          <w:lang w:val="en-GB"/>
        </w:rPr>
        <w:t>We dis-cover.</w:t>
      </w:r>
      <w:r w:rsidR="005F5938">
        <w:rPr>
          <w:rStyle w:val="Slutnotehenvisning"/>
          <w:rFonts w:ascii="Garamond" w:hAnsi="Garamond" w:cs="Arial"/>
          <w:iCs/>
          <w:color w:val="000000"/>
          <w:lang w:val="en-GB"/>
        </w:rPr>
        <w:endnoteReference w:id="16"/>
      </w:r>
      <w:r w:rsidR="00DE70BB">
        <w:rPr>
          <w:rFonts w:ascii="Garamond" w:hAnsi="Garamond" w:cs="Arial"/>
          <w:iCs/>
          <w:color w:val="000000"/>
          <w:lang w:val="en-GB"/>
        </w:rPr>
        <w:t xml:space="preserve"> </w:t>
      </w:r>
      <w:r w:rsidR="00A775F8" w:rsidRPr="001C1BC0">
        <w:rPr>
          <w:rFonts w:ascii="Garamond" w:hAnsi="Garamond" w:cs="Arial"/>
          <w:iCs/>
          <w:color w:val="000000"/>
          <w:lang w:val="en-GB"/>
        </w:rPr>
        <w:t xml:space="preserve">The related point to stress is that </w:t>
      </w:r>
      <w:r w:rsidR="00A8535D">
        <w:rPr>
          <w:rFonts w:ascii="Garamond" w:hAnsi="Garamond" w:cs="Arial"/>
          <w:iCs/>
          <w:color w:val="000000"/>
          <w:lang w:val="en-GB"/>
        </w:rPr>
        <w:t xml:space="preserve">van </w:t>
      </w:r>
      <w:proofErr w:type="spellStart"/>
      <w:r w:rsidR="00A8535D">
        <w:rPr>
          <w:rFonts w:ascii="Garamond" w:hAnsi="Garamond" w:cs="Arial"/>
          <w:iCs/>
          <w:color w:val="000000"/>
          <w:lang w:val="en-GB"/>
        </w:rPr>
        <w:t>Gennep’s</w:t>
      </w:r>
      <w:proofErr w:type="spellEnd"/>
      <w:r w:rsidR="00A8535D">
        <w:rPr>
          <w:rFonts w:ascii="Garamond" w:hAnsi="Garamond" w:cs="Arial"/>
          <w:iCs/>
          <w:color w:val="000000"/>
          <w:lang w:val="en-GB"/>
        </w:rPr>
        <w:t xml:space="preserve"> deduction </w:t>
      </w:r>
      <w:r w:rsidR="00A775F8" w:rsidRPr="001C1BC0">
        <w:rPr>
          <w:rFonts w:ascii="Garamond" w:hAnsi="Garamond" w:cs="Arial"/>
          <w:iCs/>
          <w:color w:val="000000"/>
          <w:lang w:val="en-GB"/>
        </w:rPr>
        <w:t>was</w:t>
      </w:r>
      <w:r w:rsidR="00DE70BB">
        <w:rPr>
          <w:rFonts w:ascii="Garamond" w:hAnsi="Garamond" w:cs="Arial"/>
          <w:iCs/>
          <w:color w:val="000000"/>
          <w:lang w:val="en-GB"/>
        </w:rPr>
        <w:t xml:space="preserve"> indeed </w:t>
      </w:r>
      <w:r w:rsidR="00A775F8" w:rsidRPr="001C1BC0">
        <w:rPr>
          <w:rFonts w:ascii="Garamond" w:hAnsi="Garamond" w:cs="Arial"/>
          <w:i/>
          <w:iCs/>
          <w:color w:val="000000"/>
          <w:lang w:val="en-GB"/>
        </w:rPr>
        <w:t>new</w:t>
      </w:r>
      <w:r w:rsidR="00DE70BB">
        <w:rPr>
          <w:rFonts w:ascii="Garamond" w:hAnsi="Garamond" w:cs="Arial"/>
          <w:iCs/>
          <w:color w:val="000000"/>
          <w:lang w:val="en-GB"/>
        </w:rPr>
        <w:t xml:space="preserve"> in the sense that n</w:t>
      </w:r>
      <w:r w:rsidR="00A775F8" w:rsidRPr="001C1BC0">
        <w:rPr>
          <w:rFonts w:ascii="Garamond" w:hAnsi="Garamond" w:cs="Arial"/>
          <w:iCs/>
          <w:color w:val="000000"/>
          <w:lang w:val="en-GB"/>
        </w:rPr>
        <w:t>o</w:t>
      </w:r>
      <w:r w:rsidR="00DE70BB">
        <w:rPr>
          <w:rFonts w:ascii="Garamond" w:hAnsi="Garamond" w:cs="Arial"/>
          <w:iCs/>
          <w:color w:val="000000"/>
          <w:lang w:val="en-GB"/>
        </w:rPr>
        <w:t xml:space="preserve">-one had </w:t>
      </w:r>
      <w:r w:rsidR="00A8535D">
        <w:rPr>
          <w:rFonts w:ascii="Garamond" w:hAnsi="Garamond" w:cs="Arial"/>
          <w:iCs/>
          <w:color w:val="000000"/>
          <w:lang w:val="en-GB"/>
        </w:rPr>
        <w:t xml:space="preserve">articulated </w:t>
      </w:r>
      <w:r w:rsidR="00DE70BB">
        <w:rPr>
          <w:rFonts w:ascii="Garamond" w:hAnsi="Garamond" w:cs="Arial"/>
          <w:iCs/>
          <w:color w:val="000000"/>
          <w:lang w:val="en-GB"/>
        </w:rPr>
        <w:t>it before:</w:t>
      </w:r>
      <w:r w:rsidR="00A775F8">
        <w:rPr>
          <w:rFonts w:ascii="Garamond" w:hAnsi="Garamond" w:cs="Arial"/>
          <w:iCs/>
          <w:color w:val="000000"/>
          <w:lang w:val="en-GB"/>
        </w:rPr>
        <w:t xml:space="preserve"> rites of passage have a tripartite form which is comparable a</w:t>
      </w:r>
      <w:r w:rsidR="00DE70BB">
        <w:rPr>
          <w:rFonts w:ascii="Garamond" w:hAnsi="Garamond" w:cs="Arial"/>
          <w:iCs/>
          <w:color w:val="000000"/>
          <w:lang w:val="en-GB"/>
        </w:rPr>
        <w:t>cross time and space, displaying</w:t>
      </w:r>
      <w:r w:rsidR="00A775F8">
        <w:rPr>
          <w:rFonts w:ascii="Garamond" w:hAnsi="Garamond" w:cs="Arial"/>
          <w:iCs/>
          <w:color w:val="000000"/>
          <w:lang w:val="en-GB"/>
        </w:rPr>
        <w:t xml:space="preserve"> the ritual sequence of rupture,</w:t>
      </w:r>
      <w:r w:rsidR="006F6FA7">
        <w:rPr>
          <w:rFonts w:ascii="Garamond" w:hAnsi="Garamond" w:cs="Arial"/>
          <w:iCs/>
          <w:color w:val="000000"/>
          <w:lang w:val="en-GB"/>
        </w:rPr>
        <w:t xml:space="preserve"> liminality and re-agg</w:t>
      </w:r>
      <w:r w:rsidR="00DE70BB">
        <w:rPr>
          <w:rFonts w:ascii="Garamond" w:hAnsi="Garamond" w:cs="Arial"/>
          <w:iCs/>
          <w:color w:val="000000"/>
          <w:lang w:val="en-GB"/>
        </w:rPr>
        <w:t>regation</w:t>
      </w:r>
      <w:r w:rsidR="00A775F8" w:rsidRPr="001C1BC0">
        <w:rPr>
          <w:rFonts w:ascii="Garamond" w:hAnsi="Garamond" w:cs="Arial"/>
          <w:iCs/>
          <w:color w:val="000000"/>
          <w:lang w:val="en-GB"/>
        </w:rPr>
        <w:t xml:space="preserve">. Van </w:t>
      </w:r>
      <w:proofErr w:type="spellStart"/>
      <w:r w:rsidR="00A775F8" w:rsidRPr="001C1BC0">
        <w:rPr>
          <w:rFonts w:ascii="Garamond" w:hAnsi="Garamond" w:cs="Arial"/>
          <w:iCs/>
          <w:color w:val="000000"/>
          <w:lang w:val="en-GB"/>
        </w:rPr>
        <w:t>Gennep’s</w:t>
      </w:r>
      <w:proofErr w:type="spellEnd"/>
      <w:r w:rsidR="00A775F8" w:rsidRPr="001C1BC0">
        <w:rPr>
          <w:rFonts w:ascii="Garamond" w:hAnsi="Garamond" w:cs="Arial"/>
          <w:iCs/>
          <w:color w:val="000000"/>
          <w:lang w:val="en-GB"/>
        </w:rPr>
        <w:t xml:space="preserve"> classificatory effort has stood the test of time. </w:t>
      </w:r>
      <w:r w:rsidR="00A8535D">
        <w:rPr>
          <w:rFonts w:ascii="Garamond" w:hAnsi="Garamond" w:cs="Arial"/>
          <w:iCs/>
          <w:color w:val="000000"/>
          <w:lang w:val="en-GB"/>
        </w:rPr>
        <w:t>This</w:t>
      </w:r>
      <w:r w:rsidR="00A8535D" w:rsidRPr="001C1BC0">
        <w:rPr>
          <w:rFonts w:ascii="Garamond" w:hAnsi="Garamond" w:cs="Arial"/>
          <w:iCs/>
          <w:color w:val="000000"/>
          <w:lang w:val="en-GB"/>
        </w:rPr>
        <w:t xml:space="preserve"> </w:t>
      </w:r>
      <w:r w:rsidR="00A775F8" w:rsidRPr="001C1BC0">
        <w:rPr>
          <w:rFonts w:ascii="Garamond" w:hAnsi="Garamond" w:cs="Arial"/>
          <w:iCs/>
          <w:color w:val="000000"/>
          <w:lang w:val="en-GB"/>
        </w:rPr>
        <w:t xml:space="preserve">is </w:t>
      </w:r>
      <w:r w:rsidR="00351A99" w:rsidRPr="00A072DA">
        <w:rPr>
          <w:rFonts w:ascii="Garamond" w:hAnsi="Garamond" w:cs="Arial"/>
          <w:iCs/>
          <w:color w:val="000000"/>
          <w:lang w:val="en-GB"/>
        </w:rPr>
        <w:t>not</w:t>
      </w:r>
      <w:r w:rsidR="00A775F8" w:rsidRPr="001C1BC0">
        <w:rPr>
          <w:rFonts w:ascii="Garamond" w:hAnsi="Garamond" w:cs="Arial"/>
          <w:iCs/>
          <w:color w:val="000000"/>
          <w:lang w:val="en-GB"/>
        </w:rPr>
        <w:t xml:space="preserve"> something we can say about a lot of books written in th</w:t>
      </w:r>
      <w:r w:rsidR="00F17394">
        <w:rPr>
          <w:rFonts w:ascii="Garamond" w:hAnsi="Garamond" w:cs="Arial"/>
          <w:iCs/>
          <w:color w:val="000000"/>
          <w:lang w:val="en-GB"/>
        </w:rPr>
        <w:t>e same</w:t>
      </w:r>
      <w:r w:rsidR="00A775F8" w:rsidRPr="001C1BC0">
        <w:rPr>
          <w:rFonts w:ascii="Garamond" w:hAnsi="Garamond" w:cs="Arial"/>
          <w:iCs/>
          <w:color w:val="000000"/>
          <w:lang w:val="en-GB"/>
        </w:rPr>
        <w:t xml:space="preserve"> period. What </w:t>
      </w:r>
      <w:r w:rsidR="00A072DA">
        <w:rPr>
          <w:rFonts w:ascii="Garamond" w:hAnsi="Garamond" w:cs="Arial"/>
          <w:iCs/>
          <w:color w:val="000000"/>
          <w:lang w:val="en-GB"/>
        </w:rPr>
        <w:t>V</w:t>
      </w:r>
      <w:r w:rsidR="00A775F8" w:rsidRPr="001C1BC0">
        <w:rPr>
          <w:rFonts w:ascii="Garamond" w:hAnsi="Garamond" w:cs="Arial"/>
          <w:iCs/>
          <w:color w:val="000000"/>
          <w:lang w:val="en-GB"/>
        </w:rPr>
        <w:t xml:space="preserve">an </w:t>
      </w:r>
      <w:proofErr w:type="spellStart"/>
      <w:r w:rsidR="00A775F8" w:rsidRPr="001C1BC0">
        <w:rPr>
          <w:rFonts w:ascii="Garamond" w:hAnsi="Garamond" w:cs="Arial"/>
          <w:iCs/>
          <w:color w:val="000000"/>
          <w:lang w:val="en-GB"/>
        </w:rPr>
        <w:t>Gennep</w:t>
      </w:r>
      <w:proofErr w:type="spellEnd"/>
      <w:r w:rsidR="00A775F8" w:rsidRPr="001C1BC0">
        <w:rPr>
          <w:rFonts w:ascii="Garamond" w:hAnsi="Garamond" w:cs="Arial"/>
          <w:iCs/>
          <w:color w:val="000000"/>
          <w:lang w:val="en-GB"/>
        </w:rPr>
        <w:t xml:space="preserve"> said was not only new, it was genuinely </w:t>
      </w:r>
      <w:r w:rsidR="00FE28F1">
        <w:rPr>
          <w:rFonts w:ascii="Garamond" w:hAnsi="Garamond" w:cs="Arial"/>
          <w:iCs/>
          <w:color w:val="000000"/>
          <w:lang w:val="en-GB"/>
        </w:rPr>
        <w:t>trailblazing</w:t>
      </w:r>
      <w:r w:rsidR="003D1919">
        <w:rPr>
          <w:rFonts w:ascii="Garamond" w:hAnsi="Garamond" w:cs="Arial"/>
          <w:iCs/>
          <w:color w:val="000000"/>
          <w:lang w:val="en-GB"/>
        </w:rPr>
        <w:t>, especially because it foregrounded th</w:t>
      </w:r>
      <w:r w:rsidR="00F17394">
        <w:rPr>
          <w:rFonts w:ascii="Garamond" w:hAnsi="Garamond" w:cs="Arial"/>
          <w:iCs/>
          <w:color w:val="000000"/>
          <w:lang w:val="en-GB"/>
        </w:rPr>
        <w:t>e</w:t>
      </w:r>
      <w:r w:rsidR="00A775F8" w:rsidRPr="001C1BC0">
        <w:rPr>
          <w:rFonts w:ascii="Garamond" w:hAnsi="Garamond" w:cs="Arial"/>
          <w:iCs/>
          <w:color w:val="000000"/>
          <w:lang w:val="en-GB"/>
        </w:rPr>
        <w:t xml:space="preserve"> central, intermediate stage </w:t>
      </w:r>
      <w:r w:rsidR="00F17394">
        <w:rPr>
          <w:rFonts w:ascii="Garamond" w:hAnsi="Garamond" w:cs="Arial"/>
          <w:iCs/>
          <w:color w:val="000000"/>
          <w:lang w:val="en-GB"/>
        </w:rPr>
        <w:t xml:space="preserve">at which </w:t>
      </w:r>
      <w:r w:rsidR="00A775F8" w:rsidRPr="001C1BC0">
        <w:rPr>
          <w:rFonts w:ascii="Garamond" w:hAnsi="Garamond" w:cs="Arial"/>
          <w:iCs/>
          <w:color w:val="000000"/>
          <w:lang w:val="en-GB"/>
        </w:rPr>
        <w:t xml:space="preserve">transition and transformation occurs, the liminal aspect that was </w:t>
      </w:r>
      <w:r w:rsidR="00DE70BB">
        <w:rPr>
          <w:rFonts w:ascii="Garamond" w:hAnsi="Garamond" w:cs="Arial"/>
          <w:iCs/>
          <w:color w:val="000000"/>
          <w:lang w:val="en-GB"/>
        </w:rPr>
        <w:t>wholly missing in Durkheim’s mechanic</w:t>
      </w:r>
      <w:r w:rsidR="006F6FA7">
        <w:rPr>
          <w:rFonts w:ascii="Garamond" w:hAnsi="Garamond" w:cs="Arial"/>
          <w:iCs/>
          <w:color w:val="000000"/>
          <w:lang w:val="en-GB"/>
        </w:rPr>
        <w:t>al</w:t>
      </w:r>
      <w:r w:rsidR="00DE70BB">
        <w:rPr>
          <w:rFonts w:ascii="Garamond" w:hAnsi="Garamond" w:cs="Arial"/>
          <w:iCs/>
          <w:color w:val="000000"/>
          <w:lang w:val="en-GB"/>
        </w:rPr>
        <w:t xml:space="preserve"> approach. </w:t>
      </w:r>
      <w:r w:rsidR="00A775F8" w:rsidRPr="001C1BC0">
        <w:rPr>
          <w:rFonts w:ascii="Garamond" w:hAnsi="Garamond" w:cs="Arial"/>
          <w:iCs/>
          <w:color w:val="000000"/>
          <w:lang w:val="en-GB"/>
        </w:rPr>
        <w:t xml:space="preserve"> </w:t>
      </w:r>
    </w:p>
    <w:p w14:paraId="04C24F0E" w14:textId="77777777" w:rsidR="00A775F8" w:rsidRPr="001C1BC0" w:rsidRDefault="00A775F8" w:rsidP="003A3300">
      <w:pPr>
        <w:ind w:firstLine="720"/>
        <w:jc w:val="both"/>
        <w:rPr>
          <w:rFonts w:ascii="Garamond" w:hAnsi="Garamond" w:cs="Arial"/>
          <w:iCs/>
          <w:color w:val="000000"/>
          <w:lang w:val="en-GB"/>
        </w:rPr>
      </w:pPr>
      <w:r w:rsidRPr="001C1BC0">
        <w:rPr>
          <w:rFonts w:ascii="Garamond" w:hAnsi="Garamond" w:cs="Arial"/>
          <w:iCs/>
          <w:color w:val="000000"/>
          <w:lang w:val="en-GB"/>
        </w:rPr>
        <w:t xml:space="preserve">Third, it is true that van </w:t>
      </w:r>
      <w:proofErr w:type="spellStart"/>
      <w:r w:rsidRPr="001C1BC0">
        <w:rPr>
          <w:rFonts w:ascii="Garamond" w:hAnsi="Garamond" w:cs="Arial"/>
          <w:iCs/>
          <w:color w:val="000000"/>
          <w:lang w:val="en-GB"/>
        </w:rPr>
        <w:t>Gennep</w:t>
      </w:r>
      <w:proofErr w:type="spellEnd"/>
      <w:r w:rsidRPr="001C1BC0">
        <w:rPr>
          <w:rFonts w:ascii="Garamond" w:hAnsi="Garamond" w:cs="Arial"/>
          <w:iCs/>
          <w:color w:val="000000"/>
          <w:lang w:val="en-GB"/>
        </w:rPr>
        <w:t xml:space="preserve"> gallops across space and time in his collection o</w:t>
      </w:r>
      <w:r w:rsidR="00DE70BB">
        <w:rPr>
          <w:rFonts w:ascii="Garamond" w:hAnsi="Garamond" w:cs="Arial"/>
          <w:iCs/>
          <w:color w:val="000000"/>
          <w:lang w:val="en-GB"/>
        </w:rPr>
        <w:t xml:space="preserve">f ethnographic data. However, </w:t>
      </w:r>
      <w:proofErr w:type="spellStart"/>
      <w:r w:rsidRPr="001C1BC0">
        <w:rPr>
          <w:rFonts w:ascii="Garamond" w:hAnsi="Garamond" w:cs="Arial"/>
          <w:iCs/>
          <w:color w:val="000000"/>
          <w:lang w:val="en-GB"/>
        </w:rPr>
        <w:t>Mauss</w:t>
      </w:r>
      <w:proofErr w:type="spellEnd"/>
      <w:r w:rsidRPr="001C1BC0">
        <w:rPr>
          <w:rFonts w:ascii="Garamond" w:hAnsi="Garamond" w:cs="Arial"/>
          <w:iCs/>
          <w:color w:val="000000"/>
          <w:lang w:val="en-GB"/>
        </w:rPr>
        <w:t xml:space="preserve"> has nothing substantial to put his </w:t>
      </w:r>
      <w:r w:rsidR="00F17394">
        <w:rPr>
          <w:rFonts w:ascii="Garamond" w:hAnsi="Garamond" w:cs="Arial"/>
          <w:iCs/>
          <w:color w:val="000000"/>
          <w:lang w:val="en-GB"/>
        </w:rPr>
        <w:t xml:space="preserve">critical </w:t>
      </w:r>
      <w:r w:rsidRPr="001C1BC0">
        <w:rPr>
          <w:rFonts w:ascii="Garamond" w:hAnsi="Garamond" w:cs="Arial"/>
          <w:iCs/>
          <w:color w:val="000000"/>
          <w:lang w:val="en-GB"/>
        </w:rPr>
        <w:t>finger on. So what is the problem? Is the data unorgani</w:t>
      </w:r>
      <w:r w:rsidR="00F17394">
        <w:rPr>
          <w:rFonts w:ascii="Garamond" w:hAnsi="Garamond" w:cs="Arial"/>
          <w:iCs/>
          <w:color w:val="000000"/>
          <w:lang w:val="en-GB"/>
        </w:rPr>
        <w:t>s</w:t>
      </w:r>
      <w:r w:rsidRPr="001C1BC0">
        <w:rPr>
          <w:rFonts w:ascii="Garamond" w:hAnsi="Garamond" w:cs="Arial"/>
          <w:iCs/>
          <w:color w:val="000000"/>
          <w:lang w:val="en-GB"/>
        </w:rPr>
        <w:t xml:space="preserve">ed, as </w:t>
      </w:r>
      <w:proofErr w:type="spellStart"/>
      <w:r w:rsidRPr="001C1BC0">
        <w:rPr>
          <w:rFonts w:ascii="Garamond" w:hAnsi="Garamond" w:cs="Arial"/>
          <w:iCs/>
          <w:color w:val="000000"/>
          <w:lang w:val="en-GB"/>
        </w:rPr>
        <w:t>Mauss</w:t>
      </w:r>
      <w:proofErr w:type="spellEnd"/>
      <w:r w:rsidRPr="001C1BC0">
        <w:rPr>
          <w:rFonts w:ascii="Garamond" w:hAnsi="Garamond" w:cs="Arial"/>
          <w:iCs/>
          <w:color w:val="000000"/>
          <w:lang w:val="en-GB"/>
        </w:rPr>
        <w:t xml:space="preserve"> se</w:t>
      </w:r>
      <w:r w:rsidR="00DE70BB">
        <w:rPr>
          <w:rFonts w:ascii="Garamond" w:hAnsi="Garamond" w:cs="Arial"/>
          <w:iCs/>
          <w:color w:val="000000"/>
          <w:lang w:val="en-GB"/>
        </w:rPr>
        <w:t>ems to indicate? N</w:t>
      </w:r>
      <w:r w:rsidRPr="001C1BC0">
        <w:rPr>
          <w:rFonts w:ascii="Garamond" w:hAnsi="Garamond" w:cs="Arial"/>
          <w:iCs/>
          <w:color w:val="000000"/>
          <w:lang w:val="en-GB"/>
        </w:rPr>
        <w:t>o. The material is elegantly presented, following through with the tripartite structure, pushing the narrative across the various life-stages of an individual and</w:t>
      </w:r>
      <w:r w:rsidR="00F17394">
        <w:rPr>
          <w:rFonts w:ascii="Garamond" w:hAnsi="Garamond" w:cs="Arial"/>
          <w:iCs/>
          <w:color w:val="000000"/>
          <w:lang w:val="en-GB"/>
        </w:rPr>
        <w:t>,</w:t>
      </w:r>
      <w:r w:rsidRPr="001C1BC0">
        <w:rPr>
          <w:rFonts w:ascii="Garamond" w:hAnsi="Garamond" w:cs="Arial"/>
          <w:iCs/>
          <w:color w:val="000000"/>
          <w:lang w:val="en-GB"/>
        </w:rPr>
        <w:t xml:space="preserve"> for each type of ritual passage</w:t>
      </w:r>
      <w:r w:rsidR="00F17394">
        <w:rPr>
          <w:rFonts w:ascii="Garamond" w:hAnsi="Garamond" w:cs="Arial"/>
          <w:iCs/>
          <w:color w:val="000000"/>
          <w:lang w:val="en-GB"/>
        </w:rPr>
        <w:t>,</w:t>
      </w:r>
      <w:r w:rsidRPr="001C1BC0">
        <w:rPr>
          <w:rFonts w:ascii="Garamond" w:hAnsi="Garamond" w:cs="Arial"/>
          <w:iCs/>
          <w:color w:val="000000"/>
          <w:lang w:val="en-GB"/>
        </w:rPr>
        <w:t xml:space="preserve"> dr</w:t>
      </w:r>
      <w:r w:rsidR="00DE70BB">
        <w:rPr>
          <w:rFonts w:ascii="Garamond" w:hAnsi="Garamond" w:cs="Arial"/>
          <w:iCs/>
          <w:color w:val="000000"/>
          <w:lang w:val="en-GB"/>
        </w:rPr>
        <w:t xml:space="preserve">awing on a rich ethnographic dataset. </w:t>
      </w:r>
      <w:r w:rsidRPr="001C1BC0">
        <w:rPr>
          <w:rFonts w:ascii="Garamond" w:hAnsi="Garamond" w:cs="Arial"/>
          <w:iCs/>
          <w:color w:val="000000"/>
          <w:lang w:val="en-GB"/>
        </w:rPr>
        <w:t>There were plenty of books written in the period (and since!) that left the reader drowning i</w:t>
      </w:r>
      <w:r w:rsidR="00BB57A2">
        <w:rPr>
          <w:rFonts w:ascii="Garamond" w:hAnsi="Garamond" w:cs="Arial"/>
          <w:iCs/>
          <w:color w:val="000000"/>
          <w:lang w:val="en-GB"/>
        </w:rPr>
        <w:t>n data without any clear narrative</w:t>
      </w:r>
      <w:r w:rsidRPr="001C1BC0">
        <w:rPr>
          <w:rFonts w:ascii="Garamond" w:hAnsi="Garamond" w:cs="Arial"/>
          <w:iCs/>
          <w:color w:val="000000"/>
          <w:lang w:val="en-GB"/>
        </w:rPr>
        <w:t xml:space="preserve"> or</w:t>
      </w:r>
      <w:r>
        <w:rPr>
          <w:rFonts w:ascii="Garamond" w:hAnsi="Garamond" w:cs="Arial"/>
          <w:iCs/>
          <w:color w:val="000000"/>
          <w:lang w:val="en-GB"/>
        </w:rPr>
        <w:t xml:space="preserve"> conceptual frame to hold on to</w:t>
      </w:r>
      <w:r w:rsidR="003D1919">
        <w:rPr>
          <w:rFonts w:ascii="Garamond" w:hAnsi="Garamond" w:cs="Arial"/>
          <w:iCs/>
          <w:color w:val="000000"/>
          <w:lang w:val="en-GB"/>
        </w:rPr>
        <w:t xml:space="preserve">. </w:t>
      </w:r>
      <w:r w:rsidRPr="001C1BC0">
        <w:rPr>
          <w:rFonts w:ascii="Garamond" w:hAnsi="Garamond" w:cs="Arial"/>
          <w:iCs/>
          <w:color w:val="000000"/>
          <w:lang w:val="en-GB"/>
        </w:rPr>
        <w:t xml:space="preserve">Van </w:t>
      </w:r>
      <w:proofErr w:type="spellStart"/>
      <w:r w:rsidRPr="001C1BC0">
        <w:rPr>
          <w:rFonts w:ascii="Garamond" w:hAnsi="Garamond" w:cs="Arial"/>
          <w:iCs/>
          <w:color w:val="000000"/>
          <w:lang w:val="en-GB"/>
        </w:rPr>
        <w:t>Gennep’s</w:t>
      </w:r>
      <w:proofErr w:type="spellEnd"/>
      <w:r w:rsidRPr="001C1BC0">
        <w:rPr>
          <w:rFonts w:ascii="Garamond" w:hAnsi="Garamond" w:cs="Arial"/>
          <w:iCs/>
          <w:color w:val="000000"/>
          <w:lang w:val="en-GB"/>
        </w:rPr>
        <w:t xml:space="preserve"> book does not belong </w:t>
      </w:r>
      <w:r w:rsidR="00F17394">
        <w:rPr>
          <w:rFonts w:ascii="Garamond" w:hAnsi="Garamond" w:cs="Arial"/>
          <w:iCs/>
          <w:color w:val="000000"/>
          <w:lang w:val="en-GB"/>
        </w:rPr>
        <w:t>with these</w:t>
      </w:r>
      <w:r w:rsidRPr="001C1BC0">
        <w:rPr>
          <w:rFonts w:ascii="Garamond" w:hAnsi="Garamond" w:cs="Arial"/>
          <w:iCs/>
          <w:color w:val="000000"/>
          <w:lang w:val="en-GB"/>
        </w:rPr>
        <w:t xml:space="preserve">; it is a beacon of light, a fresh </w:t>
      </w:r>
      <w:r w:rsidR="00F17394">
        <w:rPr>
          <w:rFonts w:ascii="Garamond" w:hAnsi="Garamond" w:cs="Arial"/>
          <w:iCs/>
          <w:color w:val="000000"/>
          <w:lang w:val="en-GB"/>
        </w:rPr>
        <w:t>blast</w:t>
      </w:r>
      <w:r w:rsidR="00F17394" w:rsidRPr="001C1BC0">
        <w:rPr>
          <w:rFonts w:ascii="Garamond" w:hAnsi="Garamond" w:cs="Arial"/>
          <w:iCs/>
          <w:color w:val="000000"/>
          <w:lang w:val="en-GB"/>
        </w:rPr>
        <w:t xml:space="preserve"> </w:t>
      </w:r>
      <w:r w:rsidRPr="001C1BC0">
        <w:rPr>
          <w:rFonts w:ascii="Garamond" w:hAnsi="Garamond" w:cs="Arial"/>
          <w:iCs/>
          <w:color w:val="000000"/>
          <w:lang w:val="en-GB"/>
        </w:rPr>
        <w:t>of analytical clarity and ethnographic rigour into the emerging life sciences. If ever there was ‘gro</w:t>
      </w:r>
      <w:r>
        <w:rPr>
          <w:rFonts w:ascii="Garamond" w:hAnsi="Garamond" w:cs="Arial"/>
          <w:iCs/>
          <w:color w:val="000000"/>
          <w:lang w:val="en-GB"/>
        </w:rPr>
        <w:t xml:space="preserve">unded theory’, this </w:t>
      </w:r>
      <w:r w:rsidR="00F17394">
        <w:rPr>
          <w:rFonts w:ascii="Garamond" w:hAnsi="Garamond" w:cs="Arial"/>
          <w:iCs/>
          <w:color w:val="000000"/>
          <w:lang w:val="en-GB"/>
        </w:rPr>
        <w:t>i</w:t>
      </w:r>
      <w:r>
        <w:rPr>
          <w:rFonts w:ascii="Garamond" w:hAnsi="Garamond" w:cs="Arial"/>
          <w:iCs/>
          <w:color w:val="000000"/>
          <w:lang w:val="en-GB"/>
        </w:rPr>
        <w:t>s</w:t>
      </w:r>
      <w:r w:rsidRPr="001C1BC0">
        <w:rPr>
          <w:rFonts w:ascii="Garamond" w:hAnsi="Garamond" w:cs="Arial"/>
          <w:iCs/>
          <w:color w:val="000000"/>
          <w:lang w:val="en-GB"/>
        </w:rPr>
        <w:t xml:space="preserve"> it.</w:t>
      </w:r>
      <w:r w:rsidRPr="001C1BC0">
        <w:rPr>
          <w:rStyle w:val="Slutnotehenvisning"/>
          <w:rFonts w:ascii="Garamond" w:hAnsi="Garamond" w:cs="Arial"/>
          <w:iCs/>
          <w:color w:val="000000"/>
          <w:lang w:val="en-GB"/>
        </w:rPr>
        <w:endnoteReference w:id="17"/>
      </w:r>
      <w:r w:rsidRPr="001C1BC0">
        <w:rPr>
          <w:rFonts w:ascii="Garamond" w:hAnsi="Garamond" w:cs="Arial"/>
          <w:iCs/>
          <w:color w:val="000000"/>
          <w:lang w:val="en-GB"/>
        </w:rPr>
        <w:t xml:space="preserve"> </w:t>
      </w:r>
    </w:p>
    <w:p w14:paraId="2D5F6DE1" w14:textId="77777777" w:rsidR="00DE37B8" w:rsidRDefault="00A775F8" w:rsidP="00A072DA">
      <w:pPr>
        <w:ind w:firstLine="720"/>
        <w:jc w:val="both"/>
        <w:rPr>
          <w:rFonts w:ascii="Garamond" w:hAnsi="Garamond"/>
        </w:rPr>
      </w:pPr>
      <w:r w:rsidRPr="001C1BC0">
        <w:rPr>
          <w:rFonts w:ascii="Garamond" w:hAnsi="Garamond" w:cs="Arial"/>
          <w:iCs/>
          <w:color w:val="000000"/>
          <w:lang w:val="en-GB"/>
        </w:rPr>
        <w:t xml:space="preserve">And here a spontaneous observation presents itself: if there is </w:t>
      </w:r>
      <w:r w:rsidR="00351A99" w:rsidRPr="00A072DA">
        <w:rPr>
          <w:rFonts w:ascii="Garamond" w:hAnsi="Garamond" w:cs="Arial"/>
          <w:iCs/>
          <w:color w:val="000000"/>
          <w:lang w:val="en-GB"/>
        </w:rPr>
        <w:t>one</w:t>
      </w:r>
      <w:r w:rsidRPr="001C1BC0">
        <w:rPr>
          <w:rFonts w:ascii="Garamond" w:hAnsi="Garamond" w:cs="Arial"/>
          <w:i/>
          <w:iCs/>
          <w:color w:val="000000"/>
          <w:lang w:val="en-GB"/>
        </w:rPr>
        <w:t xml:space="preserve"> </w:t>
      </w:r>
      <w:r w:rsidRPr="001C1BC0">
        <w:rPr>
          <w:rFonts w:ascii="Garamond" w:hAnsi="Garamond" w:cs="Arial"/>
          <w:iCs/>
          <w:color w:val="000000"/>
          <w:lang w:val="en-GB"/>
        </w:rPr>
        <w:t xml:space="preserve">book that resembles </w:t>
      </w:r>
      <w:r w:rsidRPr="001C1BC0">
        <w:rPr>
          <w:rFonts w:ascii="Garamond" w:hAnsi="Garamond" w:cs="Arial"/>
          <w:i/>
          <w:iCs/>
          <w:color w:val="000000"/>
          <w:lang w:val="en-GB"/>
        </w:rPr>
        <w:t xml:space="preserve">Rites </w:t>
      </w:r>
      <w:r w:rsidR="00A2094C">
        <w:rPr>
          <w:rFonts w:ascii="Garamond" w:hAnsi="Garamond" w:cs="Arial"/>
          <w:i/>
          <w:iCs/>
          <w:color w:val="000000"/>
          <w:lang w:val="en-GB"/>
        </w:rPr>
        <w:t>de</w:t>
      </w:r>
      <w:r w:rsidRPr="001C1BC0">
        <w:rPr>
          <w:rFonts w:ascii="Garamond" w:hAnsi="Garamond" w:cs="Arial"/>
          <w:i/>
          <w:iCs/>
          <w:color w:val="000000"/>
          <w:lang w:val="en-GB"/>
        </w:rPr>
        <w:t xml:space="preserve"> Passage</w:t>
      </w:r>
      <w:r w:rsidRPr="001C1BC0">
        <w:rPr>
          <w:rFonts w:ascii="Garamond" w:hAnsi="Garamond" w:cs="Arial"/>
          <w:iCs/>
          <w:color w:val="000000"/>
          <w:lang w:val="en-GB"/>
        </w:rPr>
        <w:t>, in terms of structure, procedure and mode of theori</w:t>
      </w:r>
      <w:r w:rsidR="00C14E74">
        <w:rPr>
          <w:rFonts w:ascii="Garamond" w:hAnsi="Garamond" w:cs="Arial"/>
          <w:iCs/>
          <w:color w:val="000000"/>
          <w:lang w:val="en-GB"/>
        </w:rPr>
        <w:t>s</w:t>
      </w:r>
      <w:r w:rsidRPr="001C1BC0">
        <w:rPr>
          <w:rFonts w:ascii="Garamond" w:hAnsi="Garamond" w:cs="Arial"/>
          <w:iCs/>
          <w:color w:val="000000"/>
          <w:lang w:val="en-GB"/>
        </w:rPr>
        <w:t>ing</w:t>
      </w:r>
      <w:r w:rsidR="00C14E74">
        <w:rPr>
          <w:rFonts w:ascii="Garamond" w:hAnsi="Garamond" w:cs="Arial"/>
          <w:iCs/>
          <w:color w:val="000000"/>
          <w:lang w:val="en-GB"/>
        </w:rPr>
        <w:t>;</w:t>
      </w:r>
      <w:r w:rsidRPr="001C1BC0">
        <w:rPr>
          <w:rFonts w:ascii="Garamond" w:hAnsi="Garamond" w:cs="Arial"/>
          <w:iCs/>
          <w:color w:val="000000"/>
          <w:lang w:val="en-GB"/>
        </w:rPr>
        <w:t xml:space="preserve"> zooming in and out between history, </w:t>
      </w:r>
      <w:r w:rsidR="006F6FA7">
        <w:rPr>
          <w:rFonts w:ascii="Garamond" w:hAnsi="Garamond" w:cs="Arial"/>
          <w:iCs/>
          <w:color w:val="000000"/>
          <w:lang w:val="en-GB"/>
        </w:rPr>
        <w:t>ethnography and</w:t>
      </w:r>
      <w:r w:rsidRPr="001C1BC0">
        <w:rPr>
          <w:rFonts w:ascii="Garamond" w:hAnsi="Garamond" w:cs="Arial"/>
          <w:iCs/>
          <w:color w:val="000000"/>
          <w:lang w:val="en-GB"/>
        </w:rPr>
        <w:t xml:space="preserve"> </w:t>
      </w:r>
      <w:r w:rsidR="006F6FA7">
        <w:rPr>
          <w:rFonts w:ascii="Garamond" w:hAnsi="Garamond" w:cs="Arial"/>
          <w:iCs/>
          <w:color w:val="000000"/>
          <w:lang w:val="en-GB"/>
        </w:rPr>
        <w:t>etymology</w:t>
      </w:r>
      <w:r w:rsidR="00C14E74">
        <w:rPr>
          <w:rFonts w:ascii="Garamond" w:hAnsi="Garamond" w:cs="Arial"/>
          <w:iCs/>
          <w:color w:val="000000"/>
          <w:lang w:val="en-GB"/>
        </w:rPr>
        <w:t>;</w:t>
      </w:r>
      <w:r w:rsidRPr="001C1BC0">
        <w:rPr>
          <w:rFonts w:ascii="Garamond" w:hAnsi="Garamond" w:cs="Arial"/>
          <w:iCs/>
          <w:color w:val="000000"/>
          <w:lang w:val="en-GB"/>
        </w:rPr>
        <w:t xml:space="preserve"> and keen perception of another universal tripartite formal structu</w:t>
      </w:r>
      <w:r w:rsidR="006F6FA7">
        <w:rPr>
          <w:rFonts w:ascii="Garamond" w:hAnsi="Garamond" w:cs="Arial"/>
          <w:iCs/>
          <w:color w:val="000000"/>
          <w:lang w:val="en-GB"/>
        </w:rPr>
        <w:t>re emerging from the ethnographic record</w:t>
      </w:r>
      <w:r w:rsidR="00C14E74">
        <w:rPr>
          <w:rFonts w:ascii="Garamond" w:hAnsi="Garamond" w:cs="Arial"/>
          <w:iCs/>
          <w:color w:val="000000"/>
          <w:lang w:val="en-GB"/>
        </w:rPr>
        <w:t>;</w:t>
      </w:r>
      <w:r w:rsidRPr="001C1BC0">
        <w:rPr>
          <w:rFonts w:ascii="Garamond" w:hAnsi="Garamond" w:cs="Arial"/>
          <w:iCs/>
          <w:color w:val="000000"/>
          <w:lang w:val="en-GB"/>
        </w:rPr>
        <w:t xml:space="preserve"> then it is another small classic written some years later by Marcel </w:t>
      </w:r>
      <w:proofErr w:type="spellStart"/>
      <w:r w:rsidRPr="001C1BC0">
        <w:rPr>
          <w:rFonts w:ascii="Garamond" w:hAnsi="Garamond" w:cs="Arial"/>
          <w:iCs/>
          <w:color w:val="000000"/>
          <w:lang w:val="en-GB"/>
        </w:rPr>
        <w:t>Mauss</w:t>
      </w:r>
      <w:proofErr w:type="spellEnd"/>
      <w:r w:rsidRPr="001C1BC0">
        <w:rPr>
          <w:rFonts w:ascii="Garamond" w:hAnsi="Garamond" w:cs="Arial"/>
          <w:iCs/>
          <w:color w:val="000000"/>
          <w:lang w:val="en-GB"/>
        </w:rPr>
        <w:t xml:space="preserve"> himself: </w:t>
      </w:r>
      <w:r w:rsidRPr="001C1BC0">
        <w:rPr>
          <w:rFonts w:ascii="Garamond" w:hAnsi="Garamond" w:cs="Arial"/>
          <w:i/>
          <w:iCs/>
          <w:color w:val="000000"/>
          <w:lang w:val="en-GB"/>
        </w:rPr>
        <w:t>The Gift</w:t>
      </w:r>
      <w:r w:rsidRPr="001C1BC0">
        <w:rPr>
          <w:rFonts w:ascii="Garamond" w:hAnsi="Garamond" w:cs="Arial"/>
          <w:iCs/>
          <w:color w:val="000000"/>
          <w:lang w:val="en-GB"/>
        </w:rPr>
        <w:t xml:space="preserve">. </w:t>
      </w:r>
      <w:r w:rsidR="00C14E74">
        <w:rPr>
          <w:rFonts w:ascii="Garamond" w:hAnsi="Garamond" w:cs="Arial"/>
          <w:iCs/>
          <w:color w:val="000000"/>
          <w:lang w:val="en-GB"/>
        </w:rPr>
        <w:t xml:space="preserve">Therefore: </w:t>
      </w:r>
      <w:r w:rsidR="00C14E74">
        <w:rPr>
          <w:rFonts w:ascii="Garamond" w:hAnsi="Garamond" w:cs="Arial"/>
          <w:iCs/>
          <w:color w:val="000000"/>
        </w:rPr>
        <w:t>d</w:t>
      </w:r>
      <w:r w:rsidRPr="00EE75B7">
        <w:rPr>
          <w:rFonts w:ascii="Garamond" w:hAnsi="Garamond" w:cs="Arial"/>
          <w:iCs/>
          <w:color w:val="000000"/>
        </w:rPr>
        <w:t xml:space="preserve">id </w:t>
      </w:r>
      <w:proofErr w:type="spellStart"/>
      <w:r w:rsidR="00C14E74">
        <w:rPr>
          <w:rFonts w:ascii="Garamond" w:hAnsi="Garamond" w:cs="Arial"/>
          <w:iCs/>
          <w:color w:val="000000"/>
        </w:rPr>
        <w:t>Mauss</w:t>
      </w:r>
      <w:proofErr w:type="spellEnd"/>
      <w:r w:rsidR="00C14E74">
        <w:rPr>
          <w:rFonts w:ascii="Garamond" w:hAnsi="Garamond" w:cs="Arial"/>
          <w:iCs/>
          <w:color w:val="000000"/>
        </w:rPr>
        <w:t xml:space="preserve">’ </w:t>
      </w:r>
      <w:r w:rsidRPr="00EE75B7">
        <w:rPr>
          <w:rFonts w:ascii="Garamond" w:hAnsi="Garamond" w:cs="Arial"/>
          <w:iCs/>
          <w:color w:val="000000"/>
        </w:rPr>
        <w:t xml:space="preserve">review </w:t>
      </w:r>
      <w:r w:rsidR="00C14E74">
        <w:rPr>
          <w:rFonts w:ascii="Garamond" w:hAnsi="Garamond" w:cs="Arial"/>
          <w:iCs/>
          <w:color w:val="000000"/>
        </w:rPr>
        <w:t xml:space="preserve">of </w:t>
      </w:r>
      <w:r w:rsidR="00C14E74">
        <w:rPr>
          <w:rFonts w:ascii="Garamond" w:hAnsi="Garamond" w:cs="Arial"/>
          <w:i/>
          <w:iCs/>
          <w:color w:val="000000"/>
        </w:rPr>
        <w:t xml:space="preserve">Rites de Passage </w:t>
      </w:r>
      <w:r w:rsidRPr="00EE75B7">
        <w:rPr>
          <w:rFonts w:ascii="Garamond" w:hAnsi="Garamond" w:cs="Arial"/>
          <w:iCs/>
          <w:color w:val="000000"/>
        </w:rPr>
        <w:t xml:space="preserve">express </w:t>
      </w:r>
      <w:proofErr w:type="spellStart"/>
      <w:r w:rsidRPr="00EE75B7">
        <w:rPr>
          <w:rFonts w:ascii="Garamond" w:hAnsi="Garamond" w:cs="Arial"/>
          <w:iCs/>
          <w:color w:val="000000"/>
        </w:rPr>
        <w:t>Mauss</w:t>
      </w:r>
      <w:proofErr w:type="spellEnd"/>
      <w:r w:rsidRPr="00EE75B7">
        <w:rPr>
          <w:rFonts w:ascii="Garamond" w:hAnsi="Garamond" w:cs="Arial"/>
          <w:iCs/>
          <w:color w:val="000000"/>
        </w:rPr>
        <w:t>’ own reading, or did h</w:t>
      </w:r>
      <w:r w:rsidR="00BD1AA8">
        <w:rPr>
          <w:rFonts w:ascii="Garamond" w:hAnsi="Garamond" w:cs="Arial"/>
          <w:iCs/>
          <w:color w:val="000000"/>
        </w:rPr>
        <w:t>e feel forced into defending a</w:t>
      </w:r>
      <w:r w:rsidRPr="00EE75B7">
        <w:rPr>
          <w:rFonts w:ascii="Garamond" w:hAnsi="Garamond" w:cs="Arial"/>
          <w:iCs/>
          <w:color w:val="000000"/>
        </w:rPr>
        <w:t xml:space="preserve"> </w:t>
      </w:r>
      <w:proofErr w:type="spellStart"/>
      <w:r w:rsidRPr="00EE75B7">
        <w:rPr>
          <w:rFonts w:ascii="Garamond" w:hAnsi="Garamond" w:cs="Arial"/>
          <w:iCs/>
          <w:color w:val="000000"/>
        </w:rPr>
        <w:t>Durkheimian</w:t>
      </w:r>
      <w:proofErr w:type="spellEnd"/>
      <w:r w:rsidRPr="00EE75B7">
        <w:rPr>
          <w:rFonts w:ascii="Garamond" w:hAnsi="Garamond" w:cs="Arial"/>
          <w:iCs/>
          <w:color w:val="000000"/>
        </w:rPr>
        <w:t xml:space="preserve"> position?</w:t>
      </w:r>
      <w:r w:rsidR="006F6FA7">
        <w:rPr>
          <w:rFonts w:ascii="Garamond" w:hAnsi="Garamond" w:cs="Arial"/>
          <w:iCs/>
          <w:color w:val="000000"/>
        </w:rPr>
        <w:t xml:space="preserve"> </w:t>
      </w:r>
      <w:r w:rsidR="006F6FA7">
        <w:rPr>
          <w:rFonts w:ascii="Garamond" w:hAnsi="Garamond" w:cs="Arial"/>
          <w:i/>
          <w:iCs/>
          <w:color w:val="000000"/>
        </w:rPr>
        <w:t xml:space="preserve">Was </w:t>
      </w:r>
      <w:r w:rsidR="006F6FA7">
        <w:rPr>
          <w:rFonts w:ascii="Garamond" w:hAnsi="Garamond" w:cs="Arial"/>
          <w:iCs/>
          <w:color w:val="000000"/>
        </w:rPr>
        <w:t>he forced into it?</w:t>
      </w:r>
      <w:r w:rsidRPr="00EE75B7">
        <w:rPr>
          <w:rFonts w:ascii="Garamond" w:hAnsi="Garamond" w:cs="Arial"/>
          <w:iCs/>
          <w:color w:val="000000"/>
        </w:rPr>
        <w:t xml:space="preserve"> </w:t>
      </w:r>
      <w:proofErr w:type="spellStart"/>
      <w:r w:rsidRPr="00EE75B7">
        <w:rPr>
          <w:rFonts w:ascii="Garamond" w:hAnsi="Garamond"/>
          <w:i/>
        </w:rPr>
        <w:t>L’</w:t>
      </w:r>
      <w:r w:rsidR="0037160A">
        <w:rPr>
          <w:rFonts w:ascii="Garamond" w:hAnsi="Garamond"/>
          <w:i/>
        </w:rPr>
        <w:t>A</w:t>
      </w:r>
      <w:r w:rsidRPr="00EE75B7">
        <w:rPr>
          <w:rFonts w:ascii="Garamond" w:hAnsi="Garamond"/>
          <w:i/>
        </w:rPr>
        <w:t>nnée</w:t>
      </w:r>
      <w:proofErr w:type="spellEnd"/>
      <w:r w:rsidRPr="00EE75B7">
        <w:rPr>
          <w:rFonts w:ascii="Garamond" w:hAnsi="Garamond"/>
          <w:i/>
        </w:rPr>
        <w:t xml:space="preserve"> </w:t>
      </w:r>
      <w:proofErr w:type="spellStart"/>
      <w:r w:rsidRPr="00EE75B7">
        <w:rPr>
          <w:rFonts w:ascii="Garamond" w:hAnsi="Garamond"/>
          <w:i/>
        </w:rPr>
        <w:t>Sociologique</w:t>
      </w:r>
      <w:proofErr w:type="spellEnd"/>
      <w:r w:rsidRPr="00EE75B7">
        <w:rPr>
          <w:rFonts w:ascii="Garamond" w:hAnsi="Garamond"/>
          <w:i/>
        </w:rPr>
        <w:t xml:space="preserve"> </w:t>
      </w:r>
      <w:r w:rsidRPr="00EE75B7">
        <w:rPr>
          <w:rFonts w:ascii="Garamond" w:hAnsi="Garamond"/>
        </w:rPr>
        <w:t>was Du</w:t>
      </w:r>
      <w:r w:rsidR="00DE70BB" w:rsidRPr="00EE75B7">
        <w:rPr>
          <w:rFonts w:ascii="Garamond" w:hAnsi="Garamond"/>
        </w:rPr>
        <w:t>rkheim’s journal</w:t>
      </w:r>
      <w:r w:rsidRPr="00EE75B7">
        <w:rPr>
          <w:rFonts w:ascii="Garamond" w:hAnsi="Garamond"/>
        </w:rPr>
        <w:t xml:space="preserve">. </w:t>
      </w:r>
      <w:proofErr w:type="spellStart"/>
      <w:r w:rsidRPr="00EE75B7">
        <w:rPr>
          <w:rFonts w:ascii="Garamond" w:hAnsi="Garamond"/>
        </w:rPr>
        <w:t>Mauss</w:t>
      </w:r>
      <w:proofErr w:type="spellEnd"/>
      <w:r w:rsidRPr="00EE75B7">
        <w:rPr>
          <w:rFonts w:ascii="Garamond" w:hAnsi="Garamond"/>
        </w:rPr>
        <w:t>’ short and harsh review might simply have been commissioned (co-written?) b</w:t>
      </w:r>
      <w:r w:rsidR="00DE70BB" w:rsidRPr="00EE75B7">
        <w:rPr>
          <w:rFonts w:ascii="Garamond" w:hAnsi="Garamond"/>
        </w:rPr>
        <w:t xml:space="preserve">y Durkheim as payback for </w:t>
      </w:r>
      <w:r w:rsidR="009A1088">
        <w:rPr>
          <w:rFonts w:ascii="Garamond" w:hAnsi="Garamond"/>
        </w:rPr>
        <w:t xml:space="preserve">van </w:t>
      </w:r>
      <w:proofErr w:type="spellStart"/>
      <w:r w:rsidR="009A1088">
        <w:rPr>
          <w:rFonts w:ascii="Garamond" w:hAnsi="Garamond"/>
        </w:rPr>
        <w:t>Gennep’s</w:t>
      </w:r>
      <w:proofErr w:type="spellEnd"/>
      <w:r w:rsidR="009A1088" w:rsidRPr="00EE75B7">
        <w:rPr>
          <w:rFonts w:ascii="Garamond" w:hAnsi="Garamond"/>
        </w:rPr>
        <w:t xml:space="preserve"> </w:t>
      </w:r>
      <w:r w:rsidRPr="00EE75B7">
        <w:rPr>
          <w:rFonts w:ascii="Garamond" w:hAnsi="Garamond"/>
        </w:rPr>
        <w:t>critiques</w:t>
      </w:r>
      <w:r w:rsidR="00BD1AA8">
        <w:rPr>
          <w:rFonts w:ascii="Garamond" w:hAnsi="Garamond"/>
        </w:rPr>
        <w:t xml:space="preserve"> </w:t>
      </w:r>
      <w:r w:rsidR="007543FE">
        <w:rPr>
          <w:rFonts w:ascii="Garamond" w:hAnsi="Garamond"/>
        </w:rPr>
        <w:t xml:space="preserve">of Durkheim </w:t>
      </w:r>
      <w:r w:rsidR="00BD1AA8" w:rsidRPr="007543FE">
        <w:rPr>
          <w:rFonts w:ascii="Garamond" w:hAnsi="Garamond"/>
        </w:rPr>
        <w:t>in</w:t>
      </w:r>
      <w:r w:rsidR="007543FE">
        <w:rPr>
          <w:rFonts w:ascii="Garamond" w:hAnsi="Garamond"/>
        </w:rPr>
        <w:t xml:space="preserve"> </w:t>
      </w:r>
      <w:proofErr w:type="spellStart"/>
      <w:r w:rsidR="007543FE">
        <w:rPr>
          <w:rFonts w:ascii="Garamond" w:hAnsi="Garamond"/>
          <w:i/>
        </w:rPr>
        <w:t>Mythes</w:t>
      </w:r>
      <w:proofErr w:type="spellEnd"/>
      <w:r w:rsidR="007543FE">
        <w:rPr>
          <w:rFonts w:ascii="Garamond" w:hAnsi="Garamond"/>
          <w:i/>
        </w:rPr>
        <w:t xml:space="preserve"> </w:t>
      </w:r>
      <w:proofErr w:type="gramStart"/>
      <w:r w:rsidR="007543FE">
        <w:rPr>
          <w:rFonts w:ascii="Garamond" w:hAnsi="Garamond"/>
          <w:i/>
        </w:rPr>
        <w:t>et</w:t>
      </w:r>
      <w:proofErr w:type="gramEnd"/>
      <w:r w:rsidR="007543FE">
        <w:rPr>
          <w:rFonts w:ascii="Garamond" w:hAnsi="Garamond"/>
          <w:i/>
        </w:rPr>
        <w:t xml:space="preserve"> </w:t>
      </w:r>
      <w:proofErr w:type="spellStart"/>
      <w:r w:rsidR="007543FE">
        <w:rPr>
          <w:rFonts w:ascii="Garamond" w:hAnsi="Garamond"/>
          <w:i/>
        </w:rPr>
        <w:t>Légendes</w:t>
      </w:r>
      <w:proofErr w:type="spellEnd"/>
      <w:r w:rsidR="00DE70BB" w:rsidRPr="00EE75B7">
        <w:rPr>
          <w:rFonts w:ascii="Garamond" w:hAnsi="Garamond"/>
        </w:rPr>
        <w:t>.</w:t>
      </w:r>
      <w:r w:rsidRPr="00EE75B7">
        <w:rPr>
          <w:rFonts w:ascii="Garamond" w:hAnsi="Garamond"/>
        </w:rPr>
        <w:t xml:space="preserve"> Instead of discuss</w:t>
      </w:r>
      <w:r w:rsidR="006F6FA7">
        <w:rPr>
          <w:rFonts w:ascii="Garamond" w:hAnsi="Garamond"/>
        </w:rPr>
        <w:t xml:space="preserve">ing those critiques </w:t>
      </w:r>
      <w:r w:rsidR="009A1088">
        <w:rPr>
          <w:rFonts w:ascii="Garamond" w:hAnsi="Garamond"/>
        </w:rPr>
        <w:t>o</w:t>
      </w:r>
      <w:r w:rsidR="006F6FA7">
        <w:rPr>
          <w:rFonts w:ascii="Garamond" w:hAnsi="Garamond"/>
        </w:rPr>
        <w:t xml:space="preserve">n merit, </w:t>
      </w:r>
      <w:r w:rsidR="009A1088">
        <w:rPr>
          <w:rFonts w:ascii="Garamond" w:hAnsi="Garamond"/>
        </w:rPr>
        <w:t>perhaps he</w:t>
      </w:r>
      <w:r w:rsidR="009A1088" w:rsidRPr="00EE75B7">
        <w:rPr>
          <w:rFonts w:ascii="Garamond" w:hAnsi="Garamond"/>
        </w:rPr>
        <w:t xml:space="preserve"> </w:t>
      </w:r>
      <w:r w:rsidRPr="00EE75B7">
        <w:rPr>
          <w:rFonts w:ascii="Garamond" w:hAnsi="Garamond"/>
        </w:rPr>
        <w:t>simply wait</w:t>
      </w:r>
      <w:r w:rsidR="009A1088">
        <w:rPr>
          <w:rFonts w:ascii="Garamond" w:hAnsi="Garamond"/>
        </w:rPr>
        <w:t>ed</w:t>
      </w:r>
      <w:r w:rsidRPr="00EE75B7">
        <w:rPr>
          <w:rFonts w:ascii="Garamond" w:hAnsi="Garamond"/>
        </w:rPr>
        <w:t xml:space="preserve"> until van </w:t>
      </w:r>
      <w:proofErr w:type="spellStart"/>
      <w:r w:rsidRPr="00EE75B7">
        <w:rPr>
          <w:rFonts w:ascii="Garamond" w:hAnsi="Garamond"/>
        </w:rPr>
        <w:t>Gennep</w:t>
      </w:r>
      <w:proofErr w:type="spellEnd"/>
      <w:r w:rsidRPr="00EE75B7">
        <w:rPr>
          <w:rFonts w:ascii="Garamond" w:hAnsi="Garamond"/>
        </w:rPr>
        <w:t xml:space="preserve"> publishe</w:t>
      </w:r>
      <w:r w:rsidR="009A1088">
        <w:rPr>
          <w:rFonts w:ascii="Garamond" w:hAnsi="Garamond"/>
        </w:rPr>
        <w:t>d</w:t>
      </w:r>
      <w:r w:rsidRPr="00EE75B7">
        <w:rPr>
          <w:rFonts w:ascii="Garamond" w:hAnsi="Garamond"/>
        </w:rPr>
        <w:t xml:space="preserve"> his next book, and then destroy</w:t>
      </w:r>
      <w:r w:rsidR="009A1088">
        <w:rPr>
          <w:rFonts w:ascii="Garamond" w:hAnsi="Garamond"/>
        </w:rPr>
        <w:t>ed</w:t>
      </w:r>
      <w:r w:rsidRPr="00EE75B7">
        <w:rPr>
          <w:rFonts w:ascii="Garamond" w:hAnsi="Garamond"/>
        </w:rPr>
        <w:t xml:space="preserve"> it. </w:t>
      </w:r>
      <w:r w:rsidR="00351A99" w:rsidRPr="00A072DA">
        <w:rPr>
          <w:rFonts w:ascii="Garamond" w:hAnsi="Garamond"/>
          <w:i/>
        </w:rPr>
        <w:t>If</w:t>
      </w:r>
      <w:r w:rsidRPr="00EE75B7">
        <w:rPr>
          <w:rFonts w:ascii="Garamond" w:hAnsi="Garamond"/>
        </w:rPr>
        <w:t xml:space="preserve"> this is the strategy Durkheim followed, it can never be proven. Durkheim wrote very few letters to </w:t>
      </w:r>
      <w:proofErr w:type="spellStart"/>
      <w:r w:rsidRPr="00EE75B7">
        <w:rPr>
          <w:rFonts w:ascii="Garamond" w:hAnsi="Garamond"/>
        </w:rPr>
        <w:t>Mauss</w:t>
      </w:r>
      <w:proofErr w:type="spellEnd"/>
      <w:r w:rsidRPr="00EE75B7">
        <w:rPr>
          <w:rFonts w:ascii="Garamond" w:hAnsi="Garamond"/>
        </w:rPr>
        <w:t xml:space="preserve"> in that </w:t>
      </w:r>
      <w:proofErr w:type="gramStart"/>
      <w:r w:rsidRPr="00EE75B7">
        <w:rPr>
          <w:rFonts w:ascii="Garamond" w:hAnsi="Garamond"/>
        </w:rPr>
        <w:t>period,</w:t>
      </w:r>
      <w:proofErr w:type="gramEnd"/>
      <w:r w:rsidRPr="00EE75B7">
        <w:rPr>
          <w:rFonts w:ascii="Garamond" w:hAnsi="Garamond"/>
        </w:rPr>
        <w:t xml:space="preserve"> for the simple reason that they </w:t>
      </w:r>
      <w:r w:rsidR="009A1088" w:rsidRPr="00EE75B7">
        <w:rPr>
          <w:rFonts w:ascii="Garamond" w:hAnsi="Garamond"/>
        </w:rPr>
        <w:t xml:space="preserve">both </w:t>
      </w:r>
      <w:r w:rsidRPr="00EE75B7">
        <w:rPr>
          <w:rFonts w:ascii="Garamond" w:hAnsi="Garamond"/>
        </w:rPr>
        <w:t>now lived in Paris</w:t>
      </w:r>
      <w:r w:rsidR="00EE75B7" w:rsidRPr="00EE75B7">
        <w:rPr>
          <w:rFonts w:ascii="Garamond" w:hAnsi="Garamond"/>
        </w:rPr>
        <w:t>. From 1907 to 1911</w:t>
      </w:r>
      <w:r w:rsidR="009A1088">
        <w:rPr>
          <w:rFonts w:ascii="Garamond" w:hAnsi="Garamond"/>
        </w:rPr>
        <w:t>,</w:t>
      </w:r>
      <w:r w:rsidR="00EE75B7" w:rsidRPr="00EE75B7">
        <w:rPr>
          <w:rFonts w:ascii="Garamond" w:hAnsi="Garamond"/>
        </w:rPr>
        <w:t xml:space="preserve"> besides his flat on Rue de Cluny </w:t>
      </w:r>
      <w:proofErr w:type="spellStart"/>
      <w:r w:rsidR="009A1088" w:rsidRPr="00EE75B7">
        <w:rPr>
          <w:rFonts w:ascii="Garamond" w:hAnsi="Garamond"/>
        </w:rPr>
        <w:t>Mauss</w:t>
      </w:r>
      <w:proofErr w:type="spellEnd"/>
      <w:r w:rsidR="009A1088" w:rsidRPr="00EE75B7">
        <w:rPr>
          <w:rFonts w:ascii="Garamond" w:hAnsi="Garamond"/>
        </w:rPr>
        <w:t xml:space="preserve"> occupied </w:t>
      </w:r>
      <w:r w:rsidR="00EE75B7" w:rsidRPr="00EE75B7">
        <w:rPr>
          <w:rFonts w:ascii="Garamond" w:hAnsi="Garamond"/>
        </w:rPr>
        <w:t xml:space="preserve">a room on Rue Saint-Jacques, </w:t>
      </w:r>
      <w:r w:rsidR="009A1088">
        <w:rPr>
          <w:rFonts w:ascii="Garamond" w:hAnsi="Garamond"/>
        </w:rPr>
        <w:t>directly</w:t>
      </w:r>
      <w:r w:rsidR="009A1088" w:rsidRPr="00EE75B7">
        <w:rPr>
          <w:rFonts w:ascii="Garamond" w:hAnsi="Garamond"/>
        </w:rPr>
        <w:t xml:space="preserve"> </w:t>
      </w:r>
      <w:r w:rsidR="00EE75B7" w:rsidRPr="00EE75B7">
        <w:rPr>
          <w:rFonts w:ascii="Garamond" w:hAnsi="Garamond"/>
        </w:rPr>
        <w:t>above Durkheim’s apart</w:t>
      </w:r>
      <w:r w:rsidR="003D1919">
        <w:rPr>
          <w:rFonts w:ascii="Garamond" w:hAnsi="Garamond"/>
        </w:rPr>
        <w:t xml:space="preserve">ment, which he </w:t>
      </w:r>
      <w:r w:rsidR="00EE75B7" w:rsidRPr="00EE75B7">
        <w:rPr>
          <w:rFonts w:ascii="Garamond" w:hAnsi="Garamond"/>
        </w:rPr>
        <w:t>used for work (</w:t>
      </w:r>
      <w:proofErr w:type="spellStart"/>
      <w:r w:rsidR="00EE75B7" w:rsidRPr="00EE75B7">
        <w:rPr>
          <w:rFonts w:ascii="Garamond" w:hAnsi="Garamond"/>
        </w:rPr>
        <w:t>Besnard</w:t>
      </w:r>
      <w:proofErr w:type="spellEnd"/>
      <w:r w:rsidR="00EE75B7" w:rsidRPr="00EE75B7">
        <w:rPr>
          <w:rFonts w:ascii="Garamond" w:hAnsi="Garamond"/>
        </w:rPr>
        <w:t xml:space="preserve"> </w:t>
      </w:r>
      <w:r w:rsidR="00EE75B7" w:rsidRPr="00F44D92">
        <w:rPr>
          <w:rFonts w:ascii="Garamond" w:hAnsi="Garamond"/>
        </w:rPr>
        <w:t>and</w:t>
      </w:r>
      <w:r w:rsidR="00EE75B7" w:rsidRPr="00EE75B7">
        <w:rPr>
          <w:rFonts w:ascii="Garamond" w:hAnsi="Garamond"/>
        </w:rPr>
        <w:t xml:space="preserve"> Fournier 1998: 349). </w:t>
      </w:r>
      <w:proofErr w:type="spellStart"/>
      <w:r w:rsidR="006F6FA7">
        <w:rPr>
          <w:rFonts w:ascii="Garamond" w:hAnsi="Garamond"/>
        </w:rPr>
        <w:t>Mauss</w:t>
      </w:r>
      <w:proofErr w:type="spellEnd"/>
      <w:r w:rsidR="006F6FA7">
        <w:rPr>
          <w:rFonts w:ascii="Garamond" w:hAnsi="Garamond"/>
        </w:rPr>
        <w:t xml:space="preserve"> </w:t>
      </w:r>
      <w:r w:rsidR="009A1088">
        <w:rPr>
          <w:rFonts w:ascii="Garamond" w:hAnsi="Garamond"/>
        </w:rPr>
        <w:t xml:space="preserve">was </w:t>
      </w:r>
      <w:r w:rsidRPr="00EE75B7">
        <w:rPr>
          <w:rFonts w:ascii="Garamond" w:hAnsi="Garamond"/>
        </w:rPr>
        <w:t>liv</w:t>
      </w:r>
      <w:r w:rsidR="009A1088">
        <w:rPr>
          <w:rFonts w:ascii="Garamond" w:hAnsi="Garamond"/>
        </w:rPr>
        <w:t>ing</w:t>
      </w:r>
      <w:r w:rsidRPr="00EE75B7">
        <w:rPr>
          <w:rFonts w:ascii="Garamond" w:hAnsi="Garamond"/>
        </w:rPr>
        <w:t xml:space="preserve"> and work</w:t>
      </w:r>
      <w:r w:rsidR="009A1088">
        <w:rPr>
          <w:rFonts w:ascii="Garamond" w:hAnsi="Garamond"/>
        </w:rPr>
        <w:t>ing</w:t>
      </w:r>
      <w:r w:rsidRPr="00EE75B7">
        <w:rPr>
          <w:rFonts w:ascii="Garamond" w:hAnsi="Garamond"/>
        </w:rPr>
        <w:t xml:space="preserve"> under </w:t>
      </w:r>
      <w:r w:rsidR="007214FB">
        <w:rPr>
          <w:rFonts w:ascii="Garamond" w:hAnsi="Garamond"/>
        </w:rPr>
        <w:t xml:space="preserve">the pressure of </w:t>
      </w:r>
      <w:r w:rsidR="005C082C">
        <w:rPr>
          <w:rFonts w:ascii="Garamond" w:hAnsi="Garamond"/>
        </w:rPr>
        <w:t>Durkheim’s strong influence</w:t>
      </w:r>
      <w:r w:rsidR="00BD1AA8">
        <w:rPr>
          <w:rFonts w:ascii="Garamond" w:hAnsi="Garamond"/>
        </w:rPr>
        <w:t xml:space="preserve">. It is </w:t>
      </w:r>
      <w:r w:rsidR="005C082C">
        <w:rPr>
          <w:rFonts w:ascii="Garamond" w:hAnsi="Garamond"/>
        </w:rPr>
        <w:t>relatively safe to assume</w:t>
      </w:r>
      <w:r w:rsidRPr="00EE75B7">
        <w:rPr>
          <w:rFonts w:ascii="Garamond" w:hAnsi="Garamond"/>
        </w:rPr>
        <w:t xml:space="preserve"> that </w:t>
      </w:r>
      <w:proofErr w:type="spellStart"/>
      <w:r w:rsidRPr="00EE75B7">
        <w:rPr>
          <w:rFonts w:ascii="Garamond" w:hAnsi="Garamond"/>
        </w:rPr>
        <w:t>Mauss</w:t>
      </w:r>
      <w:proofErr w:type="spellEnd"/>
      <w:r w:rsidR="005C082C">
        <w:rPr>
          <w:rFonts w:ascii="Garamond" w:hAnsi="Garamond"/>
        </w:rPr>
        <w:t>,</w:t>
      </w:r>
      <w:r w:rsidR="00BB57A2">
        <w:rPr>
          <w:rFonts w:ascii="Garamond" w:hAnsi="Garamond"/>
        </w:rPr>
        <w:t xml:space="preserve"> reviewing</w:t>
      </w:r>
      <w:r w:rsidR="005C082C">
        <w:rPr>
          <w:rFonts w:ascii="Garamond" w:hAnsi="Garamond"/>
        </w:rPr>
        <w:t xml:space="preserve"> a programmatic book written from within the core of the field that Durkheim so badly wanted to define</w:t>
      </w:r>
      <w:r w:rsidR="009A1088">
        <w:rPr>
          <w:rFonts w:ascii="Garamond" w:hAnsi="Garamond"/>
        </w:rPr>
        <w:t xml:space="preserve"> </w:t>
      </w:r>
      <w:r w:rsidR="005C082C">
        <w:rPr>
          <w:rFonts w:ascii="Garamond" w:hAnsi="Garamond"/>
        </w:rPr>
        <w:t>(</w:t>
      </w:r>
      <w:r w:rsidR="009A1088">
        <w:rPr>
          <w:rFonts w:ascii="Garamond" w:hAnsi="Garamond"/>
        </w:rPr>
        <w:t xml:space="preserve">religion </w:t>
      </w:r>
      <w:r w:rsidR="005C082C">
        <w:rPr>
          <w:rFonts w:ascii="Garamond" w:hAnsi="Garamond"/>
        </w:rPr>
        <w:t>and the pivotal role of ritual)</w:t>
      </w:r>
      <w:r w:rsidR="009A1088">
        <w:rPr>
          <w:rFonts w:ascii="Garamond" w:hAnsi="Garamond"/>
        </w:rPr>
        <w:t>,</w:t>
      </w:r>
      <w:r w:rsidR="006F6FA7">
        <w:rPr>
          <w:rFonts w:ascii="Garamond" w:hAnsi="Garamond"/>
        </w:rPr>
        <w:t xml:space="preserve"> </w:t>
      </w:r>
      <w:r w:rsidR="009A1088" w:rsidRPr="00EE75B7">
        <w:rPr>
          <w:rFonts w:ascii="Garamond" w:hAnsi="Garamond"/>
        </w:rPr>
        <w:t>was not free to write what he thought</w:t>
      </w:r>
      <w:r w:rsidR="009A1088">
        <w:rPr>
          <w:rFonts w:ascii="Garamond" w:hAnsi="Garamond"/>
        </w:rPr>
        <w:t xml:space="preserve"> </w:t>
      </w:r>
      <w:r w:rsidR="009A1088" w:rsidRPr="00EE75B7">
        <w:rPr>
          <w:rFonts w:ascii="Garamond" w:hAnsi="Garamond"/>
        </w:rPr>
        <w:t>about someone who had exposed Durkhe</w:t>
      </w:r>
      <w:r w:rsidR="009A1088">
        <w:rPr>
          <w:rFonts w:ascii="Garamond" w:hAnsi="Garamond"/>
        </w:rPr>
        <w:t xml:space="preserve">im so openly. </w:t>
      </w:r>
      <w:r w:rsidR="006F6FA7">
        <w:rPr>
          <w:rFonts w:ascii="Garamond" w:hAnsi="Garamond"/>
        </w:rPr>
        <w:t>T</w:t>
      </w:r>
      <w:r w:rsidRPr="00EE75B7">
        <w:rPr>
          <w:rFonts w:ascii="Garamond" w:hAnsi="Garamond"/>
        </w:rPr>
        <w:t xml:space="preserve">he fact that the relationship between Durkheim and </w:t>
      </w:r>
      <w:proofErr w:type="spellStart"/>
      <w:r w:rsidRPr="00EE75B7">
        <w:rPr>
          <w:rFonts w:ascii="Garamond" w:hAnsi="Garamond"/>
        </w:rPr>
        <w:t>Mauss</w:t>
      </w:r>
      <w:proofErr w:type="spellEnd"/>
      <w:r w:rsidRPr="00EE75B7">
        <w:rPr>
          <w:rFonts w:ascii="Garamond" w:hAnsi="Garamond"/>
        </w:rPr>
        <w:t xml:space="preserve"> was becoming extremely strenuous an</w:t>
      </w:r>
      <w:r w:rsidR="00BD1AA8">
        <w:rPr>
          <w:rFonts w:ascii="Garamond" w:hAnsi="Garamond"/>
        </w:rPr>
        <w:t xml:space="preserve">d conflict-ridden in those </w:t>
      </w:r>
      <w:r w:rsidRPr="00EE75B7">
        <w:rPr>
          <w:rFonts w:ascii="Garamond" w:hAnsi="Garamond"/>
        </w:rPr>
        <w:t xml:space="preserve">years may not be unrelated to </w:t>
      </w:r>
      <w:r w:rsidR="009A1088">
        <w:rPr>
          <w:rFonts w:ascii="Garamond" w:hAnsi="Garamond"/>
        </w:rPr>
        <w:t>the matter either</w:t>
      </w:r>
      <w:r w:rsidRPr="00EE75B7">
        <w:rPr>
          <w:rFonts w:ascii="Garamond" w:hAnsi="Garamond"/>
        </w:rPr>
        <w:t xml:space="preserve">. </w:t>
      </w:r>
      <w:r w:rsidRPr="00EE75B7">
        <w:rPr>
          <w:rFonts w:ascii="Garamond" w:hAnsi="Garamond"/>
          <w:lang w:eastAsia="da-DK"/>
        </w:rPr>
        <w:t xml:space="preserve"> </w:t>
      </w:r>
    </w:p>
    <w:p w14:paraId="41072781" w14:textId="77777777" w:rsidR="00A775F8" w:rsidRPr="001C1BC0" w:rsidRDefault="00A775F8" w:rsidP="003A3300">
      <w:pPr>
        <w:ind w:firstLine="720"/>
        <w:jc w:val="both"/>
        <w:rPr>
          <w:rFonts w:ascii="Garamond" w:hAnsi="Garamond"/>
          <w:lang w:val="en-GB"/>
        </w:rPr>
      </w:pPr>
      <w:proofErr w:type="spellStart"/>
      <w:r w:rsidRPr="00EE75B7">
        <w:rPr>
          <w:rFonts w:ascii="Garamond" w:hAnsi="Garamond"/>
          <w:lang w:val="en-GB" w:eastAsia="da-DK"/>
        </w:rPr>
        <w:t>Mauss</w:t>
      </w:r>
      <w:proofErr w:type="spellEnd"/>
      <w:r w:rsidRPr="00EE75B7">
        <w:rPr>
          <w:rFonts w:ascii="Garamond" w:hAnsi="Garamond"/>
          <w:lang w:val="en-GB" w:eastAsia="da-DK"/>
        </w:rPr>
        <w:t xml:space="preserve">’ critique of </w:t>
      </w:r>
      <w:r w:rsidRPr="00EE75B7">
        <w:rPr>
          <w:rFonts w:ascii="Garamond" w:hAnsi="Garamond"/>
          <w:i/>
          <w:lang w:val="en-GB" w:eastAsia="da-DK"/>
        </w:rPr>
        <w:t xml:space="preserve">Rites </w:t>
      </w:r>
      <w:r w:rsidR="00A2094C">
        <w:rPr>
          <w:rFonts w:ascii="Garamond" w:hAnsi="Garamond"/>
          <w:i/>
          <w:lang w:val="en-GB" w:eastAsia="da-DK"/>
        </w:rPr>
        <w:t>de</w:t>
      </w:r>
      <w:r w:rsidRPr="00EE75B7">
        <w:rPr>
          <w:rFonts w:ascii="Garamond" w:hAnsi="Garamond"/>
          <w:i/>
          <w:lang w:val="en-GB" w:eastAsia="da-DK"/>
        </w:rPr>
        <w:t xml:space="preserve"> Passage</w:t>
      </w:r>
      <w:r w:rsidR="00DE70BB" w:rsidRPr="00EE75B7">
        <w:rPr>
          <w:rFonts w:ascii="Garamond" w:hAnsi="Garamond"/>
          <w:lang w:val="en-GB" w:eastAsia="da-DK"/>
        </w:rPr>
        <w:t xml:space="preserve"> did not lead </w:t>
      </w:r>
      <w:r w:rsidRPr="00EE75B7">
        <w:rPr>
          <w:rFonts w:ascii="Garamond" w:hAnsi="Garamond"/>
          <w:lang w:val="en-GB" w:eastAsia="da-DK"/>
        </w:rPr>
        <w:t xml:space="preserve">to a final </w:t>
      </w:r>
      <w:r w:rsidR="006F6FA7">
        <w:rPr>
          <w:rFonts w:ascii="Garamond" w:hAnsi="Garamond"/>
          <w:lang w:val="en-GB" w:eastAsia="da-DK"/>
        </w:rPr>
        <w:t xml:space="preserve">rupture between </w:t>
      </w:r>
      <w:r w:rsidR="00AD52B4">
        <w:rPr>
          <w:rFonts w:ascii="Garamond" w:hAnsi="Garamond"/>
          <w:lang w:val="en-GB" w:eastAsia="da-DK"/>
        </w:rPr>
        <w:t xml:space="preserve">him and </w:t>
      </w:r>
      <w:r w:rsidR="009A3F7C">
        <w:rPr>
          <w:rFonts w:ascii="Garamond" w:hAnsi="Garamond"/>
          <w:lang w:val="en-GB" w:eastAsia="da-DK"/>
        </w:rPr>
        <w:t>V</w:t>
      </w:r>
      <w:r w:rsidR="00AD52B4">
        <w:rPr>
          <w:rFonts w:ascii="Garamond" w:hAnsi="Garamond"/>
          <w:lang w:val="en-GB" w:eastAsia="da-DK"/>
        </w:rPr>
        <w:t xml:space="preserve">an </w:t>
      </w:r>
      <w:proofErr w:type="spellStart"/>
      <w:r w:rsidR="00AD52B4">
        <w:rPr>
          <w:rFonts w:ascii="Garamond" w:hAnsi="Garamond"/>
          <w:lang w:val="en-GB" w:eastAsia="da-DK"/>
        </w:rPr>
        <w:t>Gennep</w:t>
      </w:r>
      <w:proofErr w:type="spellEnd"/>
      <w:r w:rsidR="006F6FA7">
        <w:rPr>
          <w:rFonts w:ascii="Garamond" w:hAnsi="Garamond"/>
          <w:lang w:val="en-GB" w:eastAsia="da-DK"/>
        </w:rPr>
        <w:t>. I</w:t>
      </w:r>
      <w:r w:rsidRPr="001C1BC0">
        <w:rPr>
          <w:rFonts w:ascii="Garamond" w:hAnsi="Garamond"/>
          <w:lang w:val="en-GB" w:eastAsia="da-DK"/>
        </w:rPr>
        <w:t xml:space="preserve">n </w:t>
      </w:r>
      <w:r w:rsidRPr="001C1BC0">
        <w:rPr>
          <w:rFonts w:ascii="Garamond" w:hAnsi="Garamond"/>
          <w:lang w:val="en-GB"/>
        </w:rPr>
        <w:t xml:space="preserve">1913, </w:t>
      </w:r>
      <w:proofErr w:type="spellStart"/>
      <w:r w:rsidRPr="001C1BC0">
        <w:rPr>
          <w:rFonts w:ascii="Garamond" w:hAnsi="Garamond"/>
          <w:lang w:val="en-GB"/>
        </w:rPr>
        <w:t>Mauss</w:t>
      </w:r>
      <w:proofErr w:type="spellEnd"/>
      <w:r w:rsidRPr="001C1BC0">
        <w:rPr>
          <w:rFonts w:ascii="Garamond" w:hAnsi="Garamond"/>
          <w:lang w:val="en-GB"/>
        </w:rPr>
        <w:t xml:space="preserve"> positively reviewed van </w:t>
      </w:r>
      <w:proofErr w:type="spellStart"/>
      <w:r w:rsidRPr="001C1BC0">
        <w:rPr>
          <w:rFonts w:ascii="Garamond" w:hAnsi="Garamond"/>
          <w:lang w:val="en-GB"/>
        </w:rPr>
        <w:t>Gennep’s</w:t>
      </w:r>
      <w:proofErr w:type="spellEnd"/>
      <w:r w:rsidRPr="001C1BC0">
        <w:rPr>
          <w:rFonts w:ascii="Garamond" w:hAnsi="Garamond"/>
          <w:lang w:val="en-GB"/>
        </w:rPr>
        <w:t xml:space="preserve"> Algerian ethnography (</w:t>
      </w:r>
      <w:proofErr w:type="spellStart"/>
      <w:r w:rsidRPr="001C1BC0">
        <w:rPr>
          <w:rFonts w:ascii="Garamond" w:hAnsi="Garamond"/>
          <w:lang w:val="en-GB"/>
        </w:rPr>
        <w:t>Zumwalt</w:t>
      </w:r>
      <w:proofErr w:type="spellEnd"/>
      <w:r w:rsidRPr="001C1BC0">
        <w:rPr>
          <w:rFonts w:ascii="Garamond" w:hAnsi="Garamond"/>
          <w:lang w:val="en-GB"/>
        </w:rPr>
        <w:t xml:space="preserve"> 1982: 4). </w:t>
      </w:r>
      <w:proofErr w:type="spellStart"/>
      <w:r w:rsidRPr="001C1BC0">
        <w:rPr>
          <w:rFonts w:ascii="Garamond" w:hAnsi="Garamond"/>
          <w:lang w:val="en-GB"/>
        </w:rPr>
        <w:t>Mauss</w:t>
      </w:r>
      <w:proofErr w:type="spellEnd"/>
      <w:r w:rsidRPr="001C1BC0">
        <w:rPr>
          <w:rFonts w:ascii="Garamond" w:hAnsi="Garamond"/>
          <w:lang w:val="en-GB"/>
        </w:rPr>
        <w:t xml:space="preserve"> praised </w:t>
      </w:r>
      <w:r w:rsidR="009A3F7C">
        <w:rPr>
          <w:rFonts w:ascii="Garamond" w:hAnsi="Garamond"/>
          <w:lang w:val="en-GB"/>
        </w:rPr>
        <w:t>V</w:t>
      </w:r>
      <w:r w:rsidRPr="001C1BC0">
        <w:rPr>
          <w:rFonts w:ascii="Garamond" w:hAnsi="Garamond"/>
          <w:lang w:val="en-GB"/>
        </w:rPr>
        <w:t xml:space="preserve">an </w:t>
      </w:r>
      <w:proofErr w:type="spellStart"/>
      <w:r w:rsidR="00EE75B7">
        <w:rPr>
          <w:rFonts w:ascii="Garamond" w:hAnsi="Garamond"/>
          <w:lang w:val="en-GB"/>
        </w:rPr>
        <w:t>Gennep</w:t>
      </w:r>
      <w:proofErr w:type="spellEnd"/>
      <w:r w:rsidR="00EE75B7">
        <w:rPr>
          <w:rFonts w:ascii="Garamond" w:hAnsi="Garamond"/>
          <w:lang w:val="en-GB"/>
        </w:rPr>
        <w:t xml:space="preserve"> for ethnographic effort and </w:t>
      </w:r>
      <w:r w:rsidRPr="001C1BC0">
        <w:rPr>
          <w:rFonts w:ascii="Garamond" w:hAnsi="Garamond"/>
          <w:lang w:val="en-GB"/>
        </w:rPr>
        <w:t>analyt</w:t>
      </w:r>
      <w:r w:rsidR="00EE75B7">
        <w:rPr>
          <w:rFonts w:ascii="Garamond" w:hAnsi="Garamond"/>
          <w:lang w:val="en-GB"/>
        </w:rPr>
        <w:t>ical precision</w:t>
      </w:r>
      <w:r w:rsidRPr="001C1BC0">
        <w:rPr>
          <w:rFonts w:ascii="Garamond" w:hAnsi="Garamond"/>
          <w:lang w:val="en-GB"/>
        </w:rPr>
        <w:t xml:space="preserve">. </w:t>
      </w:r>
      <w:r w:rsidR="00EE75B7">
        <w:rPr>
          <w:rFonts w:ascii="Garamond" w:hAnsi="Garamond"/>
          <w:lang w:val="en-GB"/>
        </w:rPr>
        <w:t xml:space="preserve">While </w:t>
      </w:r>
      <w:r w:rsidRPr="001C1BC0">
        <w:rPr>
          <w:rFonts w:ascii="Garamond" w:hAnsi="Garamond"/>
          <w:lang w:val="en-GB"/>
        </w:rPr>
        <w:t xml:space="preserve">the split between </w:t>
      </w:r>
      <w:r w:rsidR="009A3F7C">
        <w:rPr>
          <w:rFonts w:ascii="Garamond" w:hAnsi="Garamond"/>
          <w:lang w:val="en-GB"/>
        </w:rPr>
        <w:t>V</w:t>
      </w:r>
      <w:r w:rsidRPr="001C1BC0">
        <w:rPr>
          <w:rFonts w:ascii="Garamond" w:hAnsi="Garamond"/>
          <w:lang w:val="en-GB"/>
        </w:rPr>
        <w:t xml:space="preserve">an </w:t>
      </w:r>
      <w:proofErr w:type="spellStart"/>
      <w:r w:rsidRPr="001C1BC0">
        <w:rPr>
          <w:rFonts w:ascii="Garamond" w:hAnsi="Garamond"/>
          <w:lang w:val="en-GB"/>
        </w:rPr>
        <w:t>Gennep</w:t>
      </w:r>
      <w:proofErr w:type="spellEnd"/>
      <w:r w:rsidRPr="001C1BC0">
        <w:rPr>
          <w:rFonts w:ascii="Garamond" w:hAnsi="Garamond"/>
          <w:lang w:val="en-GB"/>
        </w:rPr>
        <w:t xml:space="preserve"> and the </w:t>
      </w:r>
      <w:proofErr w:type="spellStart"/>
      <w:r w:rsidRPr="001C1BC0">
        <w:rPr>
          <w:rFonts w:ascii="Garamond" w:hAnsi="Garamond"/>
          <w:lang w:val="en-GB"/>
        </w:rPr>
        <w:t>Durkhe</w:t>
      </w:r>
      <w:r w:rsidR="00AD52B4">
        <w:rPr>
          <w:rFonts w:ascii="Garamond" w:hAnsi="Garamond"/>
          <w:lang w:val="en-GB"/>
        </w:rPr>
        <w:t>i</w:t>
      </w:r>
      <w:r w:rsidRPr="001C1BC0">
        <w:rPr>
          <w:rFonts w:ascii="Garamond" w:hAnsi="Garamond"/>
          <w:lang w:val="en-GB"/>
        </w:rPr>
        <w:t>m</w:t>
      </w:r>
      <w:r w:rsidR="00BD1AA8">
        <w:rPr>
          <w:rFonts w:ascii="Garamond" w:hAnsi="Garamond"/>
          <w:lang w:val="en-GB"/>
        </w:rPr>
        <w:t>ians</w:t>
      </w:r>
      <w:proofErr w:type="spellEnd"/>
      <w:r w:rsidR="00BD1AA8">
        <w:rPr>
          <w:rFonts w:ascii="Garamond" w:hAnsi="Garamond"/>
          <w:lang w:val="en-GB"/>
        </w:rPr>
        <w:t xml:space="preserve"> had become irrevocable,</w:t>
      </w:r>
      <w:r w:rsidRPr="001C1BC0">
        <w:rPr>
          <w:rFonts w:ascii="Garamond" w:hAnsi="Garamond"/>
          <w:lang w:val="en-GB"/>
        </w:rPr>
        <w:t xml:space="preserve"> bridges between </w:t>
      </w:r>
      <w:r w:rsidR="009A3F7C">
        <w:rPr>
          <w:rFonts w:ascii="Garamond" w:hAnsi="Garamond"/>
          <w:lang w:val="en-GB"/>
        </w:rPr>
        <w:t>V</w:t>
      </w:r>
      <w:r w:rsidRPr="001C1BC0">
        <w:rPr>
          <w:rFonts w:ascii="Garamond" w:hAnsi="Garamond"/>
          <w:lang w:val="en-GB"/>
        </w:rPr>
        <w:t xml:space="preserve">an </w:t>
      </w:r>
      <w:proofErr w:type="spellStart"/>
      <w:r w:rsidRPr="001C1BC0">
        <w:rPr>
          <w:rFonts w:ascii="Garamond" w:hAnsi="Garamond"/>
          <w:lang w:val="en-GB"/>
        </w:rPr>
        <w:t>Gennep</w:t>
      </w:r>
      <w:proofErr w:type="spellEnd"/>
      <w:r w:rsidRPr="001C1BC0">
        <w:rPr>
          <w:rFonts w:ascii="Garamond" w:hAnsi="Garamond"/>
          <w:lang w:val="en-GB"/>
        </w:rPr>
        <w:t xml:space="preserve"> and </w:t>
      </w:r>
      <w:proofErr w:type="spellStart"/>
      <w:r w:rsidRPr="001C1BC0">
        <w:rPr>
          <w:rFonts w:ascii="Garamond" w:hAnsi="Garamond"/>
          <w:lang w:val="en-GB"/>
        </w:rPr>
        <w:t>Mauss</w:t>
      </w:r>
      <w:proofErr w:type="spellEnd"/>
      <w:r w:rsidRPr="001C1BC0">
        <w:rPr>
          <w:rFonts w:ascii="Garamond" w:hAnsi="Garamond"/>
          <w:lang w:val="en-GB"/>
        </w:rPr>
        <w:t xml:space="preserve"> were </w:t>
      </w:r>
      <w:r w:rsidRPr="001C1BC0">
        <w:rPr>
          <w:rFonts w:ascii="Garamond" w:hAnsi="Garamond"/>
          <w:lang w:val="en-GB"/>
        </w:rPr>
        <w:lastRenderedPageBreak/>
        <w:t>never totally burnt.</w:t>
      </w:r>
      <w:r w:rsidRPr="001C1BC0">
        <w:rPr>
          <w:rStyle w:val="Slutnotehenvisning"/>
          <w:rFonts w:ascii="Garamond" w:hAnsi="Garamond"/>
          <w:lang w:val="en-GB"/>
        </w:rPr>
        <w:endnoteReference w:id="18"/>
      </w:r>
      <w:r w:rsidRPr="001C1BC0">
        <w:rPr>
          <w:rFonts w:ascii="Garamond" w:hAnsi="Garamond"/>
          <w:lang w:val="en-GB"/>
        </w:rPr>
        <w:t xml:space="preserve"> During World War </w:t>
      </w:r>
      <w:r w:rsidR="00AD52B4">
        <w:rPr>
          <w:rFonts w:ascii="Garamond" w:hAnsi="Garamond"/>
          <w:lang w:val="en-GB"/>
        </w:rPr>
        <w:t>One,</w:t>
      </w:r>
      <w:r w:rsidR="00DE70BB">
        <w:rPr>
          <w:rFonts w:ascii="Garamond" w:hAnsi="Garamond"/>
          <w:lang w:val="en-GB"/>
        </w:rPr>
        <w:t xml:space="preserve"> </w:t>
      </w:r>
      <w:r w:rsidR="009A3F7C">
        <w:rPr>
          <w:rFonts w:ascii="Garamond" w:hAnsi="Garamond"/>
          <w:lang w:val="en-GB"/>
        </w:rPr>
        <w:t>V</w:t>
      </w:r>
      <w:r w:rsidR="006F6FA7">
        <w:rPr>
          <w:rFonts w:ascii="Garamond" w:hAnsi="Garamond"/>
          <w:lang w:val="en-GB"/>
        </w:rPr>
        <w:t xml:space="preserve">an </w:t>
      </w:r>
      <w:proofErr w:type="spellStart"/>
      <w:r w:rsidR="006F6FA7">
        <w:rPr>
          <w:rFonts w:ascii="Garamond" w:hAnsi="Garamond"/>
          <w:lang w:val="en-GB"/>
        </w:rPr>
        <w:t>Gennep</w:t>
      </w:r>
      <w:proofErr w:type="spellEnd"/>
      <w:r w:rsidR="006F6FA7">
        <w:rPr>
          <w:rFonts w:ascii="Garamond" w:hAnsi="Garamond"/>
          <w:lang w:val="en-GB"/>
        </w:rPr>
        <w:t xml:space="preserve"> could think of</w:t>
      </w:r>
      <w:r w:rsidRPr="001C1BC0">
        <w:rPr>
          <w:rFonts w:ascii="Garamond" w:hAnsi="Garamond"/>
          <w:lang w:val="en-GB"/>
        </w:rPr>
        <w:t xml:space="preserve"> only one person to contact </w:t>
      </w:r>
      <w:r w:rsidR="00EE75B7">
        <w:rPr>
          <w:rFonts w:ascii="Garamond" w:hAnsi="Garamond"/>
          <w:lang w:val="en-GB"/>
        </w:rPr>
        <w:t>as</w:t>
      </w:r>
      <w:r w:rsidR="00DE70BB">
        <w:rPr>
          <w:rFonts w:ascii="Garamond" w:hAnsi="Garamond"/>
          <w:lang w:val="en-GB"/>
        </w:rPr>
        <w:t xml:space="preserve"> he </w:t>
      </w:r>
      <w:r w:rsidR="00EE75B7">
        <w:rPr>
          <w:rFonts w:ascii="Garamond" w:hAnsi="Garamond"/>
          <w:lang w:val="en-GB"/>
        </w:rPr>
        <w:t xml:space="preserve">again sought </w:t>
      </w:r>
      <w:r w:rsidR="00DE70BB">
        <w:rPr>
          <w:rFonts w:ascii="Garamond" w:hAnsi="Garamond"/>
          <w:lang w:val="en-GB"/>
        </w:rPr>
        <w:t xml:space="preserve">a way into </w:t>
      </w:r>
      <w:r w:rsidRPr="001C1BC0">
        <w:rPr>
          <w:rFonts w:ascii="Garamond" w:hAnsi="Garamond"/>
          <w:lang w:val="en-GB"/>
        </w:rPr>
        <w:t xml:space="preserve">French academia: Marcel </w:t>
      </w:r>
      <w:proofErr w:type="spellStart"/>
      <w:r w:rsidRPr="001C1BC0">
        <w:rPr>
          <w:rFonts w:ascii="Garamond" w:hAnsi="Garamond"/>
          <w:lang w:val="en-GB"/>
        </w:rPr>
        <w:t>Mauss</w:t>
      </w:r>
      <w:proofErr w:type="spellEnd"/>
      <w:r w:rsidRPr="001C1BC0">
        <w:rPr>
          <w:rFonts w:ascii="Garamond" w:hAnsi="Garamond"/>
          <w:lang w:val="en-GB"/>
        </w:rPr>
        <w:t>.</w:t>
      </w:r>
      <w:r>
        <w:rPr>
          <w:rFonts w:ascii="Garamond" w:hAnsi="Garamond"/>
          <w:lang w:val="en-GB"/>
        </w:rPr>
        <w:t xml:space="preserve"> </w:t>
      </w:r>
      <w:r w:rsidRPr="001C1BC0">
        <w:rPr>
          <w:rFonts w:ascii="Garamond" w:hAnsi="Garamond"/>
          <w:lang w:val="en-GB"/>
        </w:rPr>
        <w:t xml:space="preserve">The exchange that followed </w:t>
      </w:r>
      <w:r>
        <w:rPr>
          <w:rFonts w:ascii="Garamond" w:hAnsi="Garamond"/>
          <w:lang w:val="en-GB"/>
        </w:rPr>
        <w:t xml:space="preserve">provides </w:t>
      </w:r>
      <w:r w:rsidR="00AD52B4">
        <w:rPr>
          <w:rFonts w:ascii="Garamond" w:hAnsi="Garamond"/>
          <w:lang w:val="en-GB"/>
        </w:rPr>
        <w:t>another</w:t>
      </w:r>
      <w:r w:rsidRPr="001C1BC0">
        <w:rPr>
          <w:rFonts w:ascii="Garamond" w:hAnsi="Garamond"/>
          <w:lang w:val="en-GB"/>
        </w:rPr>
        <w:t xml:space="preserve"> glimpse into </w:t>
      </w:r>
      <w:r>
        <w:rPr>
          <w:rFonts w:ascii="Garamond" w:hAnsi="Garamond"/>
          <w:lang w:val="en-GB"/>
        </w:rPr>
        <w:t xml:space="preserve">Durkheim’s </w:t>
      </w:r>
      <w:r w:rsidR="00EE75B7">
        <w:rPr>
          <w:rFonts w:ascii="Garamond" w:hAnsi="Garamond"/>
          <w:lang w:val="en-GB"/>
        </w:rPr>
        <w:t xml:space="preserve">possible </w:t>
      </w:r>
      <w:r>
        <w:rPr>
          <w:rFonts w:ascii="Garamond" w:hAnsi="Garamond"/>
          <w:lang w:val="en-GB"/>
        </w:rPr>
        <w:t>ro</w:t>
      </w:r>
      <w:r w:rsidR="00DE70BB">
        <w:rPr>
          <w:rFonts w:ascii="Garamond" w:hAnsi="Garamond"/>
          <w:lang w:val="en-GB"/>
        </w:rPr>
        <w:t>le in ostraci</w:t>
      </w:r>
      <w:r w:rsidR="00AD52B4">
        <w:rPr>
          <w:rFonts w:ascii="Garamond" w:hAnsi="Garamond"/>
          <w:lang w:val="en-GB"/>
        </w:rPr>
        <w:t>s</w:t>
      </w:r>
      <w:r w:rsidR="00DE70BB">
        <w:rPr>
          <w:rFonts w:ascii="Garamond" w:hAnsi="Garamond"/>
          <w:lang w:val="en-GB"/>
        </w:rPr>
        <w:t xml:space="preserve">ing </w:t>
      </w:r>
      <w:r w:rsidR="009A3F7C">
        <w:rPr>
          <w:rFonts w:ascii="Garamond" w:hAnsi="Garamond"/>
          <w:lang w:val="en-GB"/>
        </w:rPr>
        <w:t>V</w:t>
      </w:r>
      <w:r w:rsidR="00DE70BB">
        <w:rPr>
          <w:rFonts w:ascii="Garamond" w:hAnsi="Garamond"/>
          <w:lang w:val="en-GB"/>
        </w:rPr>
        <w:t xml:space="preserve">an </w:t>
      </w:r>
      <w:proofErr w:type="spellStart"/>
      <w:r w:rsidR="00DE70BB">
        <w:rPr>
          <w:rFonts w:ascii="Garamond" w:hAnsi="Garamond"/>
          <w:lang w:val="en-GB"/>
        </w:rPr>
        <w:t>Gennep</w:t>
      </w:r>
      <w:proofErr w:type="spellEnd"/>
      <w:r w:rsidRPr="001C1BC0">
        <w:rPr>
          <w:rFonts w:ascii="Garamond" w:hAnsi="Garamond"/>
          <w:lang w:val="en-GB"/>
        </w:rPr>
        <w:t xml:space="preserve">. </w:t>
      </w:r>
    </w:p>
    <w:p w14:paraId="4A8366BD" w14:textId="77777777" w:rsidR="00A775F8" w:rsidRPr="001C1BC0" w:rsidRDefault="00A775F8" w:rsidP="003A3300">
      <w:pPr>
        <w:jc w:val="both"/>
        <w:rPr>
          <w:rFonts w:ascii="Garamond" w:hAnsi="Garamond"/>
          <w:lang w:val="en-GB"/>
        </w:rPr>
      </w:pPr>
    </w:p>
    <w:p w14:paraId="2E094990" w14:textId="77777777" w:rsidR="00A775F8" w:rsidRPr="001C1BC0" w:rsidRDefault="00DE70BB" w:rsidP="003A3300">
      <w:pPr>
        <w:jc w:val="both"/>
        <w:rPr>
          <w:rFonts w:ascii="Garamond" w:hAnsi="Garamond"/>
          <w:b/>
          <w:lang w:val="en-GB"/>
        </w:rPr>
      </w:pPr>
      <w:r>
        <w:rPr>
          <w:rFonts w:ascii="Garamond" w:hAnsi="Garamond"/>
          <w:b/>
          <w:lang w:val="en-GB"/>
        </w:rPr>
        <w:t xml:space="preserve">Arnold van </w:t>
      </w:r>
      <w:proofErr w:type="spellStart"/>
      <w:r>
        <w:rPr>
          <w:rFonts w:ascii="Garamond" w:hAnsi="Garamond"/>
          <w:b/>
          <w:lang w:val="en-GB"/>
        </w:rPr>
        <w:t>Gennep’s</w:t>
      </w:r>
      <w:proofErr w:type="spellEnd"/>
      <w:r>
        <w:rPr>
          <w:rFonts w:ascii="Garamond" w:hAnsi="Garamond"/>
          <w:b/>
          <w:lang w:val="en-GB"/>
        </w:rPr>
        <w:t xml:space="preserve"> </w:t>
      </w:r>
      <w:r w:rsidR="00A775F8" w:rsidRPr="001C1BC0">
        <w:rPr>
          <w:rFonts w:ascii="Garamond" w:hAnsi="Garamond"/>
          <w:b/>
          <w:lang w:val="en-GB"/>
        </w:rPr>
        <w:t>‘</w:t>
      </w:r>
      <w:r w:rsidR="00C84AFC">
        <w:rPr>
          <w:rFonts w:ascii="Garamond" w:hAnsi="Garamond"/>
          <w:b/>
          <w:lang w:val="en-GB"/>
        </w:rPr>
        <w:t>e</w:t>
      </w:r>
      <w:r w:rsidR="00A775F8" w:rsidRPr="001C1BC0">
        <w:rPr>
          <w:rFonts w:ascii="Garamond" w:hAnsi="Garamond"/>
          <w:b/>
          <w:lang w:val="en-GB"/>
        </w:rPr>
        <w:t xml:space="preserve">ncounter’ with Durkheim via </w:t>
      </w:r>
      <w:proofErr w:type="spellStart"/>
      <w:r w:rsidR="00A775F8" w:rsidRPr="001C1BC0">
        <w:rPr>
          <w:rFonts w:ascii="Garamond" w:hAnsi="Garamond"/>
          <w:b/>
          <w:lang w:val="en-GB"/>
        </w:rPr>
        <w:t>Mauss</w:t>
      </w:r>
      <w:proofErr w:type="spellEnd"/>
      <w:r w:rsidR="00A775F8" w:rsidRPr="001C1BC0">
        <w:rPr>
          <w:rFonts w:ascii="Garamond" w:hAnsi="Garamond"/>
          <w:b/>
          <w:lang w:val="en-GB"/>
        </w:rPr>
        <w:t xml:space="preserve"> in 1915</w:t>
      </w:r>
    </w:p>
    <w:p w14:paraId="3557D82E" w14:textId="77777777" w:rsidR="00A775F8" w:rsidRPr="001C1BC0" w:rsidRDefault="00A775F8" w:rsidP="003A3300">
      <w:pPr>
        <w:jc w:val="both"/>
        <w:rPr>
          <w:rFonts w:ascii="Garamond" w:hAnsi="Garamond"/>
          <w:b/>
          <w:lang w:val="en-GB"/>
        </w:rPr>
      </w:pPr>
    </w:p>
    <w:p w14:paraId="060D1F67" w14:textId="77777777" w:rsidR="00A775F8" w:rsidRPr="001C1BC0" w:rsidRDefault="006F6FA7" w:rsidP="003A3300">
      <w:pPr>
        <w:jc w:val="both"/>
        <w:rPr>
          <w:rFonts w:ascii="Garamond" w:hAnsi="Garamond"/>
          <w:lang w:val="en-GB"/>
        </w:rPr>
      </w:pPr>
      <w:r>
        <w:rPr>
          <w:rFonts w:ascii="Garamond" w:hAnsi="Garamond"/>
          <w:lang w:val="en-GB"/>
        </w:rPr>
        <w:t xml:space="preserve">As </w:t>
      </w:r>
      <w:r w:rsidR="00AD52B4">
        <w:rPr>
          <w:rFonts w:ascii="Garamond" w:hAnsi="Garamond"/>
          <w:lang w:val="en-GB"/>
        </w:rPr>
        <w:t xml:space="preserve">outlined </w:t>
      </w:r>
      <w:r w:rsidR="00A775F8">
        <w:rPr>
          <w:rFonts w:ascii="Garamond" w:hAnsi="Garamond"/>
          <w:lang w:val="en-GB"/>
        </w:rPr>
        <w:t>above, i</w:t>
      </w:r>
      <w:r w:rsidR="00A775F8" w:rsidRPr="001C1BC0">
        <w:rPr>
          <w:rFonts w:ascii="Garamond" w:hAnsi="Garamond"/>
          <w:lang w:val="en-GB"/>
        </w:rPr>
        <w:t xml:space="preserve">n 1915 van </w:t>
      </w:r>
      <w:proofErr w:type="spellStart"/>
      <w:r w:rsidR="00A775F8" w:rsidRPr="001C1BC0">
        <w:rPr>
          <w:rFonts w:ascii="Garamond" w:hAnsi="Garamond"/>
          <w:lang w:val="en-GB"/>
        </w:rPr>
        <w:t>Gennep</w:t>
      </w:r>
      <w:proofErr w:type="spellEnd"/>
      <w:r w:rsidR="00A775F8" w:rsidRPr="001C1BC0">
        <w:rPr>
          <w:rFonts w:ascii="Garamond" w:hAnsi="Garamond"/>
          <w:lang w:val="en-GB"/>
        </w:rPr>
        <w:t xml:space="preserve"> attempted to re-enter French ac</w:t>
      </w:r>
      <w:r w:rsidR="00DE70BB">
        <w:rPr>
          <w:rFonts w:ascii="Garamond" w:hAnsi="Garamond"/>
          <w:lang w:val="en-GB"/>
        </w:rPr>
        <w:t xml:space="preserve">ademia, and he did so </w:t>
      </w:r>
      <w:r w:rsidR="00A775F8" w:rsidRPr="001C1BC0">
        <w:rPr>
          <w:rFonts w:ascii="Garamond" w:hAnsi="Garamond"/>
          <w:lang w:val="en-GB"/>
        </w:rPr>
        <w:t xml:space="preserve">via </w:t>
      </w:r>
      <w:proofErr w:type="spellStart"/>
      <w:r w:rsidR="00A775F8" w:rsidRPr="001C1BC0">
        <w:rPr>
          <w:rFonts w:ascii="Garamond" w:hAnsi="Garamond"/>
          <w:lang w:val="en-GB"/>
        </w:rPr>
        <w:t>Mauss</w:t>
      </w:r>
      <w:proofErr w:type="spellEnd"/>
      <w:r w:rsidR="00A775F8" w:rsidRPr="001C1BC0">
        <w:rPr>
          <w:rFonts w:ascii="Garamond" w:hAnsi="Garamond"/>
          <w:lang w:val="en-GB"/>
        </w:rPr>
        <w:t xml:space="preserve">. While we do not have access to the letter(s) van </w:t>
      </w:r>
      <w:proofErr w:type="spellStart"/>
      <w:r w:rsidR="00A775F8" w:rsidRPr="001C1BC0">
        <w:rPr>
          <w:rFonts w:ascii="Garamond" w:hAnsi="Garamond"/>
          <w:lang w:val="en-GB"/>
        </w:rPr>
        <w:t>Gennep</w:t>
      </w:r>
      <w:proofErr w:type="spellEnd"/>
      <w:r w:rsidR="00A775F8" w:rsidRPr="001C1BC0">
        <w:rPr>
          <w:rFonts w:ascii="Garamond" w:hAnsi="Garamond"/>
          <w:lang w:val="en-GB"/>
        </w:rPr>
        <w:t xml:space="preserve"> initially directed to </w:t>
      </w:r>
      <w:proofErr w:type="spellStart"/>
      <w:r w:rsidR="00A775F8" w:rsidRPr="001C1BC0">
        <w:rPr>
          <w:rFonts w:ascii="Garamond" w:hAnsi="Garamond"/>
          <w:lang w:val="en-GB"/>
        </w:rPr>
        <w:t>Mauss</w:t>
      </w:r>
      <w:proofErr w:type="spellEnd"/>
      <w:r w:rsidR="00B07DD3" w:rsidRPr="0081523C">
        <w:rPr>
          <w:rStyle w:val="Slutnotehenvisning"/>
          <w:rFonts w:ascii="Garamond" w:eastAsiaTheme="minorHAnsi" w:hAnsi="Garamond" w:cstheme="minorBidi"/>
          <w:lang w:val="en-GB"/>
        </w:rPr>
        <w:endnoteReference w:id="19"/>
      </w:r>
      <w:r w:rsidR="00A775F8" w:rsidRPr="0081523C">
        <w:rPr>
          <w:rFonts w:ascii="Garamond" w:eastAsiaTheme="minorHAnsi" w:hAnsi="Garamond" w:cstheme="minorBidi"/>
          <w:lang w:val="en-GB"/>
        </w:rPr>
        <w:t>,</w:t>
      </w:r>
      <w:r w:rsidR="00A775F8" w:rsidRPr="001C1BC0">
        <w:rPr>
          <w:rFonts w:ascii="Garamond" w:hAnsi="Garamond"/>
          <w:lang w:val="en-GB"/>
        </w:rPr>
        <w:t xml:space="preserve"> the main point</w:t>
      </w:r>
      <w:r>
        <w:rPr>
          <w:rFonts w:ascii="Garamond" w:hAnsi="Garamond"/>
          <w:lang w:val="en-GB"/>
        </w:rPr>
        <w:t>s</w:t>
      </w:r>
      <w:r w:rsidR="00A775F8" w:rsidRPr="001C1BC0">
        <w:rPr>
          <w:rFonts w:ascii="Garamond" w:hAnsi="Garamond"/>
          <w:lang w:val="en-GB"/>
        </w:rPr>
        <w:t xml:space="preserve"> </w:t>
      </w:r>
      <w:r w:rsidR="00435C6D">
        <w:rPr>
          <w:rFonts w:ascii="Garamond" w:hAnsi="Garamond"/>
          <w:lang w:val="en-GB"/>
        </w:rPr>
        <w:t>in its</w:t>
      </w:r>
      <w:r w:rsidR="00A775F8" w:rsidRPr="001C1BC0">
        <w:rPr>
          <w:rFonts w:ascii="Garamond" w:hAnsi="Garamond"/>
          <w:lang w:val="en-GB"/>
        </w:rPr>
        <w:t xml:space="preserve"> content can be inferred from Durkheim</w:t>
      </w:r>
      <w:r w:rsidR="003355B1">
        <w:rPr>
          <w:rFonts w:ascii="Garamond" w:hAnsi="Garamond"/>
          <w:lang w:val="en-GB"/>
        </w:rPr>
        <w:t>’s</w:t>
      </w:r>
      <w:r w:rsidR="00A775F8" w:rsidRPr="001C1BC0">
        <w:rPr>
          <w:rFonts w:ascii="Garamond" w:hAnsi="Garamond"/>
          <w:lang w:val="en-GB"/>
        </w:rPr>
        <w:t xml:space="preserve"> </w:t>
      </w:r>
      <w:r w:rsidR="00DE70BB">
        <w:rPr>
          <w:rFonts w:ascii="Garamond" w:hAnsi="Garamond"/>
          <w:lang w:val="en-GB"/>
        </w:rPr>
        <w:t xml:space="preserve">later </w:t>
      </w:r>
      <w:r w:rsidR="003355B1">
        <w:rPr>
          <w:rFonts w:ascii="Garamond" w:hAnsi="Garamond"/>
          <w:lang w:val="en-GB"/>
        </w:rPr>
        <w:t>correspondence with</w:t>
      </w:r>
      <w:r w:rsidR="00DE70BB">
        <w:rPr>
          <w:rFonts w:ascii="Garamond" w:hAnsi="Garamond"/>
          <w:lang w:val="en-GB"/>
        </w:rPr>
        <w:t xml:space="preserve"> </w:t>
      </w:r>
      <w:proofErr w:type="spellStart"/>
      <w:r w:rsidR="00DE70BB">
        <w:rPr>
          <w:rFonts w:ascii="Garamond" w:hAnsi="Garamond"/>
          <w:lang w:val="en-GB"/>
        </w:rPr>
        <w:t>Mauss</w:t>
      </w:r>
      <w:proofErr w:type="spellEnd"/>
      <w:r w:rsidR="00A775F8" w:rsidRPr="001C1BC0">
        <w:rPr>
          <w:rFonts w:ascii="Garamond" w:hAnsi="Garamond"/>
          <w:lang w:val="en-GB"/>
        </w:rPr>
        <w:t>. In this extremel</w:t>
      </w:r>
      <w:r w:rsidR="00CA1A62">
        <w:rPr>
          <w:rFonts w:ascii="Garamond" w:hAnsi="Garamond"/>
          <w:lang w:val="en-GB"/>
        </w:rPr>
        <w:t>y delicate</w:t>
      </w:r>
      <w:r w:rsidR="00DE70BB">
        <w:rPr>
          <w:rFonts w:ascii="Garamond" w:hAnsi="Garamond"/>
          <w:lang w:val="en-GB"/>
        </w:rPr>
        <w:t xml:space="preserve"> moment, </w:t>
      </w:r>
      <w:r w:rsidR="00A775F8" w:rsidRPr="001C1BC0">
        <w:rPr>
          <w:rFonts w:ascii="Garamond" w:hAnsi="Garamond"/>
          <w:lang w:val="en-GB"/>
        </w:rPr>
        <w:t xml:space="preserve">van </w:t>
      </w:r>
      <w:proofErr w:type="spellStart"/>
      <w:r w:rsidR="00A775F8" w:rsidRPr="001C1BC0">
        <w:rPr>
          <w:rFonts w:ascii="Garamond" w:hAnsi="Garamond"/>
          <w:lang w:val="en-GB"/>
        </w:rPr>
        <w:t>Gennep</w:t>
      </w:r>
      <w:proofErr w:type="spellEnd"/>
      <w:r w:rsidR="00A775F8" w:rsidRPr="001C1BC0">
        <w:rPr>
          <w:rFonts w:ascii="Garamond" w:hAnsi="Garamond"/>
          <w:lang w:val="en-GB"/>
        </w:rPr>
        <w:t xml:space="preserve"> asked for </w:t>
      </w:r>
      <w:proofErr w:type="spellStart"/>
      <w:r w:rsidR="00A775F8" w:rsidRPr="001C1BC0">
        <w:rPr>
          <w:rFonts w:ascii="Garamond" w:hAnsi="Garamond"/>
          <w:lang w:val="en-GB"/>
        </w:rPr>
        <w:t>Mauss</w:t>
      </w:r>
      <w:proofErr w:type="spellEnd"/>
      <w:r w:rsidR="00A775F8" w:rsidRPr="001C1BC0">
        <w:rPr>
          <w:rFonts w:ascii="Garamond" w:hAnsi="Garamond"/>
          <w:lang w:val="en-GB"/>
        </w:rPr>
        <w:t xml:space="preserve">’ support, and he quite </w:t>
      </w:r>
      <w:r>
        <w:rPr>
          <w:rFonts w:ascii="Garamond" w:hAnsi="Garamond"/>
          <w:lang w:val="en-GB"/>
        </w:rPr>
        <w:t xml:space="preserve">evidently also asked </w:t>
      </w:r>
      <w:proofErr w:type="spellStart"/>
      <w:r>
        <w:rPr>
          <w:rFonts w:ascii="Garamond" w:hAnsi="Garamond"/>
          <w:lang w:val="en-GB"/>
        </w:rPr>
        <w:t>Mauss</w:t>
      </w:r>
      <w:proofErr w:type="spellEnd"/>
      <w:r>
        <w:rPr>
          <w:rFonts w:ascii="Garamond" w:hAnsi="Garamond"/>
          <w:lang w:val="en-GB"/>
        </w:rPr>
        <w:t xml:space="preserve"> if he thought it </w:t>
      </w:r>
      <w:r w:rsidR="00A775F8" w:rsidRPr="001C1BC0">
        <w:rPr>
          <w:rFonts w:ascii="Garamond" w:hAnsi="Garamond"/>
          <w:lang w:val="en-GB"/>
        </w:rPr>
        <w:t>proper to contact Durkheim directly. Durkheim had by then established an enormous</w:t>
      </w:r>
      <w:r w:rsidR="003355B1">
        <w:rPr>
          <w:rFonts w:ascii="Garamond" w:hAnsi="Garamond"/>
          <w:lang w:val="en-GB"/>
        </w:rPr>
        <w:t>ly</w:t>
      </w:r>
      <w:r w:rsidR="00A775F8" w:rsidRPr="001C1BC0">
        <w:rPr>
          <w:rFonts w:ascii="Garamond" w:hAnsi="Garamond"/>
          <w:lang w:val="en-GB"/>
        </w:rPr>
        <w:t xml:space="preserve"> power</w:t>
      </w:r>
      <w:r w:rsidR="003355B1">
        <w:rPr>
          <w:rFonts w:ascii="Garamond" w:hAnsi="Garamond"/>
          <w:lang w:val="en-GB"/>
        </w:rPr>
        <w:t>ful</w:t>
      </w:r>
      <w:r w:rsidR="00A775F8" w:rsidRPr="001C1BC0">
        <w:rPr>
          <w:rFonts w:ascii="Garamond" w:hAnsi="Garamond"/>
          <w:lang w:val="en-GB"/>
        </w:rPr>
        <w:t xml:space="preserve"> position concerning employment within the social sciences; it would be hard to get anywhere wi</w:t>
      </w:r>
      <w:r w:rsidR="00DE70BB">
        <w:rPr>
          <w:rFonts w:ascii="Garamond" w:hAnsi="Garamond"/>
          <w:lang w:val="en-GB"/>
        </w:rPr>
        <w:t xml:space="preserve">thout at least his consent. </w:t>
      </w:r>
      <w:proofErr w:type="spellStart"/>
      <w:r w:rsidR="00A775F8" w:rsidRPr="001C1BC0">
        <w:rPr>
          <w:rFonts w:ascii="Garamond" w:hAnsi="Garamond"/>
          <w:lang w:val="en-GB"/>
        </w:rPr>
        <w:t>Mauss</w:t>
      </w:r>
      <w:proofErr w:type="spellEnd"/>
      <w:r w:rsidR="00A775F8" w:rsidRPr="001C1BC0">
        <w:rPr>
          <w:rFonts w:ascii="Garamond" w:hAnsi="Garamond"/>
          <w:lang w:val="en-GB"/>
        </w:rPr>
        <w:t xml:space="preserve"> told van </w:t>
      </w:r>
      <w:proofErr w:type="spellStart"/>
      <w:r w:rsidR="00A775F8" w:rsidRPr="001C1BC0">
        <w:rPr>
          <w:rFonts w:ascii="Garamond" w:hAnsi="Garamond"/>
          <w:lang w:val="en-GB"/>
        </w:rPr>
        <w:t>Gennep</w:t>
      </w:r>
      <w:proofErr w:type="spellEnd"/>
      <w:r w:rsidR="00A775F8" w:rsidRPr="001C1BC0">
        <w:rPr>
          <w:rFonts w:ascii="Garamond" w:hAnsi="Garamond"/>
          <w:lang w:val="en-GB"/>
        </w:rPr>
        <w:t xml:space="preserve"> to go ahead, and that he </w:t>
      </w:r>
      <w:r w:rsidR="00756BA6">
        <w:rPr>
          <w:rFonts w:ascii="Garamond" w:hAnsi="Garamond"/>
          <w:lang w:val="en-GB"/>
        </w:rPr>
        <w:t>would</w:t>
      </w:r>
      <w:r w:rsidR="00A775F8" w:rsidRPr="001C1BC0">
        <w:rPr>
          <w:rFonts w:ascii="Garamond" w:hAnsi="Garamond"/>
          <w:lang w:val="en-GB"/>
        </w:rPr>
        <w:t xml:space="preserve"> recommend</w:t>
      </w:r>
      <w:r w:rsidR="00756BA6">
        <w:rPr>
          <w:rFonts w:ascii="Garamond" w:hAnsi="Garamond"/>
          <w:lang w:val="en-GB"/>
        </w:rPr>
        <w:t xml:space="preserve"> him</w:t>
      </w:r>
      <w:r w:rsidR="00A775F8" w:rsidRPr="001C1BC0">
        <w:rPr>
          <w:rFonts w:ascii="Garamond" w:hAnsi="Garamond"/>
          <w:lang w:val="en-GB"/>
        </w:rPr>
        <w:t xml:space="preserve">. Van </w:t>
      </w:r>
      <w:proofErr w:type="spellStart"/>
      <w:r w:rsidR="00A775F8" w:rsidRPr="001C1BC0">
        <w:rPr>
          <w:rFonts w:ascii="Garamond" w:hAnsi="Garamond"/>
          <w:lang w:val="en-GB"/>
        </w:rPr>
        <w:t>Gennep</w:t>
      </w:r>
      <w:proofErr w:type="spellEnd"/>
      <w:r w:rsidR="00A775F8" w:rsidRPr="001C1BC0">
        <w:rPr>
          <w:rFonts w:ascii="Garamond" w:hAnsi="Garamond"/>
          <w:lang w:val="en-GB"/>
        </w:rPr>
        <w:t xml:space="preserve"> </w:t>
      </w:r>
      <w:r w:rsidR="00DE70BB">
        <w:rPr>
          <w:rFonts w:ascii="Garamond" w:hAnsi="Garamond"/>
          <w:lang w:val="en-GB"/>
        </w:rPr>
        <w:t xml:space="preserve">then </w:t>
      </w:r>
      <w:r w:rsidR="00756BA6">
        <w:rPr>
          <w:rFonts w:ascii="Garamond" w:hAnsi="Garamond"/>
          <w:lang w:val="en-GB"/>
        </w:rPr>
        <w:t>made</w:t>
      </w:r>
      <w:r w:rsidR="00756BA6" w:rsidRPr="001C1BC0">
        <w:rPr>
          <w:rFonts w:ascii="Garamond" w:hAnsi="Garamond"/>
          <w:lang w:val="en-GB"/>
        </w:rPr>
        <w:t xml:space="preserve"> </w:t>
      </w:r>
      <w:r w:rsidR="00A775F8" w:rsidRPr="001C1BC0">
        <w:rPr>
          <w:rFonts w:ascii="Garamond" w:hAnsi="Garamond"/>
          <w:lang w:val="en-GB"/>
        </w:rPr>
        <w:t xml:space="preserve">contact </w:t>
      </w:r>
      <w:r w:rsidR="00756BA6">
        <w:rPr>
          <w:rFonts w:ascii="Garamond" w:hAnsi="Garamond"/>
          <w:lang w:val="en-GB"/>
        </w:rPr>
        <w:t>with</w:t>
      </w:r>
      <w:r w:rsidR="00756BA6" w:rsidRPr="001C1BC0">
        <w:rPr>
          <w:rFonts w:ascii="Garamond" w:hAnsi="Garamond"/>
          <w:lang w:val="en-GB"/>
        </w:rPr>
        <w:t xml:space="preserve"> </w:t>
      </w:r>
      <w:r w:rsidR="00A775F8" w:rsidRPr="001C1BC0">
        <w:rPr>
          <w:rFonts w:ascii="Garamond" w:hAnsi="Garamond"/>
          <w:lang w:val="en-GB"/>
        </w:rPr>
        <w:t>Durk</w:t>
      </w:r>
      <w:r w:rsidR="00A775F8">
        <w:rPr>
          <w:rFonts w:ascii="Garamond" w:hAnsi="Garamond"/>
          <w:lang w:val="en-GB"/>
        </w:rPr>
        <w:t xml:space="preserve">heim during the </w:t>
      </w:r>
      <w:proofErr w:type="gramStart"/>
      <w:r w:rsidR="00756BA6">
        <w:rPr>
          <w:rFonts w:ascii="Garamond" w:hAnsi="Garamond"/>
          <w:lang w:val="en-GB"/>
        </w:rPr>
        <w:t>S</w:t>
      </w:r>
      <w:r w:rsidR="00A775F8">
        <w:rPr>
          <w:rFonts w:ascii="Garamond" w:hAnsi="Garamond"/>
          <w:lang w:val="en-GB"/>
        </w:rPr>
        <w:t>pring</w:t>
      </w:r>
      <w:proofErr w:type="gramEnd"/>
      <w:r w:rsidR="00A775F8">
        <w:rPr>
          <w:rFonts w:ascii="Garamond" w:hAnsi="Garamond"/>
          <w:lang w:val="en-GB"/>
        </w:rPr>
        <w:t xml:space="preserve"> of 191</w:t>
      </w:r>
      <w:r w:rsidR="00DE70BB">
        <w:rPr>
          <w:rFonts w:ascii="Garamond" w:hAnsi="Garamond"/>
          <w:lang w:val="en-GB"/>
        </w:rPr>
        <w:t>5</w:t>
      </w:r>
      <w:r w:rsidR="00A775F8">
        <w:rPr>
          <w:rFonts w:ascii="Garamond" w:hAnsi="Garamond"/>
          <w:lang w:val="en-GB"/>
        </w:rPr>
        <w:t xml:space="preserve">. </w:t>
      </w:r>
      <w:r w:rsidR="00A775F8" w:rsidRPr="001C1BC0">
        <w:rPr>
          <w:rFonts w:ascii="Garamond" w:hAnsi="Garamond"/>
          <w:lang w:val="en-GB"/>
        </w:rPr>
        <w:t>With a permanent position</w:t>
      </w:r>
      <w:r w:rsidR="00756BA6">
        <w:rPr>
          <w:rFonts w:ascii="Garamond" w:hAnsi="Garamond"/>
          <w:lang w:val="en-GB"/>
        </w:rPr>
        <w:t>,</w:t>
      </w:r>
      <w:r w:rsidR="00A775F8" w:rsidRPr="001C1BC0">
        <w:rPr>
          <w:rFonts w:ascii="Garamond" w:hAnsi="Garamond"/>
          <w:lang w:val="en-GB"/>
        </w:rPr>
        <w:t xml:space="preserve"> and </w:t>
      </w:r>
      <w:r w:rsidR="00756BA6">
        <w:rPr>
          <w:rFonts w:ascii="Garamond" w:hAnsi="Garamond"/>
          <w:lang w:val="en-GB"/>
        </w:rPr>
        <w:t>some</w:t>
      </w:r>
      <w:r w:rsidR="00A775F8" w:rsidRPr="001C1BC0">
        <w:rPr>
          <w:rFonts w:ascii="Garamond" w:hAnsi="Garamond"/>
          <w:lang w:val="en-GB"/>
        </w:rPr>
        <w:t xml:space="preserve"> distance </w:t>
      </w:r>
      <w:r w:rsidR="00756BA6">
        <w:rPr>
          <w:rFonts w:ascii="Garamond" w:hAnsi="Garamond"/>
          <w:lang w:val="en-GB"/>
        </w:rPr>
        <w:t>between himself and</w:t>
      </w:r>
      <w:r w:rsidR="00756BA6" w:rsidRPr="001C1BC0">
        <w:rPr>
          <w:rFonts w:ascii="Garamond" w:hAnsi="Garamond"/>
          <w:lang w:val="en-GB"/>
        </w:rPr>
        <w:t xml:space="preserve"> </w:t>
      </w:r>
      <w:r w:rsidR="00A775F8" w:rsidRPr="001C1BC0">
        <w:rPr>
          <w:rFonts w:ascii="Garamond" w:hAnsi="Garamond"/>
          <w:lang w:val="en-GB"/>
        </w:rPr>
        <w:t xml:space="preserve">French academic power struggles, he may now have felt more comfortable </w:t>
      </w:r>
      <w:r w:rsidR="00756BA6">
        <w:rPr>
          <w:rFonts w:ascii="Garamond" w:hAnsi="Garamond"/>
          <w:lang w:val="en-GB"/>
        </w:rPr>
        <w:t xml:space="preserve">in </w:t>
      </w:r>
      <w:r w:rsidR="00A775F8" w:rsidRPr="001C1BC0">
        <w:rPr>
          <w:rFonts w:ascii="Garamond" w:hAnsi="Garamond"/>
          <w:lang w:val="en-GB"/>
        </w:rPr>
        <w:t>a</w:t>
      </w:r>
      <w:r w:rsidR="00DE70BB">
        <w:rPr>
          <w:rFonts w:ascii="Garamond" w:hAnsi="Garamond"/>
          <w:lang w:val="en-GB"/>
        </w:rPr>
        <w:t xml:space="preserve">ttempting to re-launch himself. </w:t>
      </w:r>
      <w:r w:rsidR="00A775F8" w:rsidRPr="001C1BC0">
        <w:rPr>
          <w:rFonts w:ascii="Garamond" w:hAnsi="Garamond"/>
          <w:lang w:val="en-GB"/>
        </w:rPr>
        <w:t xml:space="preserve">Durkheim wrote two letters to </w:t>
      </w:r>
      <w:proofErr w:type="spellStart"/>
      <w:r w:rsidR="00A775F8" w:rsidRPr="001C1BC0">
        <w:rPr>
          <w:rFonts w:ascii="Garamond" w:hAnsi="Garamond"/>
          <w:lang w:val="en-GB"/>
        </w:rPr>
        <w:t>Mauss</w:t>
      </w:r>
      <w:proofErr w:type="spellEnd"/>
      <w:r w:rsidR="00A775F8" w:rsidRPr="001C1BC0">
        <w:rPr>
          <w:rFonts w:ascii="Garamond" w:hAnsi="Garamond"/>
          <w:lang w:val="en-GB"/>
        </w:rPr>
        <w:t xml:space="preserve"> </w:t>
      </w:r>
      <w:r w:rsidR="00756BA6">
        <w:rPr>
          <w:rFonts w:ascii="Garamond" w:hAnsi="Garamond"/>
          <w:lang w:val="en-GB"/>
        </w:rPr>
        <w:t>about</w:t>
      </w:r>
      <w:r w:rsidR="00756BA6" w:rsidRPr="001C1BC0">
        <w:rPr>
          <w:rFonts w:ascii="Garamond" w:hAnsi="Garamond"/>
          <w:lang w:val="en-GB"/>
        </w:rPr>
        <w:t xml:space="preserve"> </w:t>
      </w:r>
      <w:r w:rsidR="00A775F8" w:rsidRPr="001C1BC0">
        <w:rPr>
          <w:rFonts w:ascii="Garamond" w:hAnsi="Garamond"/>
          <w:lang w:val="en-GB"/>
        </w:rPr>
        <w:t xml:space="preserve">van </w:t>
      </w:r>
      <w:proofErr w:type="spellStart"/>
      <w:r w:rsidR="00A775F8" w:rsidRPr="001C1BC0">
        <w:rPr>
          <w:rFonts w:ascii="Garamond" w:hAnsi="Garamond"/>
          <w:lang w:val="en-GB"/>
        </w:rPr>
        <w:t>Gennep</w:t>
      </w:r>
      <w:proofErr w:type="spellEnd"/>
      <w:r w:rsidR="00A775F8" w:rsidRPr="001C1BC0">
        <w:rPr>
          <w:rFonts w:ascii="Garamond" w:hAnsi="Garamond"/>
          <w:lang w:val="en-GB"/>
        </w:rPr>
        <w:t>, the first in April</w:t>
      </w:r>
      <w:r w:rsidR="00AC0FD3">
        <w:rPr>
          <w:rFonts w:ascii="Garamond" w:hAnsi="Garamond"/>
          <w:lang w:val="en-GB"/>
        </w:rPr>
        <w:t>/</w:t>
      </w:r>
      <w:r w:rsidR="00A775F8" w:rsidRPr="001C1BC0">
        <w:rPr>
          <w:rFonts w:ascii="Garamond" w:hAnsi="Garamond"/>
          <w:lang w:val="en-GB"/>
        </w:rPr>
        <w:t>May 1915 (</w:t>
      </w:r>
      <w:r w:rsidR="003355B1">
        <w:rPr>
          <w:rFonts w:ascii="Garamond" w:hAnsi="Garamond"/>
          <w:lang w:val="en-GB"/>
        </w:rPr>
        <w:t xml:space="preserve">the </w:t>
      </w:r>
      <w:r w:rsidR="00A775F8" w:rsidRPr="001C1BC0">
        <w:rPr>
          <w:rFonts w:ascii="Garamond" w:hAnsi="Garamond"/>
          <w:lang w:val="en-GB"/>
        </w:rPr>
        <w:t xml:space="preserve">precise date </w:t>
      </w:r>
      <w:r w:rsidR="003355B1">
        <w:rPr>
          <w:rFonts w:ascii="Garamond" w:hAnsi="Garamond"/>
          <w:lang w:val="en-GB"/>
        </w:rPr>
        <w:t xml:space="preserve">is </w:t>
      </w:r>
      <w:r w:rsidR="00A775F8" w:rsidRPr="001C1BC0">
        <w:rPr>
          <w:rFonts w:ascii="Garamond" w:hAnsi="Garamond"/>
          <w:lang w:val="en-GB"/>
        </w:rPr>
        <w:t>not legible</w:t>
      </w:r>
      <w:r w:rsidR="00A775F8">
        <w:rPr>
          <w:rFonts w:ascii="Garamond" w:hAnsi="Garamond"/>
          <w:lang w:val="en-GB"/>
        </w:rPr>
        <w:t xml:space="preserve">), </w:t>
      </w:r>
      <w:r w:rsidR="003355B1">
        <w:rPr>
          <w:rFonts w:ascii="Garamond" w:hAnsi="Garamond"/>
          <w:lang w:val="en-GB"/>
        </w:rPr>
        <w:t xml:space="preserve">and </w:t>
      </w:r>
      <w:r w:rsidR="00A775F8">
        <w:rPr>
          <w:rFonts w:ascii="Garamond" w:hAnsi="Garamond"/>
          <w:lang w:val="en-GB"/>
        </w:rPr>
        <w:t xml:space="preserve">the second on </w:t>
      </w:r>
      <w:r w:rsidR="00AD52B4">
        <w:rPr>
          <w:rFonts w:ascii="Garamond" w:hAnsi="Garamond"/>
          <w:lang w:val="en-GB"/>
        </w:rPr>
        <w:t xml:space="preserve">1 </w:t>
      </w:r>
      <w:r w:rsidR="00A775F8" w:rsidRPr="001C1BC0">
        <w:rPr>
          <w:rFonts w:ascii="Garamond" w:hAnsi="Garamond"/>
          <w:lang w:val="en-GB"/>
        </w:rPr>
        <w:t>June</w:t>
      </w:r>
      <w:r w:rsidR="00A775F8">
        <w:rPr>
          <w:rFonts w:ascii="Garamond" w:hAnsi="Garamond"/>
          <w:lang w:val="en-GB"/>
        </w:rPr>
        <w:t xml:space="preserve"> </w:t>
      </w:r>
      <w:r w:rsidR="00A775F8" w:rsidRPr="001C1BC0">
        <w:rPr>
          <w:rFonts w:ascii="Garamond" w:hAnsi="Garamond"/>
          <w:lang w:val="en-GB"/>
        </w:rPr>
        <w:t>1915 (Durkheim 1998: 455-</w:t>
      </w:r>
      <w:r w:rsidR="00AD52B4">
        <w:rPr>
          <w:rFonts w:ascii="Garamond" w:hAnsi="Garamond"/>
          <w:lang w:val="en-GB"/>
        </w:rPr>
        <w:t>4</w:t>
      </w:r>
      <w:r w:rsidR="00A775F8" w:rsidRPr="001C1BC0">
        <w:rPr>
          <w:rFonts w:ascii="Garamond" w:hAnsi="Garamond"/>
          <w:lang w:val="en-GB"/>
        </w:rPr>
        <w:t>57</w:t>
      </w:r>
      <w:r w:rsidR="00F44D92">
        <w:rPr>
          <w:rFonts w:ascii="Garamond" w:eastAsiaTheme="minorHAnsi" w:hAnsi="Garamond" w:cstheme="minorBidi"/>
          <w:sz w:val="20"/>
          <w:szCs w:val="22"/>
          <w:lang w:val="en-GB"/>
        </w:rPr>
        <w:t>,</w:t>
      </w:r>
      <w:r w:rsidR="00A775F8" w:rsidRPr="001C1BC0">
        <w:rPr>
          <w:rFonts w:ascii="Garamond" w:hAnsi="Garamond"/>
          <w:lang w:val="en-GB"/>
        </w:rPr>
        <w:t xml:space="preserve"> 461-</w:t>
      </w:r>
      <w:r w:rsidR="00AD52B4">
        <w:rPr>
          <w:rFonts w:ascii="Garamond" w:hAnsi="Garamond"/>
          <w:lang w:val="en-GB"/>
        </w:rPr>
        <w:t>4</w:t>
      </w:r>
      <w:r w:rsidR="00A775F8" w:rsidRPr="001C1BC0">
        <w:rPr>
          <w:rFonts w:ascii="Garamond" w:hAnsi="Garamond"/>
          <w:lang w:val="en-GB"/>
        </w:rPr>
        <w:t>62). The wording in the first lett</w:t>
      </w:r>
      <w:r w:rsidR="00DE70BB">
        <w:rPr>
          <w:rFonts w:ascii="Garamond" w:hAnsi="Garamond"/>
          <w:lang w:val="en-GB"/>
        </w:rPr>
        <w:t>er is indicative</w:t>
      </w:r>
      <w:r w:rsidR="003355B1">
        <w:rPr>
          <w:rFonts w:ascii="Garamond" w:hAnsi="Garamond"/>
          <w:lang w:val="en-GB"/>
        </w:rPr>
        <w:t xml:space="preserve"> of his </w:t>
      </w:r>
      <w:r w:rsidR="003355B1" w:rsidRPr="003355B1">
        <w:rPr>
          <w:rFonts w:ascii="Garamond" w:hAnsi="Garamond"/>
          <w:lang w:val="en-GB"/>
        </w:rPr>
        <w:t>standpoint</w:t>
      </w:r>
      <w:r w:rsidR="00A775F8" w:rsidRPr="001C1BC0">
        <w:rPr>
          <w:rFonts w:ascii="Garamond" w:hAnsi="Garamond"/>
          <w:lang w:val="en-GB"/>
        </w:rPr>
        <w:t>:</w:t>
      </w:r>
    </w:p>
    <w:p w14:paraId="407A58DB" w14:textId="77777777" w:rsidR="00A775F8" w:rsidRPr="001C1BC0" w:rsidRDefault="00A775F8" w:rsidP="003A3300">
      <w:pPr>
        <w:jc w:val="both"/>
        <w:rPr>
          <w:rFonts w:ascii="Garamond" w:hAnsi="Garamond"/>
          <w:lang w:val="en-GB"/>
        </w:rPr>
      </w:pPr>
    </w:p>
    <w:p w14:paraId="30AFAA5E" w14:textId="77777777" w:rsidR="00A775F8" w:rsidRPr="001C1BC0" w:rsidRDefault="00A775F8" w:rsidP="00A83477">
      <w:pPr>
        <w:ind w:left="720"/>
        <w:jc w:val="both"/>
        <w:rPr>
          <w:rFonts w:ascii="Garamond" w:hAnsi="Garamond"/>
          <w:lang w:val="en-GB"/>
        </w:rPr>
      </w:pPr>
      <w:proofErr w:type="gramStart"/>
      <w:r w:rsidRPr="001C1BC0">
        <w:rPr>
          <w:rFonts w:ascii="Garamond" w:hAnsi="Garamond"/>
          <w:lang w:val="en-GB"/>
        </w:rPr>
        <w:t xml:space="preserve">Received a letter from Van </w:t>
      </w:r>
      <w:proofErr w:type="spellStart"/>
      <w:r w:rsidRPr="001C1BC0">
        <w:rPr>
          <w:rFonts w:ascii="Garamond" w:hAnsi="Garamond"/>
          <w:lang w:val="en-GB"/>
        </w:rPr>
        <w:t>Gennep</w:t>
      </w:r>
      <w:proofErr w:type="spellEnd"/>
      <w:r w:rsidRPr="001C1BC0">
        <w:rPr>
          <w:rFonts w:ascii="Garamond" w:hAnsi="Garamond"/>
          <w:lang w:val="en-GB"/>
        </w:rPr>
        <w:t xml:space="preserve"> who presents his candidature for a </w:t>
      </w:r>
      <w:proofErr w:type="spellStart"/>
      <w:r w:rsidRPr="001C1BC0">
        <w:rPr>
          <w:rFonts w:ascii="Garamond" w:hAnsi="Garamond"/>
          <w:i/>
          <w:lang w:val="en-GB"/>
        </w:rPr>
        <w:t>maitrise</w:t>
      </w:r>
      <w:proofErr w:type="spellEnd"/>
      <w:r w:rsidRPr="001C1BC0">
        <w:rPr>
          <w:rFonts w:ascii="Garamond" w:hAnsi="Garamond"/>
          <w:i/>
          <w:lang w:val="en-GB"/>
        </w:rPr>
        <w:t xml:space="preserve"> de conference </w:t>
      </w:r>
      <w:r w:rsidRPr="001C1BC0">
        <w:rPr>
          <w:rFonts w:ascii="Garamond" w:hAnsi="Garamond"/>
          <w:lang w:val="en-GB"/>
        </w:rPr>
        <w:t>in the province.</w:t>
      </w:r>
      <w:proofErr w:type="gramEnd"/>
      <w:r w:rsidRPr="001C1BC0">
        <w:rPr>
          <w:rFonts w:ascii="Garamond" w:hAnsi="Garamond"/>
          <w:lang w:val="en-GB"/>
        </w:rPr>
        <w:t xml:space="preserve"> He authori</w:t>
      </w:r>
      <w:r w:rsidR="00DE46FC">
        <w:rPr>
          <w:rFonts w:ascii="Garamond" w:hAnsi="Garamond"/>
          <w:lang w:val="en-GB"/>
        </w:rPr>
        <w:t>s</w:t>
      </w:r>
      <w:r w:rsidRPr="001C1BC0">
        <w:rPr>
          <w:rFonts w:ascii="Garamond" w:hAnsi="Garamond"/>
          <w:lang w:val="en-GB"/>
        </w:rPr>
        <w:t>es himself with an advice from you: you supposedly have said to him: “it is a shame that it is Switzerland [and not France] that is profiting from his scientific activity”. He asks me that I support him. I fail to apprehend on which basis he may nurture such hopes</w:t>
      </w:r>
      <w:r w:rsidR="00DE46FC">
        <w:rPr>
          <w:rFonts w:ascii="Garamond" w:hAnsi="Garamond"/>
          <w:lang w:val="en-GB"/>
        </w:rPr>
        <w:t>,</w:t>
      </w:r>
      <w:r w:rsidRPr="001C1BC0">
        <w:rPr>
          <w:rFonts w:ascii="Garamond" w:hAnsi="Garamond"/>
          <w:lang w:val="en-GB"/>
        </w:rPr>
        <w:t xml:space="preserve"> for he has no degrees, if I am not wrong. Nonetheless, after what he has written about me, I cannot help to say what I think about his candidature, which struck me as being over the top [</w:t>
      </w:r>
      <w:proofErr w:type="spellStart"/>
      <w:r w:rsidRPr="001C1BC0">
        <w:rPr>
          <w:rFonts w:ascii="Garamond" w:hAnsi="Garamond"/>
          <w:lang w:val="en-GB"/>
        </w:rPr>
        <w:t>dénoter</w:t>
      </w:r>
      <w:proofErr w:type="spellEnd"/>
      <w:r w:rsidRPr="001C1BC0">
        <w:rPr>
          <w:rFonts w:ascii="Garamond" w:hAnsi="Garamond"/>
          <w:lang w:val="en-GB"/>
        </w:rPr>
        <w:t xml:space="preserve"> du </w:t>
      </w:r>
      <w:proofErr w:type="spellStart"/>
      <w:r w:rsidRPr="001C1BC0">
        <w:rPr>
          <w:rFonts w:ascii="Garamond" w:hAnsi="Garamond"/>
          <w:lang w:val="en-GB"/>
        </w:rPr>
        <w:t>toupet</w:t>
      </w:r>
      <w:proofErr w:type="spellEnd"/>
      <w:r w:rsidRPr="001C1BC0">
        <w:rPr>
          <w:rStyle w:val="Slutnotehenvisning"/>
          <w:rFonts w:ascii="Garamond" w:hAnsi="Garamond"/>
          <w:lang w:val="en-GB"/>
        </w:rPr>
        <w:endnoteReference w:id="20"/>
      </w:r>
      <w:r w:rsidRPr="001C1BC0">
        <w:rPr>
          <w:rFonts w:ascii="Garamond" w:hAnsi="Garamond"/>
          <w:lang w:val="en-GB"/>
        </w:rPr>
        <w:t>]. (Durkheim 1998: 456</w:t>
      </w:r>
      <w:r w:rsidRPr="002A7347">
        <w:rPr>
          <w:rFonts w:ascii="Garamond" w:eastAsiaTheme="minorHAnsi" w:hAnsi="Garamond" w:cstheme="minorBidi"/>
          <w:lang w:val="en-GB"/>
        </w:rPr>
        <w:t>;</w:t>
      </w:r>
      <w:r w:rsidRPr="001C1BC0">
        <w:rPr>
          <w:rFonts w:ascii="Garamond" w:hAnsi="Garamond"/>
          <w:lang w:val="en-GB"/>
        </w:rPr>
        <w:t xml:space="preserve"> my translation)</w:t>
      </w:r>
    </w:p>
    <w:p w14:paraId="5E27A5B3" w14:textId="77777777" w:rsidR="00A775F8" w:rsidRPr="001C1BC0" w:rsidRDefault="00A775F8" w:rsidP="003A3300">
      <w:pPr>
        <w:jc w:val="both"/>
        <w:rPr>
          <w:rFonts w:ascii="Garamond" w:hAnsi="Garamond"/>
          <w:lang w:val="en-GB"/>
        </w:rPr>
      </w:pPr>
    </w:p>
    <w:p w14:paraId="320C9DCB" w14:textId="77777777" w:rsidR="00A775F8" w:rsidRPr="001C1BC0" w:rsidRDefault="00B07DD3" w:rsidP="003A3300">
      <w:pPr>
        <w:jc w:val="both"/>
        <w:rPr>
          <w:rFonts w:ascii="Garamond" w:hAnsi="Garamond"/>
          <w:lang w:val="en-GB"/>
        </w:rPr>
      </w:pPr>
      <w:r>
        <w:rPr>
          <w:rFonts w:ascii="Garamond" w:hAnsi="Garamond"/>
          <w:lang w:val="en-GB"/>
        </w:rPr>
        <w:t>T</w:t>
      </w:r>
      <w:r w:rsidR="00A775F8" w:rsidRPr="001C1BC0">
        <w:rPr>
          <w:rFonts w:ascii="Garamond" w:hAnsi="Garamond"/>
          <w:lang w:val="en-GB"/>
        </w:rPr>
        <w:t>h</w:t>
      </w:r>
      <w:r w:rsidR="00756BA6">
        <w:rPr>
          <w:rFonts w:ascii="Garamond" w:hAnsi="Garamond"/>
          <w:lang w:val="en-GB"/>
        </w:rPr>
        <w:t xml:space="preserve">e quotation from </w:t>
      </w:r>
      <w:proofErr w:type="spellStart"/>
      <w:r w:rsidR="00756BA6">
        <w:rPr>
          <w:rFonts w:ascii="Garamond" w:hAnsi="Garamond"/>
          <w:lang w:val="en-GB"/>
        </w:rPr>
        <w:t>Mauss</w:t>
      </w:r>
      <w:proofErr w:type="spellEnd"/>
      <w:r w:rsidR="00A775F8" w:rsidRPr="001C1BC0">
        <w:rPr>
          <w:rFonts w:ascii="Garamond" w:hAnsi="Garamond"/>
          <w:lang w:val="en-GB"/>
        </w:rPr>
        <w:t xml:space="preserve"> is</w:t>
      </w:r>
      <w:r w:rsidR="006F6FA7">
        <w:rPr>
          <w:rFonts w:ascii="Garamond" w:hAnsi="Garamond"/>
          <w:lang w:val="en-GB"/>
        </w:rPr>
        <w:t xml:space="preserve"> </w:t>
      </w:r>
      <w:r>
        <w:rPr>
          <w:rFonts w:ascii="Garamond" w:hAnsi="Garamond"/>
          <w:lang w:val="en-GB"/>
        </w:rPr>
        <w:t xml:space="preserve">almost certainly </w:t>
      </w:r>
      <w:r w:rsidR="006F6FA7">
        <w:rPr>
          <w:rFonts w:ascii="Garamond" w:hAnsi="Garamond"/>
          <w:lang w:val="en-GB"/>
        </w:rPr>
        <w:t xml:space="preserve">what </w:t>
      </w:r>
      <w:proofErr w:type="spellStart"/>
      <w:r w:rsidR="006F6FA7">
        <w:rPr>
          <w:rFonts w:ascii="Garamond" w:hAnsi="Garamond"/>
          <w:lang w:val="en-GB"/>
        </w:rPr>
        <w:t>Mauss</w:t>
      </w:r>
      <w:proofErr w:type="spellEnd"/>
      <w:r w:rsidR="006F6FA7">
        <w:rPr>
          <w:rFonts w:ascii="Garamond" w:hAnsi="Garamond"/>
          <w:lang w:val="en-GB"/>
        </w:rPr>
        <w:t xml:space="preserve"> </w:t>
      </w:r>
      <w:r>
        <w:rPr>
          <w:rFonts w:ascii="Garamond" w:hAnsi="Garamond"/>
          <w:lang w:val="en-GB"/>
        </w:rPr>
        <w:t xml:space="preserve">sincerely </w:t>
      </w:r>
      <w:r w:rsidR="00A775F8">
        <w:rPr>
          <w:rFonts w:ascii="Garamond" w:hAnsi="Garamond"/>
          <w:lang w:val="en-GB"/>
        </w:rPr>
        <w:t>thought</w:t>
      </w:r>
      <w:r w:rsidR="00C271C4">
        <w:rPr>
          <w:rFonts w:ascii="Garamond" w:hAnsi="Garamond"/>
          <w:lang w:val="en-GB"/>
        </w:rPr>
        <w:t>: how</w:t>
      </w:r>
      <w:r w:rsidR="00A775F8" w:rsidRPr="001C1BC0">
        <w:rPr>
          <w:rFonts w:ascii="Garamond" w:hAnsi="Garamond"/>
          <w:lang w:val="en-GB"/>
        </w:rPr>
        <w:t xml:space="preserve"> utterly meaningless that one of France’s leading social scientists was wasting his time in Switzerland, right at a moment when things were starting to take shape in France. Durkheim</w:t>
      </w:r>
      <w:r w:rsidR="006F6FA7">
        <w:rPr>
          <w:rFonts w:ascii="Garamond" w:hAnsi="Garamond"/>
          <w:lang w:val="en-GB"/>
        </w:rPr>
        <w:t>, however, thought otherwise. H</w:t>
      </w:r>
      <w:r w:rsidR="00A775F8" w:rsidRPr="001C1BC0">
        <w:rPr>
          <w:rFonts w:ascii="Garamond" w:hAnsi="Garamond"/>
          <w:lang w:val="en-GB"/>
        </w:rPr>
        <w:t xml:space="preserve">e </w:t>
      </w:r>
      <w:r w:rsidR="00C271C4">
        <w:rPr>
          <w:rFonts w:ascii="Garamond" w:hAnsi="Garamond"/>
          <w:lang w:val="en-GB"/>
        </w:rPr>
        <w:t>bitterly remembered what had been said</w:t>
      </w:r>
      <w:r>
        <w:rPr>
          <w:rFonts w:ascii="Garamond" w:hAnsi="Garamond"/>
          <w:lang w:val="en-GB"/>
        </w:rPr>
        <w:t xml:space="preserve">; van </w:t>
      </w:r>
      <w:proofErr w:type="spellStart"/>
      <w:r>
        <w:rPr>
          <w:rFonts w:ascii="Garamond" w:hAnsi="Garamond"/>
          <w:lang w:val="en-GB"/>
        </w:rPr>
        <w:t>Gennep</w:t>
      </w:r>
      <w:proofErr w:type="spellEnd"/>
      <w:r>
        <w:rPr>
          <w:rFonts w:ascii="Garamond" w:hAnsi="Garamond"/>
          <w:lang w:val="en-GB"/>
        </w:rPr>
        <w:t xml:space="preserve"> belonged to the ‘marked’ ones</w:t>
      </w:r>
      <w:r w:rsidR="006F6FA7">
        <w:rPr>
          <w:rFonts w:ascii="Garamond" w:hAnsi="Garamond"/>
          <w:lang w:val="en-GB"/>
        </w:rPr>
        <w:t>.</w:t>
      </w:r>
      <w:r w:rsidR="00A775F8" w:rsidRPr="001C1BC0">
        <w:rPr>
          <w:rFonts w:ascii="Garamond" w:hAnsi="Garamond"/>
          <w:lang w:val="en-GB"/>
        </w:rPr>
        <w:t xml:space="preserve"> There was going to be no forgiveness.</w:t>
      </w:r>
    </w:p>
    <w:p w14:paraId="290E3F74" w14:textId="77777777" w:rsidR="00A775F8" w:rsidRPr="001C1BC0" w:rsidRDefault="00BD1AA8" w:rsidP="003A3300">
      <w:pPr>
        <w:ind w:firstLine="708"/>
        <w:jc w:val="both"/>
        <w:rPr>
          <w:rFonts w:ascii="Garamond" w:hAnsi="Garamond"/>
          <w:lang w:val="en-GB"/>
        </w:rPr>
      </w:pPr>
      <w:r>
        <w:rPr>
          <w:rFonts w:ascii="Garamond" w:hAnsi="Garamond"/>
          <w:lang w:val="en-GB"/>
        </w:rPr>
        <w:t>In th</w:t>
      </w:r>
      <w:r w:rsidR="00756BA6">
        <w:rPr>
          <w:rFonts w:ascii="Garamond" w:hAnsi="Garamond"/>
          <w:lang w:val="en-GB"/>
        </w:rPr>
        <w:t>is</w:t>
      </w:r>
      <w:r>
        <w:rPr>
          <w:rFonts w:ascii="Garamond" w:hAnsi="Garamond"/>
          <w:lang w:val="en-GB"/>
        </w:rPr>
        <w:t xml:space="preserve"> letter Durkheim </w:t>
      </w:r>
      <w:r w:rsidR="00A775F8" w:rsidRPr="001C1BC0">
        <w:rPr>
          <w:rFonts w:ascii="Garamond" w:hAnsi="Garamond"/>
          <w:lang w:val="en-GB"/>
        </w:rPr>
        <w:t>expresse</w:t>
      </w:r>
      <w:r w:rsidR="00756BA6">
        <w:rPr>
          <w:rFonts w:ascii="Garamond" w:hAnsi="Garamond"/>
          <w:lang w:val="en-GB"/>
        </w:rPr>
        <w:t>d</w:t>
      </w:r>
      <w:r w:rsidR="00A775F8" w:rsidRPr="001C1BC0">
        <w:rPr>
          <w:rFonts w:ascii="Garamond" w:hAnsi="Garamond"/>
          <w:lang w:val="en-GB"/>
        </w:rPr>
        <w:t xml:space="preserve"> doubt a</w:t>
      </w:r>
      <w:r w:rsidR="00DE70BB">
        <w:rPr>
          <w:rFonts w:ascii="Garamond" w:hAnsi="Garamond"/>
          <w:lang w:val="en-GB"/>
        </w:rPr>
        <w:t xml:space="preserve">bout van </w:t>
      </w:r>
      <w:proofErr w:type="spellStart"/>
      <w:r w:rsidR="00DE70BB">
        <w:rPr>
          <w:rFonts w:ascii="Garamond" w:hAnsi="Garamond"/>
          <w:lang w:val="en-GB"/>
        </w:rPr>
        <w:t>Gennep’s</w:t>
      </w:r>
      <w:proofErr w:type="spellEnd"/>
      <w:r w:rsidR="00DE70BB">
        <w:rPr>
          <w:rFonts w:ascii="Garamond" w:hAnsi="Garamond"/>
          <w:lang w:val="en-GB"/>
        </w:rPr>
        <w:t xml:space="preserve"> titles. T</w:t>
      </w:r>
      <w:r w:rsidR="00A775F8" w:rsidRPr="001C1BC0">
        <w:rPr>
          <w:rFonts w:ascii="Garamond" w:hAnsi="Garamond"/>
          <w:lang w:val="en-GB"/>
        </w:rPr>
        <w:t xml:space="preserve">his is another myth that has circulated ever </w:t>
      </w:r>
      <w:r w:rsidR="006F6FA7">
        <w:rPr>
          <w:rFonts w:ascii="Garamond" w:hAnsi="Garamond"/>
          <w:lang w:val="en-GB"/>
        </w:rPr>
        <w:t>since</w:t>
      </w:r>
      <w:r w:rsidR="00A775F8" w:rsidRPr="001C1BC0">
        <w:rPr>
          <w:rFonts w:ascii="Garamond" w:hAnsi="Garamond"/>
          <w:lang w:val="en-GB"/>
        </w:rPr>
        <w:t xml:space="preserve">: that the </w:t>
      </w:r>
      <w:proofErr w:type="spellStart"/>
      <w:r w:rsidR="00A775F8" w:rsidRPr="001C1BC0">
        <w:rPr>
          <w:rFonts w:ascii="Garamond" w:hAnsi="Garamond"/>
          <w:lang w:val="en-GB"/>
        </w:rPr>
        <w:t>Durkhe</w:t>
      </w:r>
      <w:r w:rsidR="00756BA6">
        <w:rPr>
          <w:rFonts w:ascii="Garamond" w:hAnsi="Garamond"/>
          <w:lang w:val="en-GB"/>
        </w:rPr>
        <w:t>i</w:t>
      </w:r>
      <w:r w:rsidR="00A775F8" w:rsidRPr="001C1BC0">
        <w:rPr>
          <w:rFonts w:ascii="Garamond" w:hAnsi="Garamond"/>
          <w:lang w:val="en-GB"/>
        </w:rPr>
        <w:t>mians</w:t>
      </w:r>
      <w:proofErr w:type="spellEnd"/>
      <w:r w:rsidR="00A775F8" w:rsidRPr="001C1BC0">
        <w:rPr>
          <w:rFonts w:ascii="Garamond" w:hAnsi="Garamond"/>
          <w:lang w:val="en-GB"/>
        </w:rPr>
        <w:t xml:space="preserve"> could not take van </w:t>
      </w:r>
      <w:proofErr w:type="spellStart"/>
      <w:r w:rsidR="00A775F8" w:rsidRPr="001C1BC0">
        <w:rPr>
          <w:rFonts w:ascii="Garamond" w:hAnsi="Garamond"/>
          <w:lang w:val="en-GB"/>
        </w:rPr>
        <w:t>Genne</w:t>
      </w:r>
      <w:r>
        <w:rPr>
          <w:rFonts w:ascii="Garamond" w:hAnsi="Garamond"/>
          <w:lang w:val="en-GB"/>
        </w:rPr>
        <w:t>p</w:t>
      </w:r>
      <w:proofErr w:type="spellEnd"/>
      <w:r>
        <w:rPr>
          <w:rFonts w:ascii="Garamond" w:hAnsi="Garamond"/>
          <w:lang w:val="en-GB"/>
        </w:rPr>
        <w:t xml:space="preserve"> seriously because he had no titles;</w:t>
      </w:r>
      <w:r w:rsidR="00A775F8">
        <w:rPr>
          <w:rFonts w:ascii="Garamond" w:hAnsi="Garamond"/>
          <w:lang w:val="en-GB"/>
        </w:rPr>
        <w:t xml:space="preserve"> </w:t>
      </w:r>
      <w:r w:rsidR="00756BA6">
        <w:rPr>
          <w:rFonts w:ascii="Garamond" w:hAnsi="Garamond"/>
          <w:lang w:val="en-GB"/>
        </w:rPr>
        <w:t xml:space="preserve">he was </w:t>
      </w:r>
      <w:r w:rsidR="00A775F8" w:rsidRPr="001C1BC0">
        <w:rPr>
          <w:rFonts w:ascii="Garamond" w:hAnsi="Garamond"/>
          <w:lang w:val="en-GB"/>
        </w:rPr>
        <w:t>a strange fellow with some funny ideas, ultimately someone from outside the system.</w:t>
      </w:r>
      <w:r w:rsidR="00A775F8">
        <w:rPr>
          <w:rFonts w:ascii="Garamond" w:hAnsi="Garamond"/>
          <w:lang w:val="en-GB"/>
        </w:rPr>
        <w:t xml:space="preserve"> </w:t>
      </w:r>
      <w:r w:rsidR="006F6FA7">
        <w:rPr>
          <w:rFonts w:ascii="Garamond" w:hAnsi="Garamond"/>
          <w:lang w:val="en-GB"/>
        </w:rPr>
        <w:t>V</w:t>
      </w:r>
      <w:r w:rsidR="00A775F8" w:rsidRPr="001C1BC0">
        <w:rPr>
          <w:rFonts w:ascii="Garamond" w:hAnsi="Garamond"/>
          <w:lang w:val="en-GB"/>
        </w:rPr>
        <w:t xml:space="preserve">an </w:t>
      </w:r>
      <w:proofErr w:type="spellStart"/>
      <w:r w:rsidR="00A775F8" w:rsidRPr="001C1BC0">
        <w:rPr>
          <w:rFonts w:ascii="Garamond" w:hAnsi="Garamond"/>
          <w:lang w:val="en-GB"/>
        </w:rPr>
        <w:t>Gennep</w:t>
      </w:r>
      <w:proofErr w:type="spellEnd"/>
      <w:r w:rsidR="00A775F8" w:rsidRPr="001C1BC0">
        <w:rPr>
          <w:rFonts w:ascii="Garamond" w:hAnsi="Garamond"/>
          <w:lang w:val="en-GB"/>
        </w:rPr>
        <w:t xml:space="preserve"> was not yet </w:t>
      </w:r>
      <w:proofErr w:type="spellStart"/>
      <w:r w:rsidR="00A775F8" w:rsidRPr="001C1BC0">
        <w:rPr>
          <w:rFonts w:ascii="Garamond" w:hAnsi="Garamond"/>
          <w:i/>
          <w:lang w:val="en-GB"/>
        </w:rPr>
        <w:t>Docteur</w:t>
      </w:r>
      <w:proofErr w:type="spellEnd"/>
      <w:r w:rsidR="00A775F8" w:rsidRPr="001C1BC0">
        <w:rPr>
          <w:rFonts w:ascii="Garamond" w:hAnsi="Garamond"/>
          <w:lang w:val="en-GB"/>
        </w:rPr>
        <w:t xml:space="preserve">, </w:t>
      </w:r>
      <w:r w:rsidR="006F6FA7">
        <w:rPr>
          <w:rFonts w:ascii="Garamond" w:hAnsi="Garamond"/>
          <w:lang w:val="en-GB"/>
        </w:rPr>
        <w:t xml:space="preserve">but </w:t>
      </w:r>
      <w:r w:rsidR="00A775F8" w:rsidRPr="001C1BC0">
        <w:rPr>
          <w:rFonts w:ascii="Garamond" w:hAnsi="Garamond"/>
          <w:lang w:val="en-GB"/>
        </w:rPr>
        <w:t>he did ho</w:t>
      </w:r>
      <w:r w:rsidR="006F6FA7">
        <w:rPr>
          <w:rFonts w:ascii="Garamond" w:hAnsi="Garamond"/>
          <w:lang w:val="en-GB"/>
        </w:rPr>
        <w:t>ld two university titles</w:t>
      </w:r>
      <w:r w:rsidR="00EF14E3">
        <w:rPr>
          <w:rFonts w:ascii="Garamond" w:hAnsi="Garamond"/>
          <w:lang w:val="en-GB"/>
        </w:rPr>
        <w:t xml:space="preserve"> (</w:t>
      </w:r>
      <w:proofErr w:type="spellStart"/>
      <w:r w:rsidR="00EF14E3" w:rsidRPr="00F44D92">
        <w:rPr>
          <w:rFonts w:ascii="Garamond" w:eastAsiaTheme="minorHAnsi" w:hAnsi="Garamond" w:cstheme="minorBidi"/>
          <w:lang w:val="en-GB"/>
        </w:rPr>
        <w:t>Diplômes</w:t>
      </w:r>
      <w:proofErr w:type="spellEnd"/>
      <w:r w:rsidR="00EF14E3">
        <w:rPr>
          <w:rFonts w:ascii="Garamond" w:hAnsi="Garamond"/>
          <w:lang w:val="en-GB"/>
        </w:rPr>
        <w:t xml:space="preserve">) from the </w:t>
      </w:r>
      <w:proofErr w:type="spellStart"/>
      <w:r w:rsidR="00EF14E3" w:rsidRPr="00941440">
        <w:rPr>
          <w:rFonts w:ascii="Garamond" w:eastAsiaTheme="minorHAnsi" w:hAnsi="Garamond" w:cstheme="minorBidi"/>
          <w:lang w:val="en-GB"/>
        </w:rPr>
        <w:t>E</w:t>
      </w:r>
      <w:r w:rsidR="00EF14E3" w:rsidRPr="00941440">
        <w:rPr>
          <w:rFonts w:ascii="Garamond" w:hAnsi="Garamond"/>
          <w:lang w:val="en-GB"/>
        </w:rPr>
        <w:t>cole</w:t>
      </w:r>
      <w:proofErr w:type="spellEnd"/>
      <w:r w:rsidR="00EF14E3" w:rsidRPr="00941440">
        <w:rPr>
          <w:rFonts w:ascii="Garamond" w:hAnsi="Garamond"/>
          <w:lang w:val="en-GB"/>
        </w:rPr>
        <w:t xml:space="preserve"> des </w:t>
      </w:r>
      <w:proofErr w:type="spellStart"/>
      <w:r w:rsidR="00EF14E3" w:rsidRPr="00941440">
        <w:rPr>
          <w:rFonts w:ascii="Garamond" w:hAnsi="Garamond"/>
          <w:lang w:val="en-GB"/>
        </w:rPr>
        <w:t>Langues</w:t>
      </w:r>
      <w:proofErr w:type="spellEnd"/>
      <w:r w:rsidR="00EF14E3" w:rsidRPr="00941440">
        <w:rPr>
          <w:rFonts w:ascii="Garamond" w:hAnsi="Garamond"/>
          <w:lang w:val="en-GB"/>
        </w:rPr>
        <w:t xml:space="preserve"> </w:t>
      </w:r>
      <w:proofErr w:type="spellStart"/>
      <w:r w:rsidR="00EF14E3" w:rsidRPr="00941440">
        <w:rPr>
          <w:rFonts w:ascii="Garamond" w:hAnsi="Garamond"/>
          <w:lang w:val="en-GB"/>
        </w:rPr>
        <w:t>Orientales</w:t>
      </w:r>
      <w:proofErr w:type="spellEnd"/>
      <w:r w:rsidR="00EF14E3" w:rsidRPr="00941440">
        <w:rPr>
          <w:rFonts w:ascii="Garamond" w:hAnsi="Garamond"/>
          <w:lang w:val="en-GB"/>
        </w:rPr>
        <w:t xml:space="preserve"> and </w:t>
      </w:r>
      <w:proofErr w:type="spellStart"/>
      <w:r w:rsidR="00EF14E3" w:rsidRPr="00941440">
        <w:rPr>
          <w:rFonts w:ascii="Garamond" w:eastAsiaTheme="minorHAnsi" w:hAnsi="Garamond" w:cstheme="minorBidi"/>
          <w:lang w:val="en-GB"/>
        </w:rPr>
        <w:t>E</w:t>
      </w:r>
      <w:r w:rsidR="00EF14E3" w:rsidRPr="00941440">
        <w:rPr>
          <w:rFonts w:ascii="Garamond" w:hAnsi="Garamond"/>
          <w:lang w:val="en-GB"/>
        </w:rPr>
        <w:t>cole</w:t>
      </w:r>
      <w:proofErr w:type="spellEnd"/>
      <w:r w:rsidR="00EF14E3" w:rsidRPr="00941440">
        <w:rPr>
          <w:rFonts w:ascii="Garamond" w:hAnsi="Garamond"/>
          <w:lang w:val="en-GB"/>
        </w:rPr>
        <w:t xml:space="preserve"> des </w:t>
      </w:r>
      <w:proofErr w:type="spellStart"/>
      <w:r w:rsidR="00EF14E3" w:rsidRPr="00941440">
        <w:rPr>
          <w:rFonts w:ascii="Garamond" w:hAnsi="Garamond"/>
          <w:lang w:val="en-GB"/>
        </w:rPr>
        <w:t>Hautes</w:t>
      </w:r>
      <w:proofErr w:type="spellEnd"/>
      <w:r w:rsidR="00EF14E3" w:rsidRPr="00941440">
        <w:rPr>
          <w:rFonts w:ascii="Garamond" w:hAnsi="Garamond"/>
          <w:lang w:val="en-GB"/>
        </w:rPr>
        <w:t xml:space="preserve"> Etudes</w:t>
      </w:r>
      <w:r w:rsidR="006F6FA7" w:rsidRPr="00941440">
        <w:rPr>
          <w:rFonts w:ascii="Garamond" w:hAnsi="Garamond"/>
          <w:lang w:val="en-GB"/>
        </w:rPr>
        <w:t xml:space="preserve">. </w:t>
      </w:r>
      <w:r w:rsidR="006F6FA7">
        <w:rPr>
          <w:rFonts w:ascii="Garamond" w:hAnsi="Garamond"/>
          <w:lang w:val="en-GB"/>
        </w:rPr>
        <w:t>H</w:t>
      </w:r>
      <w:r w:rsidR="00A775F8" w:rsidRPr="001C1BC0">
        <w:rPr>
          <w:rFonts w:ascii="Garamond" w:hAnsi="Garamond"/>
          <w:lang w:val="en-GB"/>
        </w:rPr>
        <w:t>e had pub</w:t>
      </w:r>
      <w:r w:rsidR="006F6FA7">
        <w:rPr>
          <w:rFonts w:ascii="Garamond" w:hAnsi="Garamond"/>
          <w:lang w:val="en-GB"/>
        </w:rPr>
        <w:t xml:space="preserve">lished quite extensively – </w:t>
      </w:r>
      <w:r w:rsidR="00A775F8" w:rsidRPr="001C1BC0">
        <w:rPr>
          <w:rFonts w:ascii="Garamond" w:hAnsi="Garamond"/>
          <w:lang w:val="en-GB"/>
        </w:rPr>
        <w:t>possibly more than any other social scientist of his entire generation. If titles had been the issue, a great many of the persons hired to university posit</w:t>
      </w:r>
      <w:r w:rsidR="006F6FA7">
        <w:rPr>
          <w:rFonts w:ascii="Garamond" w:hAnsi="Garamond"/>
          <w:lang w:val="en-GB"/>
        </w:rPr>
        <w:t xml:space="preserve">ions in France </w:t>
      </w:r>
      <w:r w:rsidR="00756BA6">
        <w:rPr>
          <w:rFonts w:ascii="Garamond" w:hAnsi="Garamond"/>
          <w:lang w:val="en-GB"/>
        </w:rPr>
        <w:t xml:space="preserve">during </w:t>
      </w:r>
      <w:r w:rsidR="006F6FA7">
        <w:rPr>
          <w:rFonts w:ascii="Garamond" w:hAnsi="Garamond"/>
          <w:lang w:val="en-GB"/>
        </w:rPr>
        <w:t>those years</w:t>
      </w:r>
      <w:r w:rsidR="00A775F8" w:rsidRPr="001C1BC0">
        <w:rPr>
          <w:rFonts w:ascii="Garamond" w:hAnsi="Garamond"/>
          <w:lang w:val="en-GB"/>
        </w:rPr>
        <w:t xml:space="preserve"> would </w:t>
      </w:r>
      <w:r w:rsidR="00DE70BB">
        <w:rPr>
          <w:rFonts w:ascii="Garamond" w:hAnsi="Garamond"/>
          <w:lang w:val="en-GB"/>
        </w:rPr>
        <w:t xml:space="preserve">have </w:t>
      </w:r>
      <w:r w:rsidR="00756BA6">
        <w:rPr>
          <w:rFonts w:ascii="Garamond" w:hAnsi="Garamond"/>
          <w:lang w:val="en-GB"/>
        </w:rPr>
        <w:t xml:space="preserve">been </w:t>
      </w:r>
      <w:r w:rsidR="00DE70BB">
        <w:rPr>
          <w:rFonts w:ascii="Garamond" w:hAnsi="Garamond"/>
          <w:lang w:val="en-GB"/>
        </w:rPr>
        <w:t xml:space="preserve">disqualified. </w:t>
      </w:r>
      <w:r w:rsidR="006F6FA7">
        <w:rPr>
          <w:rFonts w:ascii="Garamond" w:hAnsi="Garamond"/>
          <w:lang w:val="en-GB"/>
        </w:rPr>
        <w:t>H</w:t>
      </w:r>
      <w:r w:rsidR="00DE70BB">
        <w:rPr>
          <w:rFonts w:ascii="Garamond" w:hAnsi="Garamond"/>
          <w:lang w:val="en-GB"/>
        </w:rPr>
        <w:t>ere</w:t>
      </w:r>
      <w:r w:rsidR="00756BA6">
        <w:rPr>
          <w:rFonts w:ascii="Garamond" w:hAnsi="Garamond"/>
          <w:lang w:val="en-GB"/>
        </w:rPr>
        <w:t>,</w:t>
      </w:r>
      <w:r w:rsidR="00DE70BB">
        <w:rPr>
          <w:rFonts w:ascii="Garamond" w:hAnsi="Garamond"/>
          <w:lang w:val="en-GB"/>
        </w:rPr>
        <w:t xml:space="preserve"> of course</w:t>
      </w:r>
      <w:r w:rsidR="00756BA6">
        <w:rPr>
          <w:rFonts w:ascii="Garamond" w:hAnsi="Garamond"/>
          <w:lang w:val="en-GB"/>
        </w:rPr>
        <w:t>,</w:t>
      </w:r>
      <w:r w:rsidR="00DE70BB">
        <w:rPr>
          <w:rFonts w:ascii="Garamond" w:hAnsi="Garamond"/>
          <w:lang w:val="en-GB"/>
        </w:rPr>
        <w:t xml:space="preserve"> lies a</w:t>
      </w:r>
      <w:r w:rsidR="00756BA6">
        <w:rPr>
          <w:rFonts w:ascii="Garamond" w:hAnsi="Garamond"/>
          <w:lang w:val="en-GB"/>
        </w:rPr>
        <w:t>n irony</w:t>
      </w:r>
      <w:r w:rsidR="00A775F8" w:rsidRPr="001C1BC0">
        <w:rPr>
          <w:rFonts w:ascii="Garamond" w:hAnsi="Garamond"/>
          <w:lang w:val="en-GB"/>
        </w:rPr>
        <w:t xml:space="preserve"> in the message from Durkheim to </w:t>
      </w:r>
      <w:proofErr w:type="spellStart"/>
      <w:r w:rsidR="00A775F8" w:rsidRPr="001C1BC0">
        <w:rPr>
          <w:rFonts w:ascii="Garamond" w:hAnsi="Garamond"/>
          <w:lang w:val="en-GB"/>
        </w:rPr>
        <w:t>Mauss</w:t>
      </w:r>
      <w:proofErr w:type="spellEnd"/>
      <w:r w:rsidR="00A775F8" w:rsidRPr="001C1BC0">
        <w:rPr>
          <w:rFonts w:ascii="Garamond" w:hAnsi="Garamond"/>
          <w:lang w:val="en-GB"/>
        </w:rPr>
        <w:t xml:space="preserve">: for </w:t>
      </w:r>
      <w:r w:rsidR="00756BA6" w:rsidRPr="001C1BC0">
        <w:rPr>
          <w:rFonts w:ascii="Garamond" w:hAnsi="Garamond"/>
          <w:lang w:val="en-GB"/>
        </w:rPr>
        <w:t xml:space="preserve">van </w:t>
      </w:r>
      <w:proofErr w:type="spellStart"/>
      <w:r w:rsidR="00756BA6" w:rsidRPr="001C1BC0">
        <w:rPr>
          <w:rFonts w:ascii="Garamond" w:hAnsi="Garamond"/>
          <w:lang w:val="en-GB"/>
        </w:rPr>
        <w:t>Gennep</w:t>
      </w:r>
      <w:proofErr w:type="spellEnd"/>
      <w:r w:rsidR="00756BA6" w:rsidRPr="001C1BC0">
        <w:rPr>
          <w:rFonts w:ascii="Garamond" w:hAnsi="Garamond"/>
          <w:lang w:val="en-GB"/>
        </w:rPr>
        <w:t xml:space="preserve"> </w:t>
      </w:r>
      <w:r w:rsidR="00A775F8" w:rsidRPr="001C1BC0">
        <w:rPr>
          <w:rFonts w:ascii="Garamond" w:hAnsi="Garamond"/>
          <w:lang w:val="en-GB"/>
        </w:rPr>
        <w:t xml:space="preserve">had </w:t>
      </w:r>
      <w:r w:rsidR="00756BA6">
        <w:rPr>
          <w:rFonts w:ascii="Garamond" w:hAnsi="Garamond"/>
          <w:lang w:val="en-GB"/>
        </w:rPr>
        <w:t>no</w:t>
      </w:r>
      <w:r w:rsidR="00A775F8" w:rsidRPr="001C1BC0">
        <w:rPr>
          <w:rFonts w:ascii="Garamond" w:hAnsi="Garamond"/>
          <w:lang w:val="en-GB"/>
        </w:rPr>
        <w:t xml:space="preserve"> real problem with his titl</w:t>
      </w:r>
      <w:r w:rsidR="00570E93">
        <w:rPr>
          <w:rFonts w:ascii="Garamond" w:hAnsi="Garamond"/>
          <w:lang w:val="en-GB"/>
        </w:rPr>
        <w:t xml:space="preserve">es and formal credentials </w:t>
      </w:r>
      <w:r w:rsidR="00756BA6">
        <w:rPr>
          <w:rFonts w:ascii="Garamond" w:hAnsi="Garamond"/>
          <w:lang w:val="en-GB"/>
        </w:rPr>
        <w:t>–</w:t>
      </w:r>
      <w:r w:rsidR="00A775F8" w:rsidRPr="001C1BC0">
        <w:rPr>
          <w:rFonts w:ascii="Garamond" w:hAnsi="Garamond"/>
          <w:lang w:val="en-GB"/>
        </w:rPr>
        <w:t xml:space="preserve"> </w:t>
      </w:r>
      <w:proofErr w:type="spellStart"/>
      <w:r w:rsidR="00A775F8" w:rsidRPr="001C1BC0">
        <w:rPr>
          <w:rFonts w:ascii="Garamond" w:hAnsi="Garamond"/>
          <w:lang w:val="en-GB"/>
        </w:rPr>
        <w:t>Mauss</w:t>
      </w:r>
      <w:proofErr w:type="spellEnd"/>
      <w:r w:rsidR="00756BA6">
        <w:rPr>
          <w:rFonts w:ascii="Garamond" w:hAnsi="Garamond"/>
          <w:lang w:val="en-GB"/>
        </w:rPr>
        <w:t xml:space="preserve"> did</w:t>
      </w:r>
      <w:r w:rsidR="00A775F8" w:rsidRPr="001C1BC0">
        <w:rPr>
          <w:rFonts w:ascii="Garamond" w:hAnsi="Garamond"/>
          <w:lang w:val="en-GB"/>
        </w:rPr>
        <w:t xml:space="preserve">. </w:t>
      </w:r>
      <w:proofErr w:type="spellStart"/>
      <w:r w:rsidR="00A775F8" w:rsidRPr="001C1BC0">
        <w:rPr>
          <w:rFonts w:ascii="Garamond" w:hAnsi="Garamond"/>
          <w:lang w:val="en-GB"/>
        </w:rPr>
        <w:t>Mauss</w:t>
      </w:r>
      <w:proofErr w:type="spellEnd"/>
      <w:r w:rsidR="00A775F8" w:rsidRPr="001C1BC0">
        <w:rPr>
          <w:rFonts w:ascii="Garamond" w:hAnsi="Garamond"/>
          <w:lang w:val="en-GB"/>
        </w:rPr>
        <w:t xml:space="preserve"> had still not even fin</w:t>
      </w:r>
      <w:r w:rsidR="006F6FA7">
        <w:rPr>
          <w:rFonts w:ascii="Garamond" w:hAnsi="Garamond"/>
          <w:lang w:val="en-GB"/>
        </w:rPr>
        <w:t xml:space="preserve">ished his </w:t>
      </w:r>
      <w:r w:rsidR="00DE70BB">
        <w:rPr>
          <w:rFonts w:ascii="Garamond" w:hAnsi="Garamond"/>
          <w:lang w:val="en-GB"/>
        </w:rPr>
        <w:t>thesis</w:t>
      </w:r>
      <w:r w:rsidR="00756BA6">
        <w:rPr>
          <w:rFonts w:ascii="Garamond" w:hAnsi="Garamond"/>
          <w:lang w:val="en-GB"/>
        </w:rPr>
        <w:t xml:space="preserve"> (h</w:t>
      </w:r>
      <w:r w:rsidR="00A775F8" w:rsidRPr="001C1BC0">
        <w:rPr>
          <w:rFonts w:ascii="Garamond" w:hAnsi="Garamond"/>
          <w:lang w:val="en-GB"/>
        </w:rPr>
        <w:t xml:space="preserve">e never </w:t>
      </w:r>
      <w:r w:rsidR="00756BA6">
        <w:rPr>
          <w:rFonts w:ascii="Garamond" w:hAnsi="Garamond"/>
          <w:lang w:val="en-GB"/>
        </w:rPr>
        <w:t>finished it)</w:t>
      </w:r>
      <w:r w:rsidR="00A775F8" w:rsidRPr="001C1BC0">
        <w:rPr>
          <w:rFonts w:ascii="Garamond" w:hAnsi="Garamond"/>
          <w:lang w:val="en-GB"/>
        </w:rPr>
        <w:t>.</w:t>
      </w:r>
      <w:r w:rsidR="00A775F8">
        <w:rPr>
          <w:rFonts w:ascii="Garamond" w:hAnsi="Garamond"/>
          <w:lang w:val="en-GB"/>
        </w:rPr>
        <w:t xml:space="preserve"> Fo</w:t>
      </w:r>
      <w:r w:rsidR="00570E93">
        <w:rPr>
          <w:rFonts w:ascii="Garamond" w:hAnsi="Garamond"/>
          <w:lang w:val="en-GB"/>
        </w:rPr>
        <w:t xml:space="preserve">rmally speaking, he had not </w:t>
      </w:r>
      <w:r w:rsidR="00A775F8" w:rsidRPr="001C1BC0">
        <w:rPr>
          <w:rFonts w:ascii="Garamond" w:hAnsi="Garamond"/>
          <w:lang w:val="en-GB"/>
        </w:rPr>
        <w:t xml:space="preserve">published a proper book. Arnold van </w:t>
      </w:r>
      <w:proofErr w:type="spellStart"/>
      <w:r w:rsidR="00A775F8" w:rsidRPr="001C1BC0">
        <w:rPr>
          <w:rFonts w:ascii="Garamond" w:hAnsi="Garamond"/>
          <w:lang w:val="en-GB"/>
        </w:rPr>
        <w:t>Gennep</w:t>
      </w:r>
      <w:proofErr w:type="spellEnd"/>
      <w:r w:rsidR="00A775F8" w:rsidRPr="001C1BC0">
        <w:rPr>
          <w:rFonts w:ascii="Garamond" w:hAnsi="Garamond"/>
          <w:lang w:val="en-GB"/>
        </w:rPr>
        <w:t xml:space="preserve"> had by th</w:t>
      </w:r>
      <w:r w:rsidR="00DE70BB">
        <w:rPr>
          <w:rFonts w:ascii="Garamond" w:hAnsi="Garamond"/>
          <w:lang w:val="en-GB"/>
        </w:rPr>
        <w:t>en 12 books on his record. H</w:t>
      </w:r>
      <w:r w:rsidR="00A775F8" w:rsidRPr="001C1BC0">
        <w:rPr>
          <w:rFonts w:ascii="Garamond" w:hAnsi="Garamond"/>
          <w:lang w:val="en-GB"/>
        </w:rPr>
        <w:t>e w</w:t>
      </w:r>
      <w:r w:rsidR="00DE70BB">
        <w:rPr>
          <w:rFonts w:ascii="Garamond" w:hAnsi="Garamond"/>
          <w:lang w:val="en-GB"/>
        </w:rPr>
        <w:t xml:space="preserve">as also running his own journal, and </w:t>
      </w:r>
      <w:r w:rsidR="006F6FA7">
        <w:rPr>
          <w:rFonts w:ascii="Garamond" w:hAnsi="Garamond"/>
          <w:lang w:val="en-GB"/>
        </w:rPr>
        <w:t xml:space="preserve">was </w:t>
      </w:r>
      <w:r>
        <w:rPr>
          <w:rFonts w:ascii="Garamond" w:hAnsi="Garamond"/>
          <w:lang w:val="en-GB"/>
        </w:rPr>
        <w:t xml:space="preserve">reviewing as extensively </w:t>
      </w:r>
      <w:r w:rsidR="00DE70BB">
        <w:rPr>
          <w:rFonts w:ascii="Garamond" w:hAnsi="Garamond"/>
          <w:lang w:val="en-GB"/>
        </w:rPr>
        <w:t xml:space="preserve">as </w:t>
      </w:r>
      <w:proofErr w:type="spellStart"/>
      <w:r w:rsidR="00DE70BB">
        <w:rPr>
          <w:rFonts w:ascii="Garamond" w:hAnsi="Garamond"/>
          <w:lang w:val="en-GB"/>
        </w:rPr>
        <w:t>Mauss</w:t>
      </w:r>
      <w:proofErr w:type="spellEnd"/>
      <w:r w:rsidR="00DE70BB">
        <w:rPr>
          <w:rFonts w:ascii="Garamond" w:hAnsi="Garamond"/>
          <w:lang w:val="en-GB"/>
        </w:rPr>
        <w:t>.</w:t>
      </w:r>
      <w:r w:rsidR="00A775F8" w:rsidRPr="001C1BC0">
        <w:rPr>
          <w:rFonts w:ascii="Garamond" w:hAnsi="Garamond"/>
          <w:lang w:val="en-GB"/>
        </w:rPr>
        <w:t xml:space="preserve">     </w:t>
      </w:r>
    </w:p>
    <w:p w14:paraId="22A4FC4A" w14:textId="77777777" w:rsidR="00A775F8" w:rsidRPr="001C1BC0" w:rsidRDefault="00A775F8" w:rsidP="003A3300">
      <w:pPr>
        <w:ind w:firstLine="708"/>
        <w:jc w:val="both"/>
        <w:rPr>
          <w:rFonts w:ascii="Garamond" w:hAnsi="Garamond"/>
          <w:lang w:val="en-GB"/>
        </w:rPr>
      </w:pPr>
      <w:proofErr w:type="spellStart"/>
      <w:r w:rsidRPr="001C1BC0">
        <w:rPr>
          <w:rFonts w:ascii="Garamond" w:hAnsi="Garamond"/>
          <w:lang w:val="en-GB"/>
        </w:rPr>
        <w:t>Mauss</w:t>
      </w:r>
      <w:proofErr w:type="spellEnd"/>
      <w:r w:rsidRPr="001C1BC0">
        <w:rPr>
          <w:rFonts w:ascii="Garamond" w:hAnsi="Garamond"/>
          <w:lang w:val="en-GB"/>
        </w:rPr>
        <w:t xml:space="preserve">’ letters to Durkheim </w:t>
      </w:r>
      <w:r>
        <w:rPr>
          <w:rFonts w:ascii="Garamond" w:hAnsi="Garamond"/>
          <w:lang w:val="en-GB"/>
        </w:rPr>
        <w:t xml:space="preserve">were destroyed by the Nazis during World War </w:t>
      </w:r>
      <w:r w:rsidR="00756BA6">
        <w:rPr>
          <w:rFonts w:ascii="Garamond" w:hAnsi="Garamond"/>
          <w:lang w:val="en-GB"/>
        </w:rPr>
        <w:t>Two</w:t>
      </w:r>
      <w:r w:rsidRPr="001C1BC0">
        <w:rPr>
          <w:rFonts w:ascii="Garamond" w:hAnsi="Garamond"/>
          <w:lang w:val="en-GB"/>
        </w:rPr>
        <w:t>, so we do not know wha</w:t>
      </w:r>
      <w:r w:rsidR="00DE70BB">
        <w:rPr>
          <w:rFonts w:ascii="Garamond" w:hAnsi="Garamond"/>
          <w:lang w:val="en-GB"/>
        </w:rPr>
        <w:t>t he respon</w:t>
      </w:r>
      <w:r w:rsidR="006F6FA7">
        <w:rPr>
          <w:rFonts w:ascii="Garamond" w:hAnsi="Garamond"/>
          <w:lang w:val="en-GB"/>
        </w:rPr>
        <w:t xml:space="preserve">ded to Durkheim concerning van </w:t>
      </w:r>
      <w:proofErr w:type="spellStart"/>
      <w:r w:rsidR="006F6FA7">
        <w:rPr>
          <w:rFonts w:ascii="Garamond" w:hAnsi="Garamond"/>
          <w:lang w:val="en-GB"/>
        </w:rPr>
        <w:t>G</w:t>
      </w:r>
      <w:r w:rsidR="00DE70BB">
        <w:rPr>
          <w:rFonts w:ascii="Garamond" w:hAnsi="Garamond"/>
          <w:lang w:val="en-GB"/>
        </w:rPr>
        <w:t>ennep</w:t>
      </w:r>
      <w:proofErr w:type="spellEnd"/>
      <w:r>
        <w:rPr>
          <w:rFonts w:ascii="Garamond" w:hAnsi="Garamond"/>
          <w:lang w:val="en-GB"/>
        </w:rPr>
        <w:t>. P</w:t>
      </w:r>
      <w:r w:rsidR="006F6FA7">
        <w:rPr>
          <w:rFonts w:ascii="Garamond" w:hAnsi="Garamond"/>
          <w:lang w:val="en-GB"/>
        </w:rPr>
        <w:t xml:space="preserve">erhaps he did not respond </w:t>
      </w:r>
      <w:r w:rsidRPr="001C1BC0">
        <w:rPr>
          <w:rFonts w:ascii="Garamond" w:hAnsi="Garamond"/>
          <w:lang w:val="en-GB"/>
        </w:rPr>
        <w:t xml:space="preserve">at all, for when Durkheim takes up the issue again </w:t>
      </w:r>
      <w:r w:rsidR="00756BA6">
        <w:rPr>
          <w:rFonts w:ascii="Garamond" w:hAnsi="Garamond"/>
          <w:lang w:val="en-GB"/>
        </w:rPr>
        <w:t>–</w:t>
      </w:r>
      <w:r w:rsidRPr="001C1BC0">
        <w:rPr>
          <w:rFonts w:ascii="Garamond" w:hAnsi="Garamond"/>
          <w:lang w:val="en-GB"/>
        </w:rPr>
        <w:t xml:space="preserve"> </w:t>
      </w:r>
      <w:r>
        <w:rPr>
          <w:rFonts w:ascii="Garamond" w:hAnsi="Garamond"/>
          <w:lang w:val="en-GB"/>
        </w:rPr>
        <w:t xml:space="preserve">the day after </w:t>
      </w:r>
      <w:r w:rsidRPr="001C1BC0">
        <w:rPr>
          <w:rFonts w:ascii="Garamond" w:hAnsi="Garamond"/>
          <w:lang w:val="en-GB"/>
        </w:rPr>
        <w:t xml:space="preserve">van </w:t>
      </w:r>
      <w:proofErr w:type="spellStart"/>
      <w:r w:rsidRPr="001C1BC0">
        <w:rPr>
          <w:rFonts w:ascii="Garamond" w:hAnsi="Garamond"/>
          <w:lang w:val="en-GB"/>
        </w:rPr>
        <w:t>Gennep’s</w:t>
      </w:r>
      <w:proofErr w:type="spellEnd"/>
      <w:r w:rsidRPr="001C1BC0">
        <w:rPr>
          <w:rFonts w:ascii="Garamond" w:hAnsi="Garamond"/>
          <w:lang w:val="en-GB"/>
        </w:rPr>
        <w:t xml:space="preserve"> candidature has been</w:t>
      </w:r>
      <w:r w:rsidR="006F6FA7">
        <w:rPr>
          <w:rFonts w:ascii="Garamond" w:hAnsi="Garamond"/>
          <w:lang w:val="en-GB"/>
        </w:rPr>
        <w:t xml:space="preserve"> evaluated </w:t>
      </w:r>
      <w:r w:rsidR="00756BA6">
        <w:rPr>
          <w:rFonts w:ascii="Garamond" w:hAnsi="Garamond"/>
          <w:lang w:val="en-GB"/>
        </w:rPr>
        <w:t>–</w:t>
      </w:r>
      <w:r w:rsidR="006F6FA7">
        <w:rPr>
          <w:rFonts w:ascii="Garamond" w:hAnsi="Garamond"/>
          <w:lang w:val="en-GB"/>
        </w:rPr>
        <w:t xml:space="preserve"> it is Durkheim</w:t>
      </w:r>
      <w:r w:rsidRPr="001C1BC0">
        <w:rPr>
          <w:rFonts w:ascii="Garamond" w:hAnsi="Garamond"/>
          <w:lang w:val="en-GB"/>
        </w:rPr>
        <w:t xml:space="preserve"> </w:t>
      </w:r>
      <w:r w:rsidR="00BD1AA8">
        <w:rPr>
          <w:rFonts w:ascii="Garamond" w:hAnsi="Garamond"/>
          <w:lang w:val="en-GB"/>
        </w:rPr>
        <w:t xml:space="preserve">who reminds </w:t>
      </w:r>
      <w:proofErr w:type="spellStart"/>
      <w:r w:rsidR="00756BA6">
        <w:rPr>
          <w:rFonts w:ascii="Garamond" w:hAnsi="Garamond"/>
          <w:lang w:val="en-GB"/>
        </w:rPr>
        <w:t>Mauss</w:t>
      </w:r>
      <w:proofErr w:type="spellEnd"/>
      <w:r w:rsidR="00756BA6">
        <w:rPr>
          <w:rFonts w:ascii="Garamond" w:hAnsi="Garamond"/>
          <w:lang w:val="en-GB"/>
        </w:rPr>
        <w:t xml:space="preserve"> </w:t>
      </w:r>
      <w:r w:rsidR="00BD1AA8">
        <w:rPr>
          <w:rFonts w:ascii="Garamond" w:hAnsi="Garamond"/>
          <w:lang w:val="en-GB"/>
        </w:rPr>
        <w:t xml:space="preserve">and </w:t>
      </w:r>
      <w:r w:rsidRPr="001C1BC0">
        <w:rPr>
          <w:rFonts w:ascii="Garamond" w:hAnsi="Garamond"/>
          <w:lang w:val="en-GB"/>
        </w:rPr>
        <w:t>brings</w:t>
      </w:r>
      <w:r w:rsidR="00756BA6">
        <w:rPr>
          <w:rFonts w:ascii="Garamond" w:hAnsi="Garamond"/>
          <w:lang w:val="en-GB"/>
        </w:rPr>
        <w:t xml:space="preserve"> him</w:t>
      </w:r>
      <w:r w:rsidRPr="001C1BC0">
        <w:rPr>
          <w:rFonts w:ascii="Garamond" w:hAnsi="Garamond"/>
          <w:lang w:val="en-GB"/>
        </w:rPr>
        <w:t xml:space="preserve"> </w:t>
      </w:r>
      <w:r w:rsidR="00DE70BB">
        <w:rPr>
          <w:rFonts w:ascii="Garamond" w:hAnsi="Garamond"/>
          <w:lang w:val="en-GB"/>
        </w:rPr>
        <w:t>up-to-date</w:t>
      </w:r>
      <w:r w:rsidRPr="001C1BC0">
        <w:rPr>
          <w:rFonts w:ascii="Garamond" w:hAnsi="Garamond"/>
          <w:lang w:val="en-GB"/>
        </w:rPr>
        <w:t xml:space="preserve"> (</w:t>
      </w:r>
      <w:r w:rsidR="00756BA6">
        <w:rPr>
          <w:rFonts w:ascii="Garamond" w:hAnsi="Garamond"/>
          <w:lang w:val="en-GB"/>
        </w:rPr>
        <w:t>1998</w:t>
      </w:r>
      <w:r w:rsidRPr="001C1BC0">
        <w:rPr>
          <w:rFonts w:ascii="Garamond" w:hAnsi="Garamond"/>
          <w:lang w:val="en-GB"/>
        </w:rPr>
        <w:t>: 462):</w:t>
      </w:r>
    </w:p>
    <w:p w14:paraId="2E6F70BC" w14:textId="77777777" w:rsidR="00A775F8" w:rsidRPr="001C1BC0" w:rsidRDefault="00A775F8" w:rsidP="003A3300">
      <w:pPr>
        <w:jc w:val="both"/>
        <w:rPr>
          <w:rFonts w:ascii="Garamond" w:hAnsi="Garamond"/>
          <w:lang w:val="en-GB"/>
        </w:rPr>
      </w:pPr>
    </w:p>
    <w:p w14:paraId="0444AB93" w14:textId="77777777" w:rsidR="00A775F8" w:rsidRPr="001C1BC0" w:rsidRDefault="00A775F8" w:rsidP="003A3300">
      <w:pPr>
        <w:ind w:left="708"/>
        <w:jc w:val="both"/>
        <w:rPr>
          <w:rFonts w:ascii="Garamond" w:hAnsi="Garamond"/>
          <w:lang w:val="en-GB"/>
        </w:rPr>
      </w:pPr>
      <w:r w:rsidRPr="001C1BC0">
        <w:rPr>
          <w:rFonts w:ascii="Garamond" w:hAnsi="Garamond"/>
          <w:lang w:val="en-GB"/>
        </w:rPr>
        <w:t>You no doubt received my letter where</w:t>
      </w:r>
      <w:r w:rsidR="009A3F7C">
        <w:rPr>
          <w:rFonts w:ascii="Garamond" w:hAnsi="Garamond"/>
          <w:lang w:val="en-GB"/>
        </w:rPr>
        <w:t>in</w:t>
      </w:r>
      <w:r w:rsidRPr="001C1BC0">
        <w:rPr>
          <w:rFonts w:ascii="Garamond" w:hAnsi="Garamond"/>
          <w:lang w:val="en-GB"/>
        </w:rPr>
        <w:t xml:space="preserve"> I told you that Van </w:t>
      </w:r>
      <w:proofErr w:type="spellStart"/>
      <w:r w:rsidRPr="001C1BC0">
        <w:rPr>
          <w:rFonts w:ascii="Garamond" w:hAnsi="Garamond"/>
          <w:lang w:val="en-GB"/>
        </w:rPr>
        <w:t>Gennep</w:t>
      </w:r>
      <w:proofErr w:type="spellEnd"/>
      <w:r w:rsidRPr="001C1BC0">
        <w:rPr>
          <w:rFonts w:ascii="Garamond" w:hAnsi="Garamond"/>
          <w:lang w:val="en-GB"/>
        </w:rPr>
        <w:t xml:space="preserve"> had, </w:t>
      </w:r>
      <w:r w:rsidRPr="001C1BC0">
        <w:rPr>
          <w:rFonts w:ascii="Garamond" w:hAnsi="Garamond"/>
          <w:i/>
          <w:lang w:val="en-GB"/>
        </w:rPr>
        <w:t>on your advice, he claims</w:t>
      </w:r>
      <w:r w:rsidRPr="001C1BC0">
        <w:rPr>
          <w:rFonts w:ascii="Garamond" w:hAnsi="Garamond"/>
          <w:lang w:val="en-GB"/>
        </w:rPr>
        <w:t xml:space="preserve">, presented his candidature. The question came up yesterday at the consultative committee. </w:t>
      </w:r>
      <w:r w:rsidRPr="001C1BC0">
        <w:rPr>
          <w:rFonts w:ascii="Garamond" w:hAnsi="Garamond"/>
          <w:lang w:val="en-GB"/>
        </w:rPr>
        <w:lastRenderedPageBreak/>
        <w:t xml:space="preserve">I argued his case. But the lack of university titles seemed decisive. It was further discussed whether he had been naturalised French. Do you know anything about this subject? His father was a </w:t>
      </w:r>
      <w:proofErr w:type="spellStart"/>
      <w:r w:rsidRPr="001C1BC0">
        <w:rPr>
          <w:rFonts w:ascii="Garamond" w:hAnsi="Garamond"/>
          <w:lang w:val="en-GB"/>
        </w:rPr>
        <w:t>Würtembergian</w:t>
      </w:r>
      <w:proofErr w:type="spellEnd"/>
      <w:r w:rsidRPr="001C1BC0">
        <w:rPr>
          <w:rFonts w:ascii="Garamond" w:hAnsi="Garamond"/>
          <w:lang w:val="en-GB"/>
        </w:rPr>
        <w:t xml:space="preserve"> army officer. </w:t>
      </w:r>
      <w:r w:rsidR="00692DDB">
        <w:rPr>
          <w:rFonts w:ascii="Garamond" w:hAnsi="Garamond"/>
          <w:lang w:val="en-GB"/>
        </w:rPr>
        <w:t>[…</w:t>
      </w:r>
      <w:r>
        <w:rPr>
          <w:rFonts w:ascii="Garamond" w:hAnsi="Garamond"/>
          <w:lang w:val="en-GB"/>
        </w:rPr>
        <w:t xml:space="preserve">] </w:t>
      </w:r>
      <w:r w:rsidRPr="001C1BC0">
        <w:rPr>
          <w:rFonts w:ascii="Garamond" w:hAnsi="Garamond"/>
          <w:lang w:val="en-GB"/>
        </w:rPr>
        <w:t xml:space="preserve">I could not accept the expression </w:t>
      </w:r>
      <w:r w:rsidR="00692DDB">
        <w:rPr>
          <w:rFonts w:ascii="Garamond" w:hAnsi="Garamond"/>
          <w:lang w:val="en-GB"/>
        </w:rPr>
        <w:t>‘</w:t>
      </w:r>
      <w:r w:rsidRPr="001C1BC0">
        <w:rPr>
          <w:rFonts w:ascii="Garamond" w:hAnsi="Garamond"/>
          <w:lang w:val="en-GB"/>
        </w:rPr>
        <w:t>first rank works</w:t>
      </w:r>
      <w:r w:rsidR="00692DDB">
        <w:rPr>
          <w:rFonts w:ascii="Garamond" w:hAnsi="Garamond"/>
          <w:lang w:val="en-GB"/>
        </w:rPr>
        <w:t>’,</w:t>
      </w:r>
      <w:r w:rsidRPr="001C1BC0">
        <w:rPr>
          <w:rFonts w:ascii="Garamond" w:hAnsi="Garamond"/>
          <w:lang w:val="en-GB"/>
        </w:rPr>
        <w:t xml:space="preserve"> used by </w:t>
      </w:r>
      <w:proofErr w:type="spellStart"/>
      <w:r w:rsidRPr="001C1BC0">
        <w:rPr>
          <w:rFonts w:ascii="Garamond" w:hAnsi="Garamond"/>
          <w:lang w:val="en-GB"/>
        </w:rPr>
        <w:t>Jullian</w:t>
      </w:r>
      <w:proofErr w:type="spellEnd"/>
      <w:r w:rsidRPr="001C1BC0">
        <w:rPr>
          <w:rStyle w:val="Slutnotehenvisning"/>
          <w:rFonts w:ascii="Garamond" w:hAnsi="Garamond"/>
          <w:lang w:val="en-GB"/>
        </w:rPr>
        <w:endnoteReference w:id="21"/>
      </w:r>
      <w:r w:rsidR="00692DDB">
        <w:rPr>
          <w:rFonts w:ascii="Garamond" w:hAnsi="Garamond"/>
          <w:lang w:val="en-GB"/>
        </w:rPr>
        <w:t>,</w:t>
      </w:r>
      <w:r w:rsidRPr="001C1BC0">
        <w:rPr>
          <w:rFonts w:ascii="Garamond" w:hAnsi="Garamond"/>
          <w:lang w:val="en-GB"/>
        </w:rPr>
        <w:t xml:space="preserve"> to assess his books</w:t>
      </w:r>
      <w:r w:rsidR="00692DDB">
        <w:rPr>
          <w:rFonts w:ascii="Garamond" w:hAnsi="Garamond"/>
          <w:lang w:val="en-GB"/>
        </w:rPr>
        <w:t>.</w:t>
      </w:r>
      <w:r w:rsidRPr="001C1BC0">
        <w:rPr>
          <w:rFonts w:ascii="Garamond" w:hAnsi="Garamond"/>
          <w:lang w:val="en-GB"/>
        </w:rPr>
        <w:t xml:space="preserve"> (</w:t>
      </w:r>
      <w:proofErr w:type="gramStart"/>
      <w:r w:rsidR="00274FF3">
        <w:rPr>
          <w:rFonts w:ascii="Garamond" w:eastAsiaTheme="minorHAnsi" w:hAnsi="Garamond" w:cstheme="minorBidi"/>
          <w:lang w:val="en-GB"/>
        </w:rPr>
        <w:t>emphasis</w:t>
      </w:r>
      <w:proofErr w:type="gramEnd"/>
      <w:r w:rsidRPr="00274FF3">
        <w:rPr>
          <w:rFonts w:ascii="Garamond" w:eastAsiaTheme="minorHAnsi" w:hAnsi="Garamond" w:cstheme="minorBidi"/>
          <w:lang w:val="en-GB"/>
        </w:rPr>
        <w:t xml:space="preserve"> original,</w:t>
      </w:r>
      <w:r w:rsidRPr="001C1BC0">
        <w:rPr>
          <w:rFonts w:ascii="Garamond" w:hAnsi="Garamond"/>
          <w:lang w:val="en-GB"/>
        </w:rPr>
        <w:t xml:space="preserve"> my translation)</w:t>
      </w:r>
    </w:p>
    <w:p w14:paraId="5976E09F" w14:textId="77777777" w:rsidR="00DE70BB" w:rsidRDefault="00DE70BB" w:rsidP="003A3300">
      <w:pPr>
        <w:jc w:val="both"/>
        <w:rPr>
          <w:rFonts w:ascii="Garamond" w:hAnsi="Garamond"/>
          <w:lang w:val="en-GB"/>
        </w:rPr>
      </w:pPr>
    </w:p>
    <w:p w14:paraId="409412C5" w14:textId="77777777" w:rsidR="00A775F8" w:rsidRPr="001C1BC0" w:rsidRDefault="00BD03C0" w:rsidP="003A3300">
      <w:pPr>
        <w:jc w:val="both"/>
        <w:rPr>
          <w:rFonts w:ascii="Garamond" w:hAnsi="Garamond"/>
          <w:lang w:val="en-GB"/>
        </w:rPr>
      </w:pPr>
      <w:r>
        <w:rPr>
          <w:rFonts w:ascii="Garamond" w:hAnsi="Garamond"/>
          <w:lang w:val="en-GB"/>
        </w:rPr>
        <w:t>Durkhei</w:t>
      </w:r>
      <w:r w:rsidR="003B57C7">
        <w:rPr>
          <w:rFonts w:ascii="Garamond" w:hAnsi="Garamond"/>
          <w:lang w:val="en-GB"/>
        </w:rPr>
        <w:t>m appears surprised</w:t>
      </w:r>
      <w:r w:rsidR="00A775F8" w:rsidRPr="001C1BC0">
        <w:rPr>
          <w:rFonts w:ascii="Garamond" w:hAnsi="Garamond"/>
          <w:lang w:val="en-GB"/>
        </w:rPr>
        <w:t xml:space="preserve"> that van </w:t>
      </w:r>
      <w:proofErr w:type="spellStart"/>
      <w:r w:rsidR="00A775F8" w:rsidRPr="001C1BC0">
        <w:rPr>
          <w:rFonts w:ascii="Garamond" w:hAnsi="Garamond"/>
          <w:lang w:val="en-GB"/>
        </w:rPr>
        <w:t>Gennep</w:t>
      </w:r>
      <w:proofErr w:type="spellEnd"/>
      <w:r w:rsidR="00A775F8" w:rsidRPr="001C1BC0">
        <w:rPr>
          <w:rFonts w:ascii="Garamond" w:hAnsi="Garamond"/>
          <w:lang w:val="en-GB"/>
        </w:rPr>
        <w:t xml:space="preserve"> had presented </w:t>
      </w:r>
      <w:proofErr w:type="gramStart"/>
      <w:r w:rsidR="00A775F8" w:rsidRPr="001C1BC0">
        <w:rPr>
          <w:rFonts w:ascii="Garamond" w:hAnsi="Garamond"/>
          <w:lang w:val="en-GB"/>
        </w:rPr>
        <w:t>himself</w:t>
      </w:r>
      <w:proofErr w:type="gramEnd"/>
      <w:r w:rsidR="00A775F8" w:rsidRPr="001C1BC0">
        <w:rPr>
          <w:rFonts w:ascii="Garamond" w:hAnsi="Garamond"/>
          <w:lang w:val="en-GB"/>
        </w:rPr>
        <w:t xml:space="preserve"> </w:t>
      </w:r>
      <w:r w:rsidR="002268EA">
        <w:rPr>
          <w:rFonts w:ascii="Garamond" w:hAnsi="Garamond"/>
          <w:lang w:val="en-GB"/>
        </w:rPr>
        <w:t>upon</w:t>
      </w:r>
      <w:r w:rsidR="00A775F8" w:rsidRPr="001C1BC0">
        <w:rPr>
          <w:rFonts w:ascii="Garamond" w:hAnsi="Garamond"/>
          <w:lang w:val="en-GB"/>
        </w:rPr>
        <w:t xml:space="preserve"> </w:t>
      </w:r>
      <w:proofErr w:type="spellStart"/>
      <w:r w:rsidR="00A775F8" w:rsidRPr="001C1BC0">
        <w:rPr>
          <w:rFonts w:ascii="Garamond" w:hAnsi="Garamond"/>
          <w:lang w:val="en-GB"/>
        </w:rPr>
        <w:t>Mauss’s</w:t>
      </w:r>
      <w:proofErr w:type="spellEnd"/>
      <w:r w:rsidR="00A775F8" w:rsidRPr="001C1BC0">
        <w:rPr>
          <w:rFonts w:ascii="Garamond" w:hAnsi="Garamond"/>
          <w:lang w:val="en-GB"/>
        </w:rPr>
        <w:t xml:space="preserve"> recommendation (</w:t>
      </w:r>
      <w:r w:rsidR="002268EA">
        <w:rPr>
          <w:rFonts w:ascii="Garamond" w:hAnsi="Garamond"/>
          <w:lang w:val="en-GB"/>
        </w:rPr>
        <w:t>his</w:t>
      </w:r>
      <w:r w:rsidR="002268EA" w:rsidRPr="001C1BC0">
        <w:rPr>
          <w:rFonts w:ascii="Garamond" w:hAnsi="Garamond"/>
          <w:lang w:val="en-GB"/>
        </w:rPr>
        <w:t xml:space="preserve"> </w:t>
      </w:r>
      <w:r w:rsidR="00A775F8" w:rsidRPr="001C1BC0">
        <w:rPr>
          <w:rFonts w:ascii="Garamond" w:hAnsi="Garamond"/>
          <w:lang w:val="en-GB"/>
        </w:rPr>
        <w:t xml:space="preserve">italics </w:t>
      </w:r>
      <w:r>
        <w:rPr>
          <w:rFonts w:ascii="Garamond" w:hAnsi="Garamond"/>
          <w:lang w:val="en-GB"/>
        </w:rPr>
        <w:t xml:space="preserve">do seem to </w:t>
      </w:r>
      <w:r w:rsidR="00A775F8" w:rsidRPr="001C1BC0">
        <w:rPr>
          <w:rFonts w:ascii="Garamond" w:hAnsi="Garamond"/>
          <w:lang w:val="en-GB"/>
        </w:rPr>
        <w:t xml:space="preserve">contain a thinly veiled accusation that </w:t>
      </w:r>
      <w:proofErr w:type="spellStart"/>
      <w:r w:rsidR="00A775F8" w:rsidRPr="001C1BC0">
        <w:rPr>
          <w:rFonts w:ascii="Garamond" w:hAnsi="Garamond"/>
          <w:lang w:val="en-GB"/>
        </w:rPr>
        <w:t>Mauss</w:t>
      </w:r>
      <w:proofErr w:type="spellEnd"/>
      <w:r w:rsidR="00A775F8" w:rsidRPr="001C1BC0">
        <w:rPr>
          <w:rFonts w:ascii="Garamond" w:hAnsi="Garamond"/>
          <w:lang w:val="en-GB"/>
        </w:rPr>
        <w:t xml:space="preserve"> had even</w:t>
      </w:r>
      <w:r w:rsidR="00A775F8" w:rsidRPr="006F6FA7">
        <w:rPr>
          <w:rFonts w:ascii="Garamond" w:hAnsi="Garamond"/>
          <w:i/>
          <w:lang w:val="en-GB"/>
        </w:rPr>
        <w:t xml:space="preserve"> dared</w:t>
      </w:r>
      <w:r w:rsidR="00A775F8" w:rsidRPr="001C1BC0">
        <w:rPr>
          <w:rFonts w:ascii="Garamond" w:hAnsi="Garamond"/>
          <w:lang w:val="en-GB"/>
        </w:rPr>
        <w:t xml:space="preserve"> to recommend van </w:t>
      </w:r>
      <w:proofErr w:type="spellStart"/>
      <w:r w:rsidR="00A775F8" w:rsidRPr="001C1BC0">
        <w:rPr>
          <w:rFonts w:ascii="Garamond" w:hAnsi="Garamond"/>
          <w:lang w:val="en-GB"/>
        </w:rPr>
        <w:t>Genn</w:t>
      </w:r>
      <w:r w:rsidR="00A775F8">
        <w:rPr>
          <w:rFonts w:ascii="Garamond" w:hAnsi="Garamond"/>
          <w:lang w:val="en-GB"/>
        </w:rPr>
        <w:t>ep</w:t>
      </w:r>
      <w:proofErr w:type="spellEnd"/>
      <w:r w:rsidR="00BD1AA8">
        <w:rPr>
          <w:rFonts w:ascii="Garamond" w:hAnsi="Garamond"/>
          <w:lang w:val="en-GB"/>
        </w:rPr>
        <w:t xml:space="preserve">). </w:t>
      </w:r>
      <w:r w:rsidR="00A775F8" w:rsidRPr="001C1BC0">
        <w:rPr>
          <w:rFonts w:ascii="Garamond" w:hAnsi="Garamond"/>
          <w:lang w:val="en-GB"/>
        </w:rPr>
        <w:t xml:space="preserve">Durkheim </w:t>
      </w:r>
      <w:r w:rsidR="00BD1AA8">
        <w:rPr>
          <w:rFonts w:ascii="Garamond" w:hAnsi="Garamond"/>
          <w:lang w:val="en-GB"/>
        </w:rPr>
        <w:t xml:space="preserve">also </w:t>
      </w:r>
      <w:r w:rsidR="00A775F8" w:rsidRPr="001C1BC0">
        <w:rPr>
          <w:rFonts w:ascii="Garamond" w:hAnsi="Garamond"/>
          <w:lang w:val="en-GB"/>
        </w:rPr>
        <w:t xml:space="preserve">claims that he has </w:t>
      </w:r>
      <w:r w:rsidR="003B57C7">
        <w:rPr>
          <w:rFonts w:ascii="Garamond" w:hAnsi="Garamond"/>
          <w:lang w:val="en-GB"/>
        </w:rPr>
        <w:t xml:space="preserve">argued </w:t>
      </w:r>
      <w:r w:rsidR="00B41866">
        <w:rPr>
          <w:rFonts w:ascii="Garamond" w:hAnsi="Garamond"/>
          <w:lang w:val="en-GB"/>
        </w:rPr>
        <w:t xml:space="preserve">van </w:t>
      </w:r>
      <w:proofErr w:type="spellStart"/>
      <w:r w:rsidR="00B41866">
        <w:rPr>
          <w:rFonts w:ascii="Garamond" w:hAnsi="Garamond"/>
          <w:lang w:val="en-GB"/>
        </w:rPr>
        <w:t>Gennep’s</w:t>
      </w:r>
      <w:proofErr w:type="spellEnd"/>
      <w:r w:rsidR="00B41866">
        <w:rPr>
          <w:rFonts w:ascii="Garamond" w:hAnsi="Garamond"/>
          <w:lang w:val="en-GB"/>
        </w:rPr>
        <w:t xml:space="preserve"> </w:t>
      </w:r>
      <w:r w:rsidR="003B57C7">
        <w:rPr>
          <w:rFonts w:ascii="Garamond" w:hAnsi="Garamond"/>
          <w:lang w:val="en-GB"/>
        </w:rPr>
        <w:t>case,</w:t>
      </w:r>
      <w:r w:rsidR="00A775F8" w:rsidRPr="001C1BC0">
        <w:rPr>
          <w:rFonts w:ascii="Garamond" w:hAnsi="Garamond"/>
          <w:lang w:val="en-GB"/>
        </w:rPr>
        <w:t xml:space="preserve"> so in princi</w:t>
      </w:r>
      <w:r w:rsidR="00A775F8">
        <w:rPr>
          <w:rFonts w:ascii="Garamond" w:hAnsi="Garamond"/>
          <w:lang w:val="en-GB"/>
        </w:rPr>
        <w:t xml:space="preserve">ple there is nothing </w:t>
      </w:r>
      <w:proofErr w:type="spellStart"/>
      <w:r w:rsidR="00A775F8">
        <w:rPr>
          <w:rFonts w:ascii="Garamond" w:hAnsi="Garamond"/>
          <w:lang w:val="en-GB"/>
        </w:rPr>
        <w:t>Mauss</w:t>
      </w:r>
      <w:proofErr w:type="spellEnd"/>
      <w:r w:rsidR="00A775F8">
        <w:rPr>
          <w:rFonts w:ascii="Garamond" w:hAnsi="Garamond"/>
          <w:lang w:val="en-GB"/>
        </w:rPr>
        <w:t xml:space="preserve">, or anyone else, </w:t>
      </w:r>
      <w:r w:rsidR="00A775F8" w:rsidRPr="001C1BC0">
        <w:rPr>
          <w:rFonts w:ascii="Garamond" w:hAnsi="Garamond"/>
          <w:lang w:val="en-GB"/>
        </w:rPr>
        <w:t>can hold against hi</w:t>
      </w:r>
      <w:r w:rsidR="00DE70BB">
        <w:rPr>
          <w:rFonts w:ascii="Garamond" w:hAnsi="Garamond"/>
          <w:lang w:val="en-GB"/>
        </w:rPr>
        <w:t>m</w:t>
      </w:r>
      <w:r w:rsidR="00A775F8" w:rsidRPr="001C1BC0">
        <w:rPr>
          <w:rFonts w:ascii="Garamond" w:hAnsi="Garamond"/>
          <w:lang w:val="en-GB"/>
        </w:rPr>
        <w:t xml:space="preserve">. From Durkheim’s summary, it seems that three aspects were discussed </w:t>
      </w:r>
      <w:r w:rsidR="00B41866">
        <w:rPr>
          <w:rFonts w:ascii="Garamond" w:hAnsi="Garamond"/>
          <w:lang w:val="en-GB"/>
        </w:rPr>
        <w:t xml:space="preserve">by </w:t>
      </w:r>
      <w:r w:rsidR="00A775F8">
        <w:rPr>
          <w:rFonts w:ascii="Garamond" w:hAnsi="Garamond"/>
          <w:lang w:val="en-GB"/>
        </w:rPr>
        <w:t xml:space="preserve">the committee </w:t>
      </w:r>
      <w:r w:rsidR="00B41866">
        <w:rPr>
          <w:rFonts w:ascii="Garamond" w:hAnsi="Garamond"/>
          <w:lang w:val="en-GB"/>
        </w:rPr>
        <w:t>in relation to their</w:t>
      </w:r>
      <w:r w:rsidR="00B41866" w:rsidRPr="001C1BC0">
        <w:rPr>
          <w:rFonts w:ascii="Garamond" w:hAnsi="Garamond"/>
          <w:lang w:val="en-GB"/>
        </w:rPr>
        <w:t xml:space="preserve"> </w:t>
      </w:r>
      <w:r w:rsidR="00A775F8" w:rsidRPr="001C1BC0">
        <w:rPr>
          <w:rFonts w:ascii="Garamond" w:hAnsi="Garamond"/>
          <w:lang w:val="en-GB"/>
        </w:rPr>
        <w:t>decisi</w:t>
      </w:r>
      <w:r w:rsidR="00B41866">
        <w:rPr>
          <w:rFonts w:ascii="Garamond" w:hAnsi="Garamond"/>
          <w:lang w:val="en-GB"/>
        </w:rPr>
        <w:t>on</w:t>
      </w:r>
      <w:r w:rsidR="00A775F8" w:rsidRPr="001C1BC0">
        <w:rPr>
          <w:rFonts w:ascii="Garamond" w:hAnsi="Garamond"/>
          <w:lang w:val="en-GB"/>
        </w:rPr>
        <w:t xml:space="preserve">: van </w:t>
      </w:r>
      <w:proofErr w:type="spellStart"/>
      <w:r w:rsidR="00A775F8" w:rsidRPr="001C1BC0">
        <w:rPr>
          <w:rFonts w:ascii="Garamond" w:hAnsi="Garamond"/>
          <w:lang w:val="en-GB"/>
        </w:rPr>
        <w:t>Gennep’s</w:t>
      </w:r>
      <w:proofErr w:type="spellEnd"/>
      <w:r w:rsidR="00A775F8" w:rsidRPr="001C1BC0">
        <w:rPr>
          <w:rFonts w:ascii="Garamond" w:hAnsi="Garamond"/>
          <w:lang w:val="en-GB"/>
        </w:rPr>
        <w:t xml:space="preserve"> titles, his nationality</w:t>
      </w:r>
      <w:r w:rsidR="00DB6DF8">
        <w:rPr>
          <w:rFonts w:ascii="Garamond" w:hAnsi="Garamond"/>
          <w:lang w:val="en-GB"/>
        </w:rPr>
        <w:t xml:space="preserve"> (meaning, in 1915</w:t>
      </w:r>
      <w:r w:rsidR="00B41866">
        <w:rPr>
          <w:rFonts w:ascii="Garamond" w:hAnsi="Garamond"/>
          <w:lang w:val="en-GB"/>
        </w:rPr>
        <w:t>,</w:t>
      </w:r>
      <w:r w:rsidR="00DB6DF8">
        <w:rPr>
          <w:rFonts w:ascii="Garamond" w:hAnsi="Garamond"/>
          <w:lang w:val="en-GB"/>
        </w:rPr>
        <w:t xml:space="preserve"> his patriotic commitment)</w:t>
      </w:r>
      <w:r w:rsidR="00A775F8" w:rsidRPr="001C1BC0">
        <w:rPr>
          <w:rFonts w:ascii="Garamond" w:hAnsi="Garamond"/>
          <w:lang w:val="en-GB"/>
        </w:rPr>
        <w:t>, an</w:t>
      </w:r>
      <w:r w:rsidR="006F6FA7">
        <w:rPr>
          <w:rFonts w:ascii="Garamond" w:hAnsi="Garamond"/>
          <w:lang w:val="en-GB"/>
        </w:rPr>
        <w:t xml:space="preserve">d the quality of his work. </w:t>
      </w:r>
      <w:r w:rsidR="00B41866">
        <w:rPr>
          <w:rFonts w:ascii="Garamond" w:hAnsi="Garamond"/>
          <w:lang w:val="en-GB"/>
        </w:rPr>
        <w:t>The</w:t>
      </w:r>
      <w:r w:rsidR="00A775F8" w:rsidRPr="001C1BC0">
        <w:rPr>
          <w:rFonts w:ascii="Garamond" w:hAnsi="Garamond"/>
          <w:lang w:val="en-GB"/>
        </w:rPr>
        <w:t xml:space="preserve"> direction </w:t>
      </w:r>
      <w:r w:rsidR="003B7605">
        <w:rPr>
          <w:rFonts w:ascii="Garamond" w:hAnsi="Garamond"/>
          <w:lang w:val="en-GB"/>
        </w:rPr>
        <w:t>in which</w:t>
      </w:r>
      <w:r w:rsidR="003B7605" w:rsidRPr="001C1BC0">
        <w:rPr>
          <w:rFonts w:ascii="Garamond" w:hAnsi="Garamond"/>
          <w:lang w:val="en-GB"/>
        </w:rPr>
        <w:t xml:space="preserve"> </w:t>
      </w:r>
      <w:r w:rsidR="00A775F8" w:rsidRPr="001C1BC0">
        <w:rPr>
          <w:rFonts w:ascii="Garamond" w:hAnsi="Garamond"/>
          <w:lang w:val="en-GB"/>
        </w:rPr>
        <w:t>Durkheim</w:t>
      </w:r>
      <w:r w:rsidR="00B41866">
        <w:rPr>
          <w:rFonts w:ascii="Garamond" w:hAnsi="Garamond"/>
          <w:lang w:val="en-GB"/>
        </w:rPr>
        <w:t xml:space="preserve"> </w:t>
      </w:r>
      <w:r w:rsidR="00A775F8" w:rsidRPr="001C1BC0">
        <w:rPr>
          <w:rFonts w:ascii="Garamond" w:hAnsi="Garamond"/>
          <w:i/>
          <w:lang w:val="en-GB"/>
        </w:rPr>
        <w:t xml:space="preserve">actually </w:t>
      </w:r>
      <w:r w:rsidR="00A775F8" w:rsidRPr="001C1BC0">
        <w:rPr>
          <w:rFonts w:ascii="Garamond" w:hAnsi="Garamond"/>
          <w:lang w:val="en-GB"/>
        </w:rPr>
        <w:t>argued during the deliberation</w:t>
      </w:r>
      <w:r w:rsidR="00B41866" w:rsidRPr="00B41866">
        <w:rPr>
          <w:rFonts w:ascii="Garamond" w:hAnsi="Garamond"/>
          <w:lang w:val="en-GB"/>
        </w:rPr>
        <w:t xml:space="preserve"> </w:t>
      </w:r>
      <w:r w:rsidR="00B41866" w:rsidRPr="001C1BC0">
        <w:rPr>
          <w:rFonts w:ascii="Garamond" w:hAnsi="Garamond"/>
          <w:lang w:val="en-GB"/>
        </w:rPr>
        <w:t xml:space="preserve">is more than evident from </w:t>
      </w:r>
      <w:r w:rsidR="00B41866">
        <w:rPr>
          <w:rFonts w:ascii="Garamond" w:hAnsi="Garamond"/>
          <w:lang w:val="en-GB"/>
        </w:rPr>
        <w:t>his</w:t>
      </w:r>
      <w:r w:rsidR="00B41866" w:rsidRPr="001C1BC0">
        <w:rPr>
          <w:rFonts w:ascii="Garamond" w:hAnsi="Garamond"/>
          <w:lang w:val="en-GB"/>
        </w:rPr>
        <w:t xml:space="preserve"> </w:t>
      </w:r>
      <w:r w:rsidR="00B41866">
        <w:rPr>
          <w:rFonts w:ascii="Garamond" w:hAnsi="Garamond"/>
          <w:lang w:val="en-GB"/>
        </w:rPr>
        <w:t>letters</w:t>
      </w:r>
      <w:r w:rsidR="00A775F8" w:rsidRPr="001C1BC0">
        <w:rPr>
          <w:rFonts w:ascii="Garamond" w:hAnsi="Garamond"/>
          <w:lang w:val="en-GB"/>
        </w:rPr>
        <w:t xml:space="preserve">: that </w:t>
      </w:r>
      <w:r w:rsidR="00B41866">
        <w:rPr>
          <w:rFonts w:ascii="Garamond" w:hAnsi="Garamond"/>
          <w:lang w:val="en-GB"/>
        </w:rPr>
        <w:t xml:space="preserve">van </w:t>
      </w:r>
      <w:proofErr w:type="spellStart"/>
      <w:r w:rsidR="00B41866">
        <w:rPr>
          <w:rFonts w:ascii="Garamond" w:hAnsi="Garamond"/>
          <w:lang w:val="en-GB"/>
        </w:rPr>
        <w:t>Gennep’s</w:t>
      </w:r>
      <w:proofErr w:type="spellEnd"/>
      <w:r w:rsidR="00B41866" w:rsidRPr="001C1BC0">
        <w:rPr>
          <w:rFonts w:ascii="Garamond" w:hAnsi="Garamond"/>
          <w:lang w:val="en-GB"/>
        </w:rPr>
        <w:t xml:space="preserve"> </w:t>
      </w:r>
      <w:r w:rsidR="00A775F8" w:rsidRPr="001C1BC0">
        <w:rPr>
          <w:rFonts w:ascii="Garamond" w:hAnsi="Garamond"/>
          <w:lang w:val="en-GB"/>
        </w:rPr>
        <w:t xml:space="preserve">titles were insufficient, that his nationality </w:t>
      </w:r>
      <w:r w:rsidR="00B41866">
        <w:rPr>
          <w:rFonts w:ascii="Garamond" w:hAnsi="Garamond"/>
          <w:lang w:val="en-GB"/>
        </w:rPr>
        <w:t>had</w:t>
      </w:r>
      <w:r w:rsidR="00B41866" w:rsidRPr="001C1BC0">
        <w:rPr>
          <w:rFonts w:ascii="Garamond" w:hAnsi="Garamond"/>
          <w:lang w:val="en-GB"/>
        </w:rPr>
        <w:t xml:space="preserve"> </w:t>
      </w:r>
      <w:r w:rsidR="00A775F8" w:rsidRPr="001C1BC0">
        <w:rPr>
          <w:rFonts w:ascii="Garamond" w:hAnsi="Garamond"/>
          <w:lang w:val="en-GB"/>
        </w:rPr>
        <w:t>a big question mark</w:t>
      </w:r>
      <w:r w:rsidR="00B41866">
        <w:rPr>
          <w:rFonts w:ascii="Garamond" w:hAnsi="Garamond"/>
          <w:lang w:val="en-GB"/>
        </w:rPr>
        <w:t xml:space="preserve"> to it</w:t>
      </w:r>
      <w:r w:rsidR="00A775F8">
        <w:rPr>
          <w:rStyle w:val="Slutnotehenvisning"/>
          <w:rFonts w:ascii="Garamond" w:hAnsi="Garamond"/>
          <w:lang w:val="en-GB"/>
        </w:rPr>
        <w:endnoteReference w:id="22"/>
      </w:r>
      <w:r w:rsidR="00A775F8" w:rsidRPr="001C1BC0">
        <w:rPr>
          <w:rFonts w:ascii="Garamond" w:hAnsi="Garamond"/>
          <w:lang w:val="en-GB"/>
        </w:rPr>
        <w:t xml:space="preserve">, and – most importantly </w:t>
      </w:r>
      <w:r w:rsidR="00B41866">
        <w:rPr>
          <w:rFonts w:ascii="Garamond" w:hAnsi="Garamond"/>
          <w:lang w:val="en-GB"/>
        </w:rPr>
        <w:t>–</w:t>
      </w:r>
      <w:r w:rsidR="00A775F8" w:rsidRPr="001C1BC0">
        <w:rPr>
          <w:rFonts w:ascii="Garamond" w:hAnsi="Garamond"/>
          <w:lang w:val="en-GB"/>
        </w:rPr>
        <w:t xml:space="preserve"> that Durkheim, in contrast to other members of the committee, did not consider his works of any great value. </w:t>
      </w:r>
      <w:r w:rsidR="003B7605">
        <w:rPr>
          <w:rFonts w:ascii="Garamond" w:hAnsi="Garamond"/>
          <w:lang w:val="en-GB"/>
        </w:rPr>
        <w:t xml:space="preserve">Van </w:t>
      </w:r>
      <w:proofErr w:type="spellStart"/>
      <w:r w:rsidR="003B7605">
        <w:rPr>
          <w:rFonts w:ascii="Garamond" w:hAnsi="Garamond"/>
          <w:lang w:val="en-GB"/>
        </w:rPr>
        <w:t>Gennep’s</w:t>
      </w:r>
      <w:proofErr w:type="spellEnd"/>
      <w:r w:rsidR="003B7605" w:rsidRPr="001C1BC0">
        <w:rPr>
          <w:rFonts w:ascii="Garamond" w:hAnsi="Garamond"/>
          <w:lang w:val="en-GB"/>
        </w:rPr>
        <w:t xml:space="preserve"> </w:t>
      </w:r>
      <w:r w:rsidR="00A775F8" w:rsidRPr="001C1BC0">
        <w:rPr>
          <w:rFonts w:ascii="Garamond" w:hAnsi="Garamond"/>
          <w:lang w:val="en-GB"/>
        </w:rPr>
        <w:t xml:space="preserve">candidature was turned down. </w:t>
      </w:r>
    </w:p>
    <w:p w14:paraId="0BA0F5B2" w14:textId="77777777" w:rsidR="00A775F8" w:rsidRPr="00641847" w:rsidRDefault="00A775F8" w:rsidP="00641847">
      <w:pPr>
        <w:ind w:firstLine="708"/>
        <w:rPr>
          <w:rFonts w:ascii="Garamond" w:hAnsi="Garamond"/>
        </w:rPr>
      </w:pPr>
      <w:r w:rsidRPr="00641847">
        <w:rPr>
          <w:rFonts w:ascii="Garamond" w:hAnsi="Garamond"/>
        </w:rPr>
        <w:t xml:space="preserve">While we may lack further direct proof of Durkheim’s role in preventing van </w:t>
      </w:r>
      <w:proofErr w:type="spellStart"/>
      <w:r w:rsidRPr="00641847">
        <w:rPr>
          <w:rFonts w:ascii="Garamond" w:hAnsi="Garamond"/>
        </w:rPr>
        <w:t>Gennep</w:t>
      </w:r>
      <w:proofErr w:type="spellEnd"/>
      <w:r w:rsidRPr="00641847">
        <w:rPr>
          <w:rFonts w:ascii="Garamond" w:hAnsi="Garamond"/>
        </w:rPr>
        <w:t xml:space="preserve"> </w:t>
      </w:r>
      <w:r w:rsidR="00DE70BB" w:rsidRPr="00641847">
        <w:rPr>
          <w:rFonts w:ascii="Garamond" w:hAnsi="Garamond"/>
        </w:rPr>
        <w:t>entrance to French academia, th</w:t>
      </w:r>
      <w:r w:rsidRPr="00641847">
        <w:rPr>
          <w:rFonts w:ascii="Garamond" w:hAnsi="Garamond"/>
        </w:rPr>
        <w:t xml:space="preserve">e situation </w:t>
      </w:r>
      <w:r w:rsidR="000A4A5C" w:rsidRPr="00641847">
        <w:rPr>
          <w:rFonts w:ascii="Garamond" w:hAnsi="Garamond"/>
        </w:rPr>
        <w:t xml:space="preserve">can </w:t>
      </w:r>
      <w:r w:rsidRPr="00641847">
        <w:rPr>
          <w:rFonts w:ascii="Garamond" w:hAnsi="Garamond"/>
        </w:rPr>
        <w:t xml:space="preserve">be </w:t>
      </w:r>
      <w:r w:rsidR="000A4A5C" w:rsidRPr="00641847">
        <w:rPr>
          <w:rFonts w:ascii="Garamond" w:hAnsi="Garamond"/>
        </w:rPr>
        <w:t>further elucidated by</w:t>
      </w:r>
      <w:r w:rsidRPr="00641847">
        <w:rPr>
          <w:rFonts w:ascii="Garamond" w:hAnsi="Garamond"/>
        </w:rPr>
        <w:t xml:space="preserve"> its general context. Durkheim had held a chair’s position at Sorbonne since 1902, but he had also built up a much wider power base. Some of Durkheim’s enemies would openly accuse him of ‘managing’ appointments and creating </w:t>
      </w:r>
      <w:r w:rsidR="00641847" w:rsidRPr="00641847">
        <w:rPr>
          <w:rFonts w:ascii="Garamond" w:hAnsi="Garamond"/>
        </w:rPr>
        <w:t>C</w:t>
      </w:r>
      <w:r w:rsidRPr="00641847">
        <w:rPr>
          <w:rFonts w:ascii="Garamond" w:hAnsi="Garamond"/>
        </w:rPr>
        <w:t xml:space="preserve">hairs of </w:t>
      </w:r>
      <w:r w:rsidR="00641847" w:rsidRPr="00641847">
        <w:rPr>
          <w:rFonts w:ascii="Garamond" w:hAnsi="Garamond"/>
        </w:rPr>
        <w:t>S</w:t>
      </w:r>
      <w:r w:rsidRPr="00641847">
        <w:rPr>
          <w:rFonts w:ascii="Garamond" w:hAnsi="Garamond"/>
        </w:rPr>
        <w:t xml:space="preserve">ociology in provincial universities </w:t>
      </w:r>
      <w:r w:rsidR="00DE70BB" w:rsidRPr="00641847">
        <w:rPr>
          <w:rFonts w:ascii="Garamond" w:hAnsi="Garamond"/>
        </w:rPr>
        <w:t xml:space="preserve">simply </w:t>
      </w:r>
      <w:r w:rsidRPr="00641847">
        <w:rPr>
          <w:rFonts w:ascii="Garamond" w:hAnsi="Garamond"/>
        </w:rPr>
        <w:t xml:space="preserve">in order to extend his influence (see Jones 1986: 12-23). </w:t>
      </w:r>
      <w:r w:rsidR="00641847" w:rsidRPr="00641847">
        <w:rPr>
          <w:rFonts w:ascii="Garamond" w:hAnsi="Garamond"/>
        </w:rPr>
        <w:t>But t</w:t>
      </w:r>
      <w:r w:rsidR="00737C88" w:rsidRPr="00641847">
        <w:rPr>
          <w:rFonts w:ascii="Garamond" w:hAnsi="Garamond"/>
        </w:rPr>
        <w:t xml:space="preserve">he extent of </w:t>
      </w:r>
      <w:r w:rsidR="00971C69" w:rsidRPr="00641847">
        <w:rPr>
          <w:rFonts w:ascii="Garamond" w:hAnsi="Garamond"/>
        </w:rPr>
        <w:t>Durkheim</w:t>
      </w:r>
      <w:r w:rsidR="00737C88" w:rsidRPr="00641847">
        <w:rPr>
          <w:rFonts w:ascii="Garamond" w:hAnsi="Garamond"/>
        </w:rPr>
        <w:t xml:space="preserve">’s direct influence on van </w:t>
      </w:r>
      <w:proofErr w:type="spellStart"/>
      <w:r w:rsidR="00737C88" w:rsidRPr="00641847">
        <w:rPr>
          <w:rFonts w:ascii="Garamond" w:hAnsi="Garamond"/>
        </w:rPr>
        <w:t>Gennep’s</w:t>
      </w:r>
      <w:proofErr w:type="spellEnd"/>
      <w:r w:rsidR="00737C88" w:rsidRPr="00641847">
        <w:rPr>
          <w:rFonts w:ascii="Garamond" w:hAnsi="Garamond"/>
        </w:rPr>
        <w:t xml:space="preserve"> blocked entrance into French academia is</w:t>
      </w:r>
      <w:r w:rsidR="00641847" w:rsidRPr="00641847">
        <w:rPr>
          <w:rFonts w:ascii="Garamond" w:hAnsi="Garamond"/>
        </w:rPr>
        <w:t>,</w:t>
      </w:r>
      <w:r w:rsidR="00737C88" w:rsidRPr="00641847">
        <w:rPr>
          <w:rFonts w:ascii="Garamond" w:hAnsi="Garamond"/>
        </w:rPr>
        <w:t xml:space="preserve"> in and </w:t>
      </w:r>
      <w:r w:rsidR="00641847" w:rsidRPr="00641847">
        <w:rPr>
          <w:rFonts w:ascii="Garamond" w:hAnsi="Garamond"/>
        </w:rPr>
        <w:t xml:space="preserve">of </w:t>
      </w:r>
      <w:r w:rsidR="00737C88" w:rsidRPr="00641847">
        <w:rPr>
          <w:rFonts w:ascii="Garamond" w:hAnsi="Garamond"/>
        </w:rPr>
        <w:t>itsel</w:t>
      </w:r>
      <w:r w:rsidR="003B57C7" w:rsidRPr="00641847">
        <w:rPr>
          <w:rFonts w:ascii="Garamond" w:hAnsi="Garamond"/>
        </w:rPr>
        <w:t>f</w:t>
      </w:r>
      <w:r w:rsidR="00641847" w:rsidRPr="00641847">
        <w:rPr>
          <w:rFonts w:ascii="Garamond" w:hAnsi="Garamond"/>
        </w:rPr>
        <w:t>,</w:t>
      </w:r>
      <w:r w:rsidR="003B57C7" w:rsidRPr="00641847">
        <w:rPr>
          <w:rFonts w:ascii="Garamond" w:hAnsi="Garamond"/>
        </w:rPr>
        <w:t xml:space="preserve"> of limited interest. T</w:t>
      </w:r>
      <w:r w:rsidR="00DE70BB" w:rsidRPr="00641847">
        <w:rPr>
          <w:rFonts w:ascii="Garamond" w:hAnsi="Garamond"/>
        </w:rPr>
        <w:t xml:space="preserve">he </w:t>
      </w:r>
      <w:r w:rsidR="00641847">
        <w:rPr>
          <w:rFonts w:ascii="Garamond" w:hAnsi="Garamond"/>
        </w:rPr>
        <w:t>main point here is</w:t>
      </w:r>
      <w:r w:rsidRPr="00641847">
        <w:rPr>
          <w:rFonts w:ascii="Garamond" w:hAnsi="Garamond"/>
        </w:rPr>
        <w:t xml:space="preserve"> that one of France’s </w:t>
      </w:r>
      <w:r w:rsidR="00DE70BB" w:rsidRPr="00641847">
        <w:rPr>
          <w:rFonts w:ascii="Garamond" w:hAnsi="Garamond"/>
        </w:rPr>
        <w:t>most talented</w:t>
      </w:r>
      <w:r w:rsidRPr="00641847">
        <w:rPr>
          <w:rFonts w:ascii="Garamond" w:hAnsi="Garamond"/>
        </w:rPr>
        <w:t xml:space="preserve"> social scientists </w:t>
      </w:r>
      <w:r w:rsidR="00DE70BB" w:rsidRPr="00641847">
        <w:rPr>
          <w:rFonts w:ascii="Garamond" w:hAnsi="Garamond"/>
        </w:rPr>
        <w:t xml:space="preserve">never managed to </w:t>
      </w:r>
      <w:r w:rsidRPr="00641847">
        <w:rPr>
          <w:rFonts w:ascii="Garamond" w:hAnsi="Garamond"/>
        </w:rPr>
        <w:t>la</w:t>
      </w:r>
      <w:r w:rsidR="006F6FA7" w:rsidRPr="00641847">
        <w:rPr>
          <w:rFonts w:ascii="Garamond" w:hAnsi="Garamond"/>
        </w:rPr>
        <w:t>nd</w:t>
      </w:r>
      <w:r w:rsidR="00DE70BB" w:rsidRPr="00641847">
        <w:rPr>
          <w:rFonts w:ascii="Garamond" w:hAnsi="Garamond"/>
        </w:rPr>
        <w:t xml:space="preserve"> </w:t>
      </w:r>
      <w:r w:rsidRPr="00641847">
        <w:rPr>
          <w:rFonts w:ascii="Garamond" w:hAnsi="Garamond"/>
        </w:rPr>
        <w:t>a teaching position</w:t>
      </w:r>
      <w:r w:rsidR="006F6FA7" w:rsidRPr="00641847">
        <w:rPr>
          <w:rFonts w:ascii="Garamond" w:hAnsi="Garamond"/>
        </w:rPr>
        <w:t xml:space="preserve">, even at a </w:t>
      </w:r>
      <w:r w:rsidRPr="00641847">
        <w:rPr>
          <w:rFonts w:ascii="Garamond" w:hAnsi="Garamond"/>
        </w:rPr>
        <w:t>provincial university. And so, with 20 languages spoken and twice th</w:t>
      </w:r>
      <w:r w:rsidR="00641847" w:rsidRPr="00641847">
        <w:rPr>
          <w:rFonts w:ascii="Garamond" w:hAnsi="Garamond"/>
        </w:rPr>
        <w:t>at</w:t>
      </w:r>
      <w:r w:rsidRPr="00641847">
        <w:rPr>
          <w:rFonts w:ascii="Garamond" w:hAnsi="Garamond"/>
        </w:rPr>
        <w:t xml:space="preserve"> number read</w:t>
      </w:r>
      <w:r w:rsidR="00641847" w:rsidRPr="00641847">
        <w:rPr>
          <w:rFonts w:ascii="Garamond" w:hAnsi="Garamond"/>
        </w:rPr>
        <w:t>;</w:t>
      </w:r>
      <w:r w:rsidRPr="00641847">
        <w:rPr>
          <w:rFonts w:ascii="Garamond" w:hAnsi="Garamond"/>
        </w:rPr>
        <w:t xml:space="preserve"> a handful of the most important social science books translated from English into French</w:t>
      </w:r>
      <w:r w:rsidR="00641847" w:rsidRPr="00641847">
        <w:rPr>
          <w:rFonts w:ascii="Garamond" w:hAnsi="Garamond"/>
        </w:rPr>
        <w:t>;</w:t>
      </w:r>
      <w:r w:rsidRPr="00641847">
        <w:rPr>
          <w:rFonts w:ascii="Garamond" w:hAnsi="Garamond"/>
        </w:rPr>
        <w:t xml:space="preserve"> 12 books published</w:t>
      </w:r>
      <w:r w:rsidR="00641847" w:rsidRPr="00641847">
        <w:rPr>
          <w:rFonts w:ascii="Garamond" w:hAnsi="Garamond"/>
        </w:rPr>
        <w:t>,</w:t>
      </w:r>
      <w:r w:rsidRPr="00641847">
        <w:rPr>
          <w:rFonts w:ascii="Garamond" w:hAnsi="Garamond"/>
        </w:rPr>
        <w:t xml:space="preserve"> together with around 100 articles and reviews</w:t>
      </w:r>
      <w:r w:rsidR="00641847" w:rsidRPr="00641847">
        <w:rPr>
          <w:rFonts w:ascii="Garamond" w:hAnsi="Garamond"/>
        </w:rPr>
        <w:t>;</w:t>
      </w:r>
      <w:r w:rsidRPr="00641847">
        <w:rPr>
          <w:rFonts w:ascii="Garamond" w:hAnsi="Garamond"/>
        </w:rPr>
        <w:t xml:space="preserve"> direct</w:t>
      </w:r>
      <w:r w:rsidR="00641847" w:rsidRPr="00641847">
        <w:rPr>
          <w:rFonts w:ascii="Garamond" w:hAnsi="Garamond"/>
        </w:rPr>
        <w:t>orship of</w:t>
      </w:r>
      <w:r w:rsidRPr="00641847">
        <w:rPr>
          <w:rFonts w:ascii="Garamond" w:hAnsi="Garamond"/>
        </w:rPr>
        <w:t xml:space="preserve"> a fairly successful journal of ethnography and sociology</w:t>
      </w:r>
      <w:r w:rsidR="00641847" w:rsidRPr="00641847">
        <w:rPr>
          <w:rFonts w:ascii="Garamond" w:hAnsi="Garamond"/>
        </w:rPr>
        <w:t>;</w:t>
      </w:r>
      <w:r w:rsidRPr="00641847">
        <w:rPr>
          <w:rFonts w:ascii="Garamond" w:hAnsi="Garamond"/>
        </w:rPr>
        <w:t xml:space="preserve"> </w:t>
      </w:r>
      <w:r w:rsidR="00DE70BB" w:rsidRPr="00641847">
        <w:rPr>
          <w:rFonts w:ascii="Garamond" w:hAnsi="Garamond"/>
        </w:rPr>
        <w:t xml:space="preserve">strong </w:t>
      </w:r>
      <w:r w:rsidRPr="00641847">
        <w:rPr>
          <w:rFonts w:ascii="Garamond" w:hAnsi="Garamond"/>
        </w:rPr>
        <w:t xml:space="preserve">administrative </w:t>
      </w:r>
      <w:r w:rsidR="006F6FA7" w:rsidRPr="00641847">
        <w:rPr>
          <w:rFonts w:ascii="Garamond" w:hAnsi="Garamond"/>
        </w:rPr>
        <w:t xml:space="preserve">skills from a </w:t>
      </w:r>
      <w:r w:rsidR="00BD1AA8" w:rsidRPr="00641847">
        <w:rPr>
          <w:rFonts w:ascii="Garamond" w:hAnsi="Garamond"/>
        </w:rPr>
        <w:t>French ministry</w:t>
      </w:r>
      <w:r w:rsidR="00641847" w:rsidRPr="00641847">
        <w:rPr>
          <w:rFonts w:ascii="Garamond" w:hAnsi="Garamond"/>
        </w:rPr>
        <w:t>;</w:t>
      </w:r>
      <w:r w:rsidR="00BD1AA8" w:rsidRPr="00641847">
        <w:rPr>
          <w:rFonts w:ascii="Garamond" w:hAnsi="Garamond"/>
        </w:rPr>
        <w:t xml:space="preserve"> technical</w:t>
      </w:r>
      <w:r w:rsidR="00DE70BB" w:rsidRPr="00641847">
        <w:rPr>
          <w:rFonts w:ascii="Garamond" w:hAnsi="Garamond"/>
        </w:rPr>
        <w:t xml:space="preserve"> skills in museology</w:t>
      </w:r>
      <w:r w:rsidR="00641847" w:rsidRPr="00641847">
        <w:rPr>
          <w:rFonts w:ascii="Garamond" w:hAnsi="Garamond"/>
        </w:rPr>
        <w:t>;</w:t>
      </w:r>
      <w:r w:rsidR="00DE70BB" w:rsidRPr="00641847">
        <w:rPr>
          <w:rFonts w:ascii="Garamond" w:hAnsi="Garamond"/>
        </w:rPr>
        <w:t xml:space="preserve"> </w:t>
      </w:r>
      <w:r w:rsidRPr="00641847">
        <w:rPr>
          <w:rFonts w:ascii="Garamond" w:hAnsi="Garamond"/>
        </w:rPr>
        <w:t>fieldwork experience in Algeria and sustained ethnographic data-gathering in several French provinces</w:t>
      </w:r>
      <w:r w:rsidR="00641847" w:rsidRPr="00641847">
        <w:rPr>
          <w:rFonts w:ascii="Garamond" w:hAnsi="Garamond"/>
        </w:rPr>
        <w:t>;</w:t>
      </w:r>
      <w:r w:rsidRPr="00641847">
        <w:rPr>
          <w:rFonts w:ascii="Garamond" w:hAnsi="Garamond"/>
        </w:rPr>
        <w:t xml:space="preserve"> </w:t>
      </w:r>
      <w:r w:rsidR="00641847" w:rsidRPr="00641847">
        <w:rPr>
          <w:rFonts w:ascii="Garamond" w:hAnsi="Garamond"/>
        </w:rPr>
        <w:t xml:space="preserve">and </w:t>
      </w:r>
      <w:r w:rsidRPr="00641847">
        <w:rPr>
          <w:rFonts w:ascii="Garamond" w:hAnsi="Garamond"/>
        </w:rPr>
        <w:t>having just recently, as the first person ever, assembled 600 o</w:t>
      </w:r>
      <w:r w:rsidR="00BD1AA8" w:rsidRPr="00641847">
        <w:rPr>
          <w:rFonts w:ascii="Garamond" w:hAnsi="Garamond"/>
        </w:rPr>
        <w:t xml:space="preserve">f Europe’s leading </w:t>
      </w:r>
      <w:r w:rsidR="00DE70BB" w:rsidRPr="00641847">
        <w:rPr>
          <w:rFonts w:ascii="Garamond" w:hAnsi="Garamond"/>
        </w:rPr>
        <w:t>social scientists</w:t>
      </w:r>
      <w:r w:rsidRPr="00641847">
        <w:rPr>
          <w:rFonts w:ascii="Garamond" w:hAnsi="Garamond"/>
        </w:rPr>
        <w:t xml:space="preserve"> to discuss the </w:t>
      </w:r>
      <w:r w:rsidRPr="00641847">
        <w:rPr>
          <w:rFonts w:ascii="Garamond" w:hAnsi="Garamond"/>
          <w:i/>
        </w:rPr>
        <w:t>raison d’être</w:t>
      </w:r>
      <w:r w:rsidRPr="00641847">
        <w:rPr>
          <w:rFonts w:ascii="Garamond" w:hAnsi="Garamond"/>
        </w:rPr>
        <w:t xml:space="preserve"> a</w:t>
      </w:r>
      <w:r w:rsidR="006F6FA7" w:rsidRPr="00641847">
        <w:rPr>
          <w:rFonts w:ascii="Garamond" w:hAnsi="Garamond"/>
        </w:rPr>
        <w:t>nd future of their disciplines</w:t>
      </w:r>
      <w:r w:rsidR="00641847" w:rsidRPr="00641847">
        <w:rPr>
          <w:rFonts w:ascii="Garamond" w:hAnsi="Garamond"/>
        </w:rPr>
        <w:t xml:space="preserve"> –</w:t>
      </w:r>
      <w:r w:rsidRPr="00641847">
        <w:rPr>
          <w:rFonts w:ascii="Garamond" w:hAnsi="Garamond"/>
        </w:rPr>
        <w:t xml:space="preserve"> by the end of 1915 Arnold van </w:t>
      </w:r>
      <w:proofErr w:type="spellStart"/>
      <w:r w:rsidRPr="00641847">
        <w:rPr>
          <w:rFonts w:ascii="Garamond" w:hAnsi="Garamond"/>
        </w:rPr>
        <w:t>Gennep</w:t>
      </w:r>
      <w:proofErr w:type="spellEnd"/>
      <w:r w:rsidRPr="00641847">
        <w:rPr>
          <w:rFonts w:ascii="Garamond" w:hAnsi="Garamond"/>
        </w:rPr>
        <w:t xml:space="preserve"> would return to Fran</w:t>
      </w:r>
      <w:r w:rsidR="00DE70BB" w:rsidRPr="00641847">
        <w:rPr>
          <w:rFonts w:ascii="Garamond" w:hAnsi="Garamond"/>
        </w:rPr>
        <w:t>ce emp</w:t>
      </w:r>
      <w:r w:rsidR="006F6FA7" w:rsidRPr="00641847">
        <w:rPr>
          <w:rFonts w:ascii="Garamond" w:hAnsi="Garamond"/>
        </w:rPr>
        <w:t xml:space="preserve">ty-handed and unemployed, further down that road </w:t>
      </w:r>
      <w:r w:rsidR="00DE70BB" w:rsidRPr="00641847">
        <w:rPr>
          <w:rFonts w:ascii="Garamond" w:hAnsi="Garamond"/>
        </w:rPr>
        <w:t>of sociological oblivion that this article has tried to redress.</w:t>
      </w:r>
      <w:r w:rsidRPr="00641847">
        <w:rPr>
          <w:rFonts w:ascii="Garamond" w:hAnsi="Garamond"/>
        </w:rPr>
        <w:t xml:space="preserve">  </w:t>
      </w:r>
    </w:p>
    <w:p w14:paraId="38FE773F" w14:textId="77777777" w:rsidR="00A775F8" w:rsidRPr="001C1BC0" w:rsidRDefault="00A775F8" w:rsidP="003A3300">
      <w:pPr>
        <w:ind w:firstLine="708"/>
        <w:jc w:val="both"/>
        <w:rPr>
          <w:rFonts w:ascii="Garamond" w:hAnsi="Garamond"/>
          <w:lang w:val="en-GB"/>
        </w:rPr>
      </w:pPr>
    </w:p>
    <w:p w14:paraId="15316D9A" w14:textId="77777777" w:rsidR="00DE70BB" w:rsidRDefault="0002569C" w:rsidP="006F6FA7">
      <w:pPr>
        <w:jc w:val="both"/>
        <w:rPr>
          <w:rFonts w:ascii="Garamond" w:hAnsi="Garamond"/>
          <w:b/>
          <w:lang w:val="en-GB"/>
        </w:rPr>
      </w:pPr>
      <w:r>
        <w:rPr>
          <w:rFonts w:ascii="Garamond" w:hAnsi="Garamond"/>
          <w:b/>
          <w:lang w:val="en-GB"/>
        </w:rPr>
        <w:t>Why a r</w:t>
      </w:r>
      <w:r w:rsidR="00BD1AA8">
        <w:rPr>
          <w:rFonts w:ascii="Garamond" w:hAnsi="Garamond"/>
          <w:b/>
          <w:lang w:val="en-GB"/>
        </w:rPr>
        <w:t xml:space="preserve">eassessment of Arnold van </w:t>
      </w:r>
      <w:proofErr w:type="spellStart"/>
      <w:r w:rsidR="00BD1AA8">
        <w:rPr>
          <w:rFonts w:ascii="Garamond" w:hAnsi="Garamond"/>
          <w:b/>
          <w:lang w:val="en-GB"/>
        </w:rPr>
        <w:t>Gennep</w:t>
      </w:r>
      <w:r w:rsidR="00A83477">
        <w:rPr>
          <w:rFonts w:ascii="Garamond" w:hAnsi="Garamond"/>
          <w:b/>
          <w:lang w:val="en-GB"/>
        </w:rPr>
        <w:t>’s</w:t>
      </w:r>
      <w:proofErr w:type="spellEnd"/>
      <w:r w:rsidR="00A83477">
        <w:rPr>
          <w:rFonts w:ascii="Garamond" w:hAnsi="Garamond"/>
          <w:b/>
          <w:lang w:val="en-GB"/>
        </w:rPr>
        <w:t xml:space="preserve"> work</w:t>
      </w:r>
      <w:r w:rsidR="00BD1AA8">
        <w:rPr>
          <w:rFonts w:ascii="Garamond" w:hAnsi="Garamond"/>
          <w:b/>
          <w:lang w:val="en-GB"/>
        </w:rPr>
        <w:t xml:space="preserve"> still </w:t>
      </w:r>
      <w:r w:rsidR="00B07DD3">
        <w:rPr>
          <w:rFonts w:ascii="Garamond" w:hAnsi="Garamond"/>
          <w:b/>
          <w:lang w:val="en-GB"/>
        </w:rPr>
        <w:t>m</w:t>
      </w:r>
      <w:r>
        <w:rPr>
          <w:rFonts w:ascii="Garamond" w:hAnsi="Garamond"/>
          <w:b/>
          <w:lang w:val="en-GB"/>
        </w:rPr>
        <w:t xml:space="preserve">atters </w:t>
      </w:r>
    </w:p>
    <w:p w14:paraId="24466BE3" w14:textId="77777777" w:rsidR="00BD1AA8" w:rsidRDefault="00BD1AA8" w:rsidP="00BD1AA8">
      <w:pPr>
        <w:jc w:val="both"/>
        <w:rPr>
          <w:rFonts w:ascii="Garamond" w:hAnsi="Garamond"/>
          <w:b/>
          <w:lang w:val="en-GB"/>
        </w:rPr>
      </w:pPr>
    </w:p>
    <w:p w14:paraId="3CA5AD1F" w14:textId="77777777" w:rsidR="00BD1AA8" w:rsidRDefault="005A15BE" w:rsidP="00BD1AA8">
      <w:pPr>
        <w:jc w:val="both"/>
        <w:rPr>
          <w:rFonts w:ascii="Garamond" w:hAnsi="Garamond"/>
          <w:lang w:val="en-GB"/>
        </w:rPr>
      </w:pPr>
      <w:r>
        <w:rPr>
          <w:rFonts w:ascii="Garamond" w:hAnsi="Garamond"/>
          <w:lang w:val="en-GB"/>
        </w:rPr>
        <w:t>I</w:t>
      </w:r>
      <w:r w:rsidR="00BD1AA8">
        <w:rPr>
          <w:rFonts w:ascii="Garamond" w:hAnsi="Garamond"/>
          <w:lang w:val="en-GB"/>
        </w:rPr>
        <w:t xml:space="preserve">ntellectual </w:t>
      </w:r>
      <w:r>
        <w:rPr>
          <w:rFonts w:ascii="Garamond" w:hAnsi="Garamond"/>
          <w:lang w:val="en-GB"/>
        </w:rPr>
        <w:t xml:space="preserve">battles </w:t>
      </w:r>
      <w:r w:rsidR="00BD1AA8">
        <w:rPr>
          <w:rFonts w:ascii="Garamond" w:hAnsi="Garamond"/>
          <w:lang w:val="en-GB"/>
        </w:rPr>
        <w:t xml:space="preserve">are </w:t>
      </w:r>
      <w:r>
        <w:rPr>
          <w:rFonts w:ascii="Garamond" w:hAnsi="Garamond"/>
          <w:lang w:val="en-GB"/>
        </w:rPr>
        <w:t>histor</w:t>
      </w:r>
      <w:r w:rsidR="00F47F8B">
        <w:rPr>
          <w:rFonts w:ascii="Garamond" w:hAnsi="Garamond"/>
          <w:lang w:val="en-GB"/>
        </w:rPr>
        <w:t>ically important</w:t>
      </w:r>
      <w:r w:rsidR="00FC4424">
        <w:rPr>
          <w:rFonts w:ascii="Garamond" w:hAnsi="Garamond"/>
          <w:lang w:val="en-GB"/>
        </w:rPr>
        <w:t xml:space="preserve">, both because they belong to a field of </w:t>
      </w:r>
      <w:r>
        <w:rPr>
          <w:rFonts w:ascii="Garamond" w:hAnsi="Garamond"/>
          <w:lang w:val="en-GB"/>
        </w:rPr>
        <w:t xml:space="preserve">social </w:t>
      </w:r>
      <w:r w:rsidR="00FC4424">
        <w:rPr>
          <w:rFonts w:ascii="Garamond" w:hAnsi="Garamond"/>
          <w:lang w:val="en-GB"/>
        </w:rPr>
        <w:t>struggles worthy of study, and because they tell us stor</w:t>
      </w:r>
      <w:r w:rsidR="005635B7">
        <w:rPr>
          <w:rFonts w:ascii="Garamond" w:hAnsi="Garamond"/>
          <w:lang w:val="en-GB"/>
        </w:rPr>
        <w:t>ies</w:t>
      </w:r>
      <w:r w:rsidR="00FC4424">
        <w:rPr>
          <w:rFonts w:ascii="Garamond" w:hAnsi="Garamond"/>
          <w:lang w:val="en-GB"/>
        </w:rPr>
        <w:t xml:space="preserve"> about how our sciences came to be. </w:t>
      </w:r>
      <w:r w:rsidR="00BD1AA8">
        <w:rPr>
          <w:rFonts w:ascii="Garamond" w:hAnsi="Garamond"/>
          <w:lang w:val="en-GB"/>
        </w:rPr>
        <w:t>At the same tim</w:t>
      </w:r>
      <w:r w:rsidR="003D1919">
        <w:rPr>
          <w:rFonts w:ascii="Garamond" w:hAnsi="Garamond"/>
          <w:lang w:val="en-GB"/>
        </w:rPr>
        <w:t xml:space="preserve">e, there are several aspects of </w:t>
      </w:r>
      <w:r w:rsidR="00E45ACE">
        <w:rPr>
          <w:rFonts w:ascii="Garamond" w:hAnsi="Garamond"/>
          <w:lang w:val="en-GB"/>
        </w:rPr>
        <w:t xml:space="preserve">the material </w:t>
      </w:r>
      <w:r>
        <w:rPr>
          <w:rFonts w:ascii="Garamond" w:hAnsi="Garamond"/>
          <w:lang w:val="en-GB"/>
        </w:rPr>
        <w:t xml:space="preserve">thus far </w:t>
      </w:r>
      <w:r w:rsidR="00E45ACE">
        <w:rPr>
          <w:rFonts w:ascii="Garamond" w:hAnsi="Garamond"/>
          <w:lang w:val="en-GB"/>
        </w:rPr>
        <w:t>presented that</w:t>
      </w:r>
      <w:r w:rsidR="00BD1AA8">
        <w:rPr>
          <w:rFonts w:ascii="Garamond" w:hAnsi="Garamond"/>
          <w:lang w:val="en-GB"/>
        </w:rPr>
        <w:t xml:space="preserve"> call for fu</w:t>
      </w:r>
      <w:r w:rsidR="008E4E20">
        <w:rPr>
          <w:rFonts w:ascii="Garamond" w:hAnsi="Garamond"/>
          <w:lang w:val="en-GB"/>
        </w:rPr>
        <w:t>rther sociological discussion</w:t>
      </w:r>
      <w:r w:rsidR="00F47F8B">
        <w:rPr>
          <w:rFonts w:ascii="Garamond" w:hAnsi="Garamond"/>
          <w:lang w:val="en-GB"/>
        </w:rPr>
        <w:t xml:space="preserve"> in the</w:t>
      </w:r>
      <w:r w:rsidR="0002569C">
        <w:rPr>
          <w:rFonts w:ascii="Garamond" w:hAnsi="Garamond"/>
          <w:lang w:val="en-GB"/>
        </w:rPr>
        <w:t xml:space="preserve"> </w:t>
      </w:r>
      <w:r w:rsidR="00F47F8B">
        <w:rPr>
          <w:rFonts w:ascii="Garamond" w:hAnsi="Garamond"/>
          <w:lang w:val="en-GB"/>
        </w:rPr>
        <w:t>present</w:t>
      </w:r>
      <w:r w:rsidR="008E4E20">
        <w:rPr>
          <w:rFonts w:ascii="Garamond" w:hAnsi="Garamond"/>
          <w:lang w:val="en-GB"/>
        </w:rPr>
        <w:t xml:space="preserve">. Let us end by </w:t>
      </w:r>
      <w:r w:rsidR="00DC0F8B">
        <w:rPr>
          <w:rFonts w:ascii="Garamond" w:hAnsi="Garamond"/>
          <w:lang w:val="en-GB"/>
        </w:rPr>
        <w:t xml:space="preserve">bringing </w:t>
      </w:r>
      <w:r w:rsidR="00570E93">
        <w:rPr>
          <w:rFonts w:ascii="Garamond" w:hAnsi="Garamond"/>
          <w:lang w:val="en-GB"/>
        </w:rPr>
        <w:t>up</w:t>
      </w:r>
      <w:r w:rsidR="00AB3C47">
        <w:rPr>
          <w:rFonts w:ascii="Garamond" w:hAnsi="Garamond"/>
          <w:lang w:val="en-GB"/>
        </w:rPr>
        <w:t xml:space="preserve"> just three</w:t>
      </w:r>
      <w:r w:rsidR="00BD1AA8">
        <w:rPr>
          <w:rFonts w:ascii="Garamond" w:hAnsi="Garamond"/>
          <w:lang w:val="en-GB"/>
        </w:rPr>
        <w:t xml:space="preserve"> of them.</w:t>
      </w:r>
    </w:p>
    <w:p w14:paraId="3AEF46F1" w14:textId="77777777" w:rsidR="00E45ACE" w:rsidRDefault="00E45ACE" w:rsidP="00E45ACE">
      <w:pPr>
        <w:ind w:firstLine="708"/>
        <w:jc w:val="both"/>
        <w:rPr>
          <w:rFonts w:ascii="Garamond" w:hAnsi="Garamond"/>
          <w:lang w:val="en-GB"/>
        </w:rPr>
      </w:pPr>
      <w:r>
        <w:rPr>
          <w:rFonts w:ascii="Garamond" w:hAnsi="Garamond"/>
          <w:lang w:val="en-GB"/>
        </w:rPr>
        <w:t>First</w:t>
      </w:r>
      <w:r w:rsidRPr="00BD1AA8">
        <w:rPr>
          <w:rFonts w:ascii="Garamond" w:hAnsi="Garamond"/>
          <w:lang w:val="en-GB"/>
        </w:rPr>
        <w:t xml:space="preserve">, </w:t>
      </w:r>
      <w:r w:rsidR="009F4930">
        <w:rPr>
          <w:rFonts w:ascii="Garamond" w:hAnsi="Garamond"/>
          <w:lang w:val="en-GB"/>
        </w:rPr>
        <w:t xml:space="preserve">in </w:t>
      </w:r>
      <w:r w:rsidR="00570E93">
        <w:rPr>
          <w:rFonts w:ascii="Garamond" w:hAnsi="Garamond"/>
          <w:lang w:val="en-GB"/>
        </w:rPr>
        <w:t>relat</w:t>
      </w:r>
      <w:r w:rsidR="009F4930">
        <w:rPr>
          <w:rFonts w:ascii="Garamond" w:hAnsi="Garamond"/>
          <w:lang w:val="en-GB"/>
        </w:rPr>
        <w:t>ion</w:t>
      </w:r>
      <w:r w:rsidR="00570E93">
        <w:rPr>
          <w:rFonts w:ascii="Garamond" w:hAnsi="Garamond"/>
          <w:lang w:val="en-GB"/>
        </w:rPr>
        <w:t xml:space="preserve"> to a</w:t>
      </w:r>
      <w:r>
        <w:rPr>
          <w:rFonts w:ascii="Garamond" w:hAnsi="Garamond"/>
          <w:lang w:val="en-GB"/>
        </w:rPr>
        <w:t xml:space="preserve"> key </w:t>
      </w:r>
      <w:r w:rsidR="009F4930">
        <w:rPr>
          <w:rFonts w:ascii="Garamond" w:hAnsi="Garamond"/>
          <w:lang w:val="en-GB"/>
        </w:rPr>
        <w:t xml:space="preserve">current </w:t>
      </w:r>
      <w:r>
        <w:rPr>
          <w:rFonts w:ascii="Garamond" w:hAnsi="Garamond"/>
          <w:lang w:val="en-GB"/>
        </w:rPr>
        <w:t xml:space="preserve">theoretical debate, </w:t>
      </w:r>
      <w:r w:rsidRPr="00BD1AA8">
        <w:rPr>
          <w:rFonts w:ascii="Garamond" w:hAnsi="Garamond"/>
          <w:lang w:val="en-GB"/>
        </w:rPr>
        <w:t>a reasse</w:t>
      </w:r>
      <w:r>
        <w:rPr>
          <w:rFonts w:ascii="Garamond" w:hAnsi="Garamond"/>
          <w:lang w:val="en-GB"/>
        </w:rPr>
        <w:t xml:space="preserve">ssment of van </w:t>
      </w:r>
      <w:proofErr w:type="spellStart"/>
      <w:r>
        <w:rPr>
          <w:rFonts w:ascii="Garamond" w:hAnsi="Garamond"/>
          <w:lang w:val="en-GB"/>
        </w:rPr>
        <w:t>Gennep</w:t>
      </w:r>
      <w:r w:rsidR="00BE7746">
        <w:rPr>
          <w:rFonts w:ascii="Garamond" w:hAnsi="Garamond"/>
          <w:lang w:val="en-GB"/>
        </w:rPr>
        <w:t>’s</w:t>
      </w:r>
      <w:proofErr w:type="spellEnd"/>
      <w:r w:rsidR="00BE7746">
        <w:rPr>
          <w:rFonts w:ascii="Garamond" w:hAnsi="Garamond"/>
          <w:lang w:val="en-GB"/>
        </w:rPr>
        <w:t xml:space="preserve"> work</w:t>
      </w:r>
      <w:r>
        <w:rPr>
          <w:rFonts w:ascii="Garamond" w:hAnsi="Garamond"/>
          <w:lang w:val="en-GB"/>
        </w:rPr>
        <w:t xml:space="preserve"> </w:t>
      </w:r>
      <w:r w:rsidR="009F4930">
        <w:rPr>
          <w:rFonts w:ascii="Garamond" w:hAnsi="Garamond"/>
          <w:lang w:val="en-GB"/>
        </w:rPr>
        <w:t>is relevant to</w:t>
      </w:r>
      <w:r>
        <w:rPr>
          <w:rFonts w:ascii="Garamond" w:hAnsi="Garamond"/>
          <w:lang w:val="en-GB"/>
        </w:rPr>
        <w:t xml:space="preserve"> </w:t>
      </w:r>
      <w:r w:rsidRPr="00BD1AA8">
        <w:rPr>
          <w:rFonts w:ascii="Garamond" w:hAnsi="Garamond"/>
          <w:lang w:val="en-GB"/>
        </w:rPr>
        <w:t>the ‘performative turn’</w:t>
      </w:r>
      <w:r>
        <w:rPr>
          <w:rFonts w:ascii="Garamond" w:hAnsi="Garamond"/>
          <w:lang w:val="en-GB"/>
        </w:rPr>
        <w:t xml:space="preserve"> in the social sciences, </w:t>
      </w:r>
      <w:r w:rsidR="00CA569C">
        <w:rPr>
          <w:rFonts w:ascii="Garamond" w:hAnsi="Garamond"/>
          <w:lang w:val="en-GB"/>
        </w:rPr>
        <w:t>whose</w:t>
      </w:r>
      <w:r>
        <w:rPr>
          <w:rFonts w:ascii="Garamond" w:hAnsi="Garamond"/>
          <w:lang w:val="en-GB"/>
        </w:rPr>
        <w:t xml:space="preserve"> most famous</w:t>
      </w:r>
      <w:r w:rsidR="00CA569C">
        <w:rPr>
          <w:rFonts w:ascii="Garamond" w:hAnsi="Garamond"/>
          <w:lang w:val="en-GB"/>
        </w:rPr>
        <w:t xml:space="preserve"> exponent </w:t>
      </w:r>
      <w:r>
        <w:rPr>
          <w:rFonts w:ascii="Garamond" w:hAnsi="Garamond"/>
          <w:lang w:val="en-GB"/>
        </w:rPr>
        <w:t xml:space="preserve">today </w:t>
      </w:r>
      <w:r w:rsidR="00CA569C">
        <w:rPr>
          <w:rFonts w:ascii="Garamond" w:hAnsi="Garamond"/>
          <w:lang w:val="en-GB"/>
        </w:rPr>
        <w:t xml:space="preserve">is perhaps </w:t>
      </w:r>
      <w:r>
        <w:rPr>
          <w:rFonts w:ascii="Garamond" w:hAnsi="Garamond"/>
          <w:lang w:val="en-GB"/>
        </w:rPr>
        <w:t xml:space="preserve">Jeffrey Alexander (Alexander 2004; Alexander, </w:t>
      </w:r>
      <w:proofErr w:type="spellStart"/>
      <w:r>
        <w:rPr>
          <w:rFonts w:ascii="Garamond" w:hAnsi="Garamond"/>
          <w:lang w:val="en-GB"/>
        </w:rPr>
        <w:t>Giesen</w:t>
      </w:r>
      <w:proofErr w:type="spellEnd"/>
      <w:r>
        <w:rPr>
          <w:rFonts w:ascii="Garamond" w:hAnsi="Garamond"/>
          <w:lang w:val="en-GB"/>
        </w:rPr>
        <w:t xml:space="preserve"> </w:t>
      </w:r>
      <w:r w:rsidRPr="003E1E43">
        <w:rPr>
          <w:rFonts w:ascii="Garamond" w:hAnsi="Garamond"/>
          <w:lang w:val="en-GB"/>
        </w:rPr>
        <w:t>and</w:t>
      </w:r>
      <w:r>
        <w:rPr>
          <w:rFonts w:ascii="Garamond" w:hAnsi="Garamond"/>
          <w:lang w:val="en-GB"/>
        </w:rPr>
        <w:t xml:space="preserve"> Mast 2006). Alexander has reconceptuali</w:t>
      </w:r>
      <w:r w:rsidR="001D73EA">
        <w:rPr>
          <w:rFonts w:ascii="Garamond" w:hAnsi="Garamond"/>
          <w:lang w:val="en-GB"/>
        </w:rPr>
        <w:t>s</w:t>
      </w:r>
      <w:r>
        <w:rPr>
          <w:rFonts w:ascii="Garamond" w:hAnsi="Garamond"/>
          <w:lang w:val="en-GB"/>
        </w:rPr>
        <w:t xml:space="preserve">ed power from the perspective of ‘cultural </w:t>
      </w:r>
      <w:proofErr w:type="gramStart"/>
      <w:r>
        <w:rPr>
          <w:rFonts w:ascii="Garamond" w:hAnsi="Garamond"/>
          <w:lang w:val="en-GB"/>
        </w:rPr>
        <w:t>pragmatics’</w:t>
      </w:r>
      <w:proofErr w:type="gramEnd"/>
      <w:r>
        <w:rPr>
          <w:rFonts w:ascii="Garamond" w:hAnsi="Garamond"/>
          <w:lang w:val="en-GB"/>
        </w:rPr>
        <w:t xml:space="preserve">, linking a micro-level </w:t>
      </w:r>
      <w:r w:rsidR="00CA569C">
        <w:rPr>
          <w:rFonts w:ascii="Garamond" w:hAnsi="Garamond"/>
          <w:lang w:val="en-GB"/>
        </w:rPr>
        <w:t xml:space="preserve">theory of </w:t>
      </w:r>
      <w:r>
        <w:rPr>
          <w:rFonts w:ascii="Garamond" w:hAnsi="Garamond"/>
          <w:lang w:val="en-GB"/>
        </w:rPr>
        <w:t>action to a macro-level theory of social and institutional change. Alexander sees a performance</w:t>
      </w:r>
      <w:r w:rsidR="00F234E0">
        <w:rPr>
          <w:rFonts w:ascii="Garamond" w:hAnsi="Garamond"/>
          <w:lang w:val="en-GB"/>
        </w:rPr>
        <w:t>-</w:t>
      </w:r>
      <w:r>
        <w:rPr>
          <w:rFonts w:ascii="Garamond" w:hAnsi="Garamond"/>
          <w:lang w:val="en-GB"/>
        </w:rPr>
        <w:t xml:space="preserve">based approach as the only meaningful way to move beyond the dualistic structure/agency divide. Alexander frequently refers to the work of Victor Turner, especially as mediated by Richard </w:t>
      </w:r>
      <w:proofErr w:type="spellStart"/>
      <w:r>
        <w:rPr>
          <w:rFonts w:ascii="Garamond" w:hAnsi="Garamond"/>
          <w:lang w:val="en-GB"/>
        </w:rPr>
        <w:t>Schechner</w:t>
      </w:r>
      <w:proofErr w:type="spellEnd"/>
      <w:r>
        <w:rPr>
          <w:rFonts w:ascii="Garamond" w:hAnsi="Garamond"/>
          <w:lang w:val="en-GB"/>
        </w:rPr>
        <w:t>, arguing that social performances can be analogi</w:t>
      </w:r>
      <w:r w:rsidR="00F234E0">
        <w:rPr>
          <w:rFonts w:ascii="Garamond" w:hAnsi="Garamond"/>
          <w:lang w:val="en-GB"/>
        </w:rPr>
        <w:t>s</w:t>
      </w:r>
      <w:r>
        <w:rPr>
          <w:rFonts w:ascii="Garamond" w:hAnsi="Garamond"/>
          <w:lang w:val="en-GB"/>
        </w:rPr>
        <w:t>ed systematically to theatrical ones. Turner (1969, 1982)</w:t>
      </w:r>
      <w:r w:rsidR="00F234E0">
        <w:rPr>
          <w:rFonts w:ascii="Garamond" w:hAnsi="Garamond"/>
          <w:lang w:val="en-GB"/>
        </w:rPr>
        <w:t>,</w:t>
      </w:r>
      <w:r>
        <w:rPr>
          <w:rFonts w:ascii="Garamond" w:hAnsi="Garamond"/>
          <w:lang w:val="en-GB"/>
        </w:rPr>
        <w:t xml:space="preserve"> the one person who took up the work of van </w:t>
      </w:r>
      <w:proofErr w:type="spellStart"/>
      <w:r>
        <w:rPr>
          <w:rFonts w:ascii="Garamond" w:hAnsi="Garamond"/>
          <w:lang w:val="en-GB"/>
        </w:rPr>
        <w:t>Gennep</w:t>
      </w:r>
      <w:proofErr w:type="spellEnd"/>
      <w:r w:rsidR="00F234E0">
        <w:rPr>
          <w:rFonts w:ascii="Garamond" w:hAnsi="Garamond"/>
          <w:lang w:val="en-GB"/>
        </w:rPr>
        <w:t>,</w:t>
      </w:r>
      <w:r>
        <w:rPr>
          <w:rFonts w:ascii="Garamond" w:hAnsi="Garamond"/>
          <w:lang w:val="en-GB"/>
        </w:rPr>
        <w:t xml:space="preserve"> made liminality a </w:t>
      </w:r>
      <w:r w:rsidRPr="001C0A31">
        <w:rPr>
          <w:rFonts w:ascii="Garamond" w:eastAsiaTheme="minorHAnsi" w:hAnsi="Garamond" w:cstheme="minorBidi"/>
          <w:lang w:val="en-GB"/>
        </w:rPr>
        <w:t>household</w:t>
      </w:r>
      <w:r>
        <w:rPr>
          <w:rFonts w:ascii="Garamond" w:hAnsi="Garamond"/>
          <w:lang w:val="en-GB"/>
        </w:rPr>
        <w:t xml:space="preserve"> term in the social sciences, </w:t>
      </w:r>
      <w:r w:rsidR="00F234E0">
        <w:rPr>
          <w:rFonts w:ascii="Garamond" w:hAnsi="Garamond"/>
          <w:lang w:val="en-GB"/>
        </w:rPr>
        <w:t xml:space="preserve">and </w:t>
      </w:r>
      <w:r>
        <w:rPr>
          <w:rFonts w:ascii="Garamond" w:hAnsi="Garamond"/>
          <w:lang w:val="en-GB"/>
        </w:rPr>
        <w:t xml:space="preserve">so Alexander’s enterprise </w:t>
      </w:r>
      <w:r w:rsidR="00F234E0">
        <w:rPr>
          <w:rFonts w:ascii="Garamond" w:hAnsi="Garamond"/>
          <w:lang w:val="en-GB"/>
        </w:rPr>
        <w:t>would figure</w:t>
      </w:r>
      <w:r>
        <w:rPr>
          <w:rFonts w:ascii="Garamond" w:hAnsi="Garamond"/>
          <w:lang w:val="en-GB"/>
        </w:rPr>
        <w:t xml:space="preserve"> centrally </w:t>
      </w:r>
      <w:r w:rsidR="00F234E0">
        <w:rPr>
          <w:rFonts w:ascii="Garamond" w:hAnsi="Garamond"/>
          <w:lang w:val="en-GB"/>
        </w:rPr>
        <w:t xml:space="preserve">in </w:t>
      </w:r>
      <w:r>
        <w:rPr>
          <w:rFonts w:ascii="Garamond" w:hAnsi="Garamond"/>
          <w:lang w:val="en-GB"/>
        </w:rPr>
        <w:t xml:space="preserve">whatever </w:t>
      </w:r>
      <w:r w:rsidRPr="00094105">
        <w:rPr>
          <w:rFonts w:ascii="Garamond" w:eastAsiaTheme="minorHAnsi" w:hAnsi="Garamond" w:cstheme="minorBidi"/>
          <w:lang w:val="en-GB"/>
        </w:rPr>
        <w:t>implications</w:t>
      </w:r>
      <w:r>
        <w:rPr>
          <w:rFonts w:ascii="Garamond" w:hAnsi="Garamond"/>
          <w:lang w:val="en-GB"/>
        </w:rPr>
        <w:t xml:space="preserve"> th</w:t>
      </w:r>
      <w:r w:rsidR="00094105">
        <w:rPr>
          <w:rFonts w:ascii="Garamond" w:hAnsi="Garamond"/>
          <w:lang w:val="en-GB"/>
        </w:rPr>
        <w:t>at</w:t>
      </w:r>
      <w:r w:rsidR="00F234E0">
        <w:rPr>
          <w:rFonts w:ascii="Garamond" w:hAnsi="Garamond"/>
          <w:lang w:val="en-GB"/>
        </w:rPr>
        <w:t xml:space="preserve"> </w:t>
      </w:r>
      <w:r>
        <w:rPr>
          <w:rFonts w:ascii="Garamond" w:hAnsi="Garamond"/>
          <w:lang w:val="en-GB"/>
        </w:rPr>
        <w:t xml:space="preserve">might </w:t>
      </w:r>
      <w:r w:rsidR="00094105">
        <w:rPr>
          <w:rFonts w:ascii="Garamond" w:hAnsi="Garamond"/>
          <w:lang w:val="en-GB"/>
        </w:rPr>
        <w:t>arise</w:t>
      </w:r>
      <w:r w:rsidR="000D7C46">
        <w:rPr>
          <w:rFonts w:ascii="Garamond" w:hAnsi="Garamond"/>
          <w:lang w:val="en-GB"/>
        </w:rPr>
        <w:t xml:space="preserve"> from the</w:t>
      </w:r>
      <w:r>
        <w:rPr>
          <w:rFonts w:ascii="Garamond" w:hAnsi="Garamond"/>
          <w:lang w:val="en-GB"/>
        </w:rPr>
        <w:t xml:space="preserve"> argu</w:t>
      </w:r>
      <w:r w:rsidR="000D7C46">
        <w:rPr>
          <w:rFonts w:ascii="Garamond" w:hAnsi="Garamond"/>
          <w:lang w:val="en-GB"/>
        </w:rPr>
        <w:t>ment that has been set out in this article</w:t>
      </w:r>
      <w:r>
        <w:rPr>
          <w:rFonts w:ascii="Garamond" w:hAnsi="Garamond"/>
          <w:lang w:val="en-GB"/>
        </w:rPr>
        <w:t xml:space="preserve">. </w:t>
      </w:r>
    </w:p>
    <w:p w14:paraId="08816CBD" w14:textId="77777777" w:rsidR="00E45ACE" w:rsidRDefault="00E45ACE" w:rsidP="00E45ACE">
      <w:pPr>
        <w:ind w:firstLine="708"/>
        <w:jc w:val="both"/>
        <w:rPr>
          <w:rFonts w:ascii="Garamond" w:hAnsi="Garamond"/>
          <w:lang w:val="en-GB"/>
        </w:rPr>
      </w:pPr>
      <w:r>
        <w:rPr>
          <w:rFonts w:ascii="Garamond" w:hAnsi="Garamond"/>
          <w:lang w:val="en-GB"/>
        </w:rPr>
        <w:t xml:space="preserve">However, Alexander ultimately grounds his performance approach in a Goffman-Durkheim tradition. This </w:t>
      </w:r>
      <w:r w:rsidR="000B633C">
        <w:rPr>
          <w:rFonts w:ascii="Garamond" w:hAnsi="Garamond"/>
          <w:lang w:val="en-GB"/>
        </w:rPr>
        <w:t xml:space="preserve">can be </w:t>
      </w:r>
      <w:r>
        <w:rPr>
          <w:rFonts w:ascii="Garamond" w:hAnsi="Garamond"/>
          <w:lang w:val="en-GB"/>
        </w:rPr>
        <w:t xml:space="preserve">seen in Alexander’s key notion of cultural pragmatics, by which </w:t>
      </w:r>
      <w:r w:rsidR="000B633C">
        <w:rPr>
          <w:rFonts w:ascii="Garamond" w:hAnsi="Garamond"/>
          <w:lang w:val="en-GB"/>
        </w:rPr>
        <w:t>he</w:t>
      </w:r>
      <w:r>
        <w:rPr>
          <w:rFonts w:ascii="Garamond" w:hAnsi="Garamond"/>
          <w:lang w:val="en-GB"/>
        </w:rPr>
        <w:t xml:space="preserve"> means the extent to which ritual action is </w:t>
      </w:r>
      <w:r w:rsidR="00A53026">
        <w:rPr>
          <w:rFonts w:ascii="Garamond" w:hAnsi="Garamond"/>
          <w:lang w:val="en-GB"/>
        </w:rPr>
        <w:t xml:space="preserve">successful or </w:t>
      </w:r>
      <w:r w:rsidR="000B633C">
        <w:rPr>
          <w:rFonts w:ascii="Garamond" w:hAnsi="Garamond"/>
          <w:lang w:val="en-GB"/>
        </w:rPr>
        <w:t xml:space="preserve">unsuccessful </w:t>
      </w:r>
      <w:r w:rsidR="00A53026">
        <w:rPr>
          <w:rFonts w:ascii="Garamond" w:hAnsi="Garamond"/>
          <w:lang w:val="en-GB"/>
        </w:rPr>
        <w:t>(</w:t>
      </w:r>
      <w:r w:rsidR="000B633C">
        <w:rPr>
          <w:rFonts w:ascii="Garamond" w:hAnsi="Garamond"/>
          <w:lang w:val="en-GB"/>
        </w:rPr>
        <w:t xml:space="preserve">I </w:t>
      </w:r>
      <w:r w:rsidR="00A53026">
        <w:rPr>
          <w:rFonts w:ascii="Garamond" w:hAnsi="Garamond"/>
          <w:lang w:val="en-GB"/>
        </w:rPr>
        <w:t>draw here on</w:t>
      </w:r>
      <w:r>
        <w:rPr>
          <w:rFonts w:ascii="Garamond" w:hAnsi="Garamond"/>
          <w:lang w:val="en-GB"/>
        </w:rPr>
        <w:t xml:space="preserve"> </w:t>
      </w:r>
      <w:proofErr w:type="spellStart"/>
      <w:r>
        <w:rPr>
          <w:rFonts w:ascii="Garamond" w:hAnsi="Garamond"/>
          <w:lang w:val="en-GB"/>
        </w:rPr>
        <w:t>Szakolczai</w:t>
      </w:r>
      <w:proofErr w:type="spellEnd"/>
      <w:r w:rsidR="000B633C">
        <w:rPr>
          <w:rFonts w:ascii="Garamond" w:hAnsi="Garamond"/>
          <w:lang w:val="en-GB"/>
        </w:rPr>
        <w:t xml:space="preserve"> </w:t>
      </w:r>
      <w:r>
        <w:rPr>
          <w:rFonts w:ascii="Garamond" w:hAnsi="Garamond"/>
          <w:lang w:val="en-GB"/>
        </w:rPr>
        <w:t xml:space="preserve">2013: 25 </w:t>
      </w:r>
      <w:proofErr w:type="spellStart"/>
      <w:r>
        <w:rPr>
          <w:rFonts w:ascii="Garamond" w:hAnsi="Garamond"/>
          <w:lang w:val="en-GB"/>
        </w:rPr>
        <w:t>ff</w:t>
      </w:r>
      <w:proofErr w:type="spellEnd"/>
      <w:r>
        <w:rPr>
          <w:rFonts w:ascii="Garamond" w:hAnsi="Garamond"/>
          <w:lang w:val="en-GB"/>
        </w:rPr>
        <w:t xml:space="preserve">). The </w:t>
      </w:r>
      <w:r>
        <w:rPr>
          <w:rFonts w:ascii="Garamond" w:hAnsi="Garamond"/>
          <w:lang w:val="en-GB"/>
        </w:rPr>
        <w:lastRenderedPageBreak/>
        <w:t xml:space="preserve">entire framework that Alexander sets up in order to make such a judgment is essentially </w:t>
      </w:r>
      <w:proofErr w:type="spellStart"/>
      <w:r>
        <w:rPr>
          <w:rFonts w:ascii="Garamond" w:hAnsi="Garamond"/>
          <w:lang w:val="en-GB"/>
        </w:rPr>
        <w:t>Durkhe</w:t>
      </w:r>
      <w:r w:rsidR="00A74DD1">
        <w:rPr>
          <w:rFonts w:ascii="Garamond" w:hAnsi="Garamond"/>
          <w:lang w:val="en-GB"/>
        </w:rPr>
        <w:t>i</w:t>
      </w:r>
      <w:r>
        <w:rPr>
          <w:rFonts w:ascii="Garamond" w:hAnsi="Garamond"/>
          <w:lang w:val="en-GB"/>
        </w:rPr>
        <w:t>mian</w:t>
      </w:r>
      <w:proofErr w:type="spellEnd"/>
      <w:r>
        <w:rPr>
          <w:rFonts w:ascii="Garamond" w:hAnsi="Garamond"/>
          <w:lang w:val="en-GB"/>
        </w:rPr>
        <w:t xml:space="preserve">. In societies with relatively </w:t>
      </w:r>
      <w:r w:rsidR="00A74DD1">
        <w:rPr>
          <w:rFonts w:ascii="Garamond" w:hAnsi="Garamond"/>
          <w:lang w:val="en-GB"/>
        </w:rPr>
        <w:t xml:space="preserve">less </w:t>
      </w:r>
      <w:r>
        <w:rPr>
          <w:rFonts w:ascii="Garamond" w:hAnsi="Garamond"/>
          <w:lang w:val="en-GB"/>
        </w:rPr>
        <w:t xml:space="preserve">social complexity, there is a lower degree of cultural and social differentiation, and here the elements of social performances are ‘fused’. The more societies become complex and differentiated, the more these performance elements become ‘de-fused’. To be effective in a society of increasing complexity, social performances must engage in a project </w:t>
      </w:r>
      <w:proofErr w:type="gramStart"/>
      <w:r>
        <w:rPr>
          <w:rFonts w:ascii="Garamond" w:hAnsi="Garamond"/>
          <w:lang w:val="en-GB"/>
        </w:rPr>
        <w:t>of ‘re</w:t>
      </w:r>
      <w:proofErr w:type="gramEnd"/>
      <w:r>
        <w:rPr>
          <w:rFonts w:ascii="Garamond" w:hAnsi="Garamond"/>
          <w:lang w:val="en-GB"/>
        </w:rPr>
        <w:t>-fusion’, bringing together the various symbolic elements into a whole and communicating meaning to an audience. It is only in this way that rituals become convincing and effective. Here Alexander sticks to Durkheim’s notion of ‘collective representations’</w:t>
      </w:r>
      <w:r w:rsidR="00B21C0F">
        <w:rPr>
          <w:rFonts w:ascii="Garamond" w:hAnsi="Garamond"/>
          <w:lang w:val="en-GB"/>
        </w:rPr>
        <w:t>, as</w:t>
      </w:r>
      <w:r w:rsidR="00712DE5">
        <w:rPr>
          <w:rFonts w:ascii="Garamond" w:hAnsi="Garamond"/>
          <w:lang w:val="en-GB"/>
        </w:rPr>
        <w:t xml:space="preserve"> it</w:t>
      </w:r>
      <w:r>
        <w:rPr>
          <w:rFonts w:ascii="Garamond" w:hAnsi="Garamond"/>
          <w:lang w:val="en-GB"/>
        </w:rPr>
        <w:t xml:space="preserve"> underl</w:t>
      </w:r>
      <w:r w:rsidR="00A8225F">
        <w:rPr>
          <w:rFonts w:ascii="Garamond" w:hAnsi="Garamond"/>
          <w:lang w:val="en-GB"/>
        </w:rPr>
        <w:t>ies his</w:t>
      </w:r>
      <w:r>
        <w:rPr>
          <w:rFonts w:ascii="Garamond" w:hAnsi="Garamond"/>
          <w:lang w:val="en-GB"/>
        </w:rPr>
        <w:t xml:space="preserve"> whole argument: the goal of performance</w:t>
      </w:r>
      <w:r w:rsidR="00B21C0F">
        <w:rPr>
          <w:rFonts w:ascii="Garamond" w:hAnsi="Garamond"/>
          <w:lang w:val="en-GB"/>
        </w:rPr>
        <w:t>,</w:t>
      </w:r>
      <w:r>
        <w:rPr>
          <w:rFonts w:ascii="Garamond" w:hAnsi="Garamond"/>
          <w:lang w:val="en-GB"/>
        </w:rPr>
        <w:t xml:space="preserve"> in any society, is to produce ‘psychological identification and cultural extension’. In successful performance, actor and audience come to share in meanings at the very level of ontology: they come to speak the same language, read from the same script – they fuse into one in the ritual act. ‘Success’ ultimately relies on the integrative powers of the performance</w:t>
      </w:r>
      <w:r w:rsidR="00B21C0F">
        <w:rPr>
          <w:rFonts w:ascii="Garamond" w:hAnsi="Garamond"/>
          <w:lang w:val="en-GB"/>
        </w:rPr>
        <w:t>,</w:t>
      </w:r>
      <w:r>
        <w:rPr>
          <w:rFonts w:ascii="Garamond" w:hAnsi="Garamond"/>
          <w:lang w:val="en-GB"/>
        </w:rPr>
        <w:t xml:space="preserve"> or, as Durkheim would have said, on whether the performance produces social solidarity. Alexander thus re-</w:t>
      </w:r>
      <w:r w:rsidR="00B21C0F">
        <w:rPr>
          <w:rFonts w:ascii="Garamond" w:hAnsi="Garamond"/>
          <w:lang w:val="en-GB"/>
        </w:rPr>
        <w:t>e</w:t>
      </w:r>
      <w:r>
        <w:rPr>
          <w:rFonts w:ascii="Garamond" w:hAnsi="Garamond"/>
          <w:lang w:val="en-GB"/>
        </w:rPr>
        <w:t>mbeds the huge potential of Turner’s approach with</w:t>
      </w:r>
      <w:r w:rsidR="00B21C0F">
        <w:rPr>
          <w:rFonts w:ascii="Garamond" w:hAnsi="Garamond"/>
          <w:lang w:val="en-GB"/>
        </w:rPr>
        <w:t>in</w:t>
      </w:r>
      <w:r>
        <w:rPr>
          <w:rFonts w:ascii="Garamond" w:hAnsi="Garamond"/>
          <w:lang w:val="en-GB"/>
        </w:rPr>
        <w:t xml:space="preserve"> </w:t>
      </w:r>
      <w:proofErr w:type="spellStart"/>
      <w:r>
        <w:rPr>
          <w:rFonts w:ascii="Garamond" w:hAnsi="Garamond"/>
          <w:lang w:val="en-GB"/>
        </w:rPr>
        <w:t>Durkheimian</w:t>
      </w:r>
      <w:proofErr w:type="spellEnd"/>
      <w:r>
        <w:rPr>
          <w:rFonts w:ascii="Garamond" w:hAnsi="Garamond"/>
          <w:lang w:val="en-GB"/>
        </w:rPr>
        <w:t xml:space="preserve"> functionalism and philosophical pragmatism. But if we take </w:t>
      </w:r>
      <w:r w:rsidR="004B6399">
        <w:rPr>
          <w:rFonts w:ascii="Garamond" w:hAnsi="Garamond"/>
          <w:lang w:val="en-GB"/>
        </w:rPr>
        <w:t xml:space="preserve">Van </w:t>
      </w:r>
      <w:proofErr w:type="spellStart"/>
      <w:r>
        <w:rPr>
          <w:rFonts w:ascii="Garamond" w:hAnsi="Garamond"/>
          <w:lang w:val="en-GB"/>
        </w:rPr>
        <w:t>Gennep</w:t>
      </w:r>
      <w:proofErr w:type="spellEnd"/>
      <w:r>
        <w:rPr>
          <w:rFonts w:ascii="Garamond" w:hAnsi="Garamond"/>
          <w:lang w:val="en-GB"/>
        </w:rPr>
        <w:t xml:space="preserve"> seriously, this results in a rather implausible and essentially contradictory intellectual genealogy.</w:t>
      </w:r>
    </w:p>
    <w:p w14:paraId="68353253" w14:textId="77777777" w:rsidR="00E45ACE" w:rsidRDefault="00E45ACE" w:rsidP="00E45ACE">
      <w:pPr>
        <w:ind w:firstLine="708"/>
        <w:jc w:val="both"/>
        <w:rPr>
          <w:rFonts w:ascii="Garamond" w:hAnsi="Garamond"/>
          <w:lang w:val="en-GB"/>
        </w:rPr>
      </w:pPr>
      <w:r>
        <w:rPr>
          <w:rFonts w:ascii="Garamond" w:hAnsi="Garamond"/>
          <w:lang w:val="en-GB"/>
        </w:rPr>
        <w:t xml:space="preserve">Van </w:t>
      </w:r>
      <w:proofErr w:type="spellStart"/>
      <w:r>
        <w:rPr>
          <w:rFonts w:ascii="Garamond" w:hAnsi="Garamond"/>
          <w:lang w:val="en-GB"/>
        </w:rPr>
        <w:t>Gennep</w:t>
      </w:r>
      <w:proofErr w:type="spellEnd"/>
      <w:r>
        <w:rPr>
          <w:rFonts w:ascii="Garamond" w:hAnsi="Garamond"/>
          <w:lang w:val="en-GB"/>
        </w:rPr>
        <w:t xml:space="preserve"> was acutely aware that ritual performances could come to </w:t>
      </w:r>
      <w:r w:rsidR="00F6224F">
        <w:rPr>
          <w:rFonts w:ascii="Garamond" w:hAnsi="Garamond"/>
          <w:lang w:val="en-GB"/>
        </w:rPr>
        <w:t xml:space="preserve">effectively </w:t>
      </w:r>
      <w:r>
        <w:rPr>
          <w:rFonts w:ascii="Garamond" w:hAnsi="Garamond"/>
          <w:lang w:val="en-GB"/>
        </w:rPr>
        <w:t xml:space="preserve">shape history at both the individual and </w:t>
      </w:r>
      <w:r w:rsidR="00F6224F">
        <w:rPr>
          <w:rFonts w:ascii="Garamond" w:hAnsi="Garamond"/>
          <w:lang w:val="en-GB"/>
        </w:rPr>
        <w:t xml:space="preserve">the </w:t>
      </w:r>
      <w:r>
        <w:rPr>
          <w:rFonts w:ascii="Garamond" w:hAnsi="Garamond"/>
          <w:lang w:val="en-GB"/>
        </w:rPr>
        <w:t>collective level. Ceremony confirms, but ritual transforms, as Turner liked to say. And th</w:t>
      </w:r>
      <w:r w:rsidR="00F6224F">
        <w:rPr>
          <w:rFonts w:ascii="Garamond" w:hAnsi="Garamond"/>
          <w:lang w:val="en-GB"/>
        </w:rPr>
        <w:t>is</w:t>
      </w:r>
      <w:r>
        <w:rPr>
          <w:rFonts w:ascii="Garamond" w:hAnsi="Garamond"/>
          <w:lang w:val="en-GB"/>
        </w:rPr>
        <w:t xml:space="preserve"> transformative potential is found in the key concept that van </w:t>
      </w:r>
      <w:proofErr w:type="spellStart"/>
      <w:r>
        <w:rPr>
          <w:rFonts w:ascii="Garamond" w:hAnsi="Garamond"/>
          <w:lang w:val="en-GB"/>
        </w:rPr>
        <w:t>Gennep</w:t>
      </w:r>
      <w:proofErr w:type="spellEnd"/>
      <w:r>
        <w:rPr>
          <w:rFonts w:ascii="Garamond" w:hAnsi="Garamond"/>
          <w:lang w:val="en-GB"/>
        </w:rPr>
        <w:t xml:space="preserve"> gifted to the social sciences, namely </w:t>
      </w:r>
      <w:r w:rsidR="00F6224F">
        <w:rPr>
          <w:rFonts w:ascii="Garamond" w:hAnsi="Garamond"/>
          <w:lang w:val="en-GB"/>
        </w:rPr>
        <w:t>‘</w:t>
      </w:r>
      <w:r>
        <w:rPr>
          <w:rFonts w:ascii="Garamond" w:hAnsi="Garamond"/>
          <w:lang w:val="en-GB"/>
        </w:rPr>
        <w:t>liminality</w:t>
      </w:r>
      <w:r w:rsidR="00F6224F">
        <w:rPr>
          <w:rFonts w:ascii="Garamond" w:hAnsi="Garamond"/>
          <w:lang w:val="en-GB"/>
        </w:rPr>
        <w:t>’</w:t>
      </w:r>
      <w:r>
        <w:rPr>
          <w:rFonts w:ascii="Garamond" w:hAnsi="Garamond"/>
          <w:lang w:val="en-GB"/>
        </w:rPr>
        <w:t>. T</w:t>
      </w:r>
      <w:r w:rsidR="00570E93">
        <w:rPr>
          <w:rFonts w:ascii="Garamond" w:hAnsi="Garamond"/>
          <w:lang w:val="en-GB"/>
        </w:rPr>
        <w:t>he social</w:t>
      </w:r>
      <w:r w:rsidR="00CA47AC">
        <w:rPr>
          <w:rFonts w:ascii="Garamond" w:hAnsi="Garamond"/>
          <w:lang w:val="en-GB"/>
        </w:rPr>
        <w:t>-</w:t>
      </w:r>
      <w:r w:rsidR="00570E93">
        <w:rPr>
          <w:rFonts w:ascii="Garamond" w:hAnsi="Garamond"/>
          <w:lang w:val="en-GB"/>
        </w:rPr>
        <w:t>theoretical potential</w:t>
      </w:r>
      <w:r>
        <w:rPr>
          <w:rFonts w:ascii="Garamond" w:hAnsi="Garamond"/>
          <w:lang w:val="en-GB"/>
        </w:rPr>
        <w:t xml:space="preserve"> of that term is </w:t>
      </w:r>
      <w:r w:rsidR="00CA47AC">
        <w:rPr>
          <w:rFonts w:ascii="Garamond" w:hAnsi="Garamond"/>
          <w:lang w:val="en-GB"/>
        </w:rPr>
        <w:t xml:space="preserve">a matter </w:t>
      </w:r>
      <w:r>
        <w:rPr>
          <w:rFonts w:ascii="Garamond" w:hAnsi="Garamond"/>
          <w:lang w:val="en-GB"/>
        </w:rPr>
        <w:t xml:space="preserve">for another discussion (see </w:t>
      </w:r>
      <w:proofErr w:type="spellStart"/>
      <w:r>
        <w:rPr>
          <w:rFonts w:ascii="Garamond" w:hAnsi="Garamond"/>
          <w:lang w:val="en-GB"/>
        </w:rPr>
        <w:t>Szakolczai</w:t>
      </w:r>
      <w:proofErr w:type="spellEnd"/>
      <w:r>
        <w:rPr>
          <w:rFonts w:ascii="Garamond" w:hAnsi="Garamond"/>
          <w:lang w:val="en-GB"/>
        </w:rPr>
        <w:t xml:space="preserve"> </w:t>
      </w:r>
      <w:r w:rsidR="00FC4424">
        <w:rPr>
          <w:rFonts w:ascii="Garamond" w:hAnsi="Garamond"/>
          <w:lang w:val="en-GB"/>
        </w:rPr>
        <w:t>2000, 2004, 2009</w:t>
      </w:r>
      <w:r>
        <w:rPr>
          <w:rFonts w:ascii="Garamond" w:hAnsi="Garamond"/>
          <w:lang w:val="en-GB"/>
        </w:rPr>
        <w:t>). But since decisive events and ideas (including Alexander’s ‘scripts’) tend to take shape in figurations that are both spatially and te</w:t>
      </w:r>
      <w:r w:rsidR="00FC4424">
        <w:rPr>
          <w:rFonts w:ascii="Garamond" w:hAnsi="Garamond"/>
          <w:lang w:val="en-GB"/>
        </w:rPr>
        <w:t xml:space="preserve">mporally liminal, </w:t>
      </w:r>
      <w:r>
        <w:rPr>
          <w:rFonts w:ascii="Garamond" w:hAnsi="Garamond"/>
          <w:lang w:val="en-GB"/>
        </w:rPr>
        <w:t xml:space="preserve">a thorough elaboration of the concept of liminality, departing from van </w:t>
      </w:r>
      <w:proofErr w:type="spellStart"/>
      <w:r>
        <w:rPr>
          <w:rFonts w:ascii="Garamond" w:hAnsi="Garamond"/>
          <w:lang w:val="en-GB"/>
        </w:rPr>
        <w:t>Gennep</w:t>
      </w:r>
      <w:proofErr w:type="spellEnd"/>
      <w:r>
        <w:rPr>
          <w:rFonts w:ascii="Garamond" w:hAnsi="Garamond"/>
          <w:lang w:val="en-GB"/>
        </w:rPr>
        <w:t xml:space="preserve">, might indeed also serve to differently underpin the theoretical </w:t>
      </w:r>
      <w:r w:rsidR="00520FE6">
        <w:rPr>
          <w:rFonts w:ascii="Garamond" w:hAnsi="Garamond"/>
          <w:lang w:val="en-GB"/>
        </w:rPr>
        <w:t>endeavour of</w:t>
      </w:r>
      <w:r>
        <w:rPr>
          <w:rFonts w:ascii="Garamond" w:hAnsi="Garamond"/>
          <w:lang w:val="en-GB"/>
        </w:rPr>
        <w:t xml:space="preserve"> contemporary sociological performance studies</w:t>
      </w:r>
      <w:r w:rsidR="00FC4424">
        <w:rPr>
          <w:rFonts w:ascii="Garamond" w:hAnsi="Garamond"/>
          <w:lang w:val="en-GB"/>
        </w:rPr>
        <w:t xml:space="preserve"> (see Thomassen 2014)</w:t>
      </w:r>
      <w:r>
        <w:rPr>
          <w:rFonts w:ascii="Garamond" w:hAnsi="Garamond"/>
          <w:lang w:val="en-GB"/>
        </w:rPr>
        <w:t>.</w:t>
      </w:r>
    </w:p>
    <w:p w14:paraId="5BD885AC" w14:textId="77777777" w:rsidR="00E45ACE" w:rsidRPr="00357565" w:rsidRDefault="00E45ACE" w:rsidP="00E45ACE">
      <w:pPr>
        <w:ind w:firstLine="708"/>
        <w:jc w:val="both"/>
        <w:rPr>
          <w:rFonts w:ascii="Garamond" w:hAnsi="Garamond"/>
          <w:b/>
          <w:lang w:val="en-GB"/>
        </w:rPr>
      </w:pPr>
      <w:r w:rsidRPr="00BD1AA8">
        <w:rPr>
          <w:rFonts w:ascii="Garamond" w:hAnsi="Garamond"/>
          <w:lang w:val="en-GB"/>
        </w:rPr>
        <w:t xml:space="preserve">Second, </w:t>
      </w:r>
      <w:r>
        <w:rPr>
          <w:rFonts w:ascii="Garamond" w:hAnsi="Garamond" w:cs="Arial"/>
          <w:iCs/>
          <w:color w:val="000000"/>
          <w:lang w:val="en-GB"/>
        </w:rPr>
        <w:t xml:space="preserve">a reassessment of van </w:t>
      </w:r>
      <w:proofErr w:type="spellStart"/>
      <w:r>
        <w:rPr>
          <w:rFonts w:ascii="Garamond" w:hAnsi="Garamond" w:cs="Arial"/>
          <w:iCs/>
          <w:color w:val="000000"/>
          <w:lang w:val="en-GB"/>
        </w:rPr>
        <w:t>Gennep</w:t>
      </w:r>
      <w:proofErr w:type="spellEnd"/>
      <w:r>
        <w:rPr>
          <w:rFonts w:ascii="Garamond" w:hAnsi="Garamond" w:cs="Arial"/>
          <w:iCs/>
          <w:color w:val="000000"/>
          <w:lang w:val="en-GB"/>
        </w:rPr>
        <w:t xml:space="preserve"> may help us to reconsider the development that took place in the work of </w:t>
      </w:r>
      <w:proofErr w:type="spellStart"/>
      <w:r>
        <w:rPr>
          <w:rFonts w:ascii="Garamond" w:hAnsi="Garamond" w:cs="Arial"/>
          <w:iCs/>
          <w:color w:val="000000"/>
          <w:lang w:val="en-GB"/>
        </w:rPr>
        <w:t>Mauss</w:t>
      </w:r>
      <w:proofErr w:type="spellEnd"/>
      <w:r>
        <w:rPr>
          <w:rFonts w:ascii="Garamond" w:hAnsi="Garamond" w:cs="Arial"/>
          <w:iCs/>
          <w:color w:val="000000"/>
          <w:lang w:val="en-GB"/>
        </w:rPr>
        <w:t>. This is particularly relevant</w:t>
      </w:r>
      <w:r w:rsidR="0071577F">
        <w:rPr>
          <w:rFonts w:ascii="Garamond" w:hAnsi="Garamond" w:cs="Arial"/>
          <w:iCs/>
          <w:color w:val="000000"/>
          <w:lang w:val="en-GB"/>
        </w:rPr>
        <w:t xml:space="preserve"> to contemporary theory</w:t>
      </w:r>
      <w:r>
        <w:rPr>
          <w:rFonts w:ascii="Garamond" w:hAnsi="Garamond" w:cs="Arial"/>
          <w:iCs/>
          <w:color w:val="000000"/>
          <w:lang w:val="en-GB"/>
        </w:rPr>
        <w:t xml:space="preserve">, as the complete works of </w:t>
      </w:r>
      <w:proofErr w:type="spellStart"/>
      <w:r>
        <w:rPr>
          <w:rFonts w:ascii="Garamond" w:hAnsi="Garamond" w:cs="Arial"/>
          <w:iCs/>
          <w:color w:val="000000"/>
          <w:lang w:val="en-GB"/>
        </w:rPr>
        <w:t>Mauss</w:t>
      </w:r>
      <w:proofErr w:type="spellEnd"/>
      <w:r>
        <w:rPr>
          <w:rFonts w:ascii="Garamond" w:hAnsi="Garamond" w:cs="Arial"/>
          <w:iCs/>
          <w:color w:val="000000"/>
          <w:lang w:val="en-GB"/>
        </w:rPr>
        <w:t xml:space="preserve"> </w:t>
      </w:r>
      <w:r w:rsidR="00B32D04">
        <w:rPr>
          <w:rFonts w:ascii="Garamond" w:hAnsi="Garamond" w:cs="Arial"/>
          <w:iCs/>
          <w:color w:val="000000"/>
          <w:lang w:val="en-GB"/>
        </w:rPr>
        <w:t xml:space="preserve">(edited by </w:t>
      </w:r>
      <w:proofErr w:type="spellStart"/>
      <w:r w:rsidR="001A18DC">
        <w:rPr>
          <w:rFonts w:ascii="Garamond" w:hAnsi="Garamond" w:cs="Arial"/>
          <w:iCs/>
          <w:color w:val="000000"/>
          <w:lang w:val="en-GB"/>
        </w:rPr>
        <w:t>Loïc</w:t>
      </w:r>
      <w:proofErr w:type="spellEnd"/>
      <w:r w:rsidR="001A18DC">
        <w:rPr>
          <w:rFonts w:ascii="Garamond" w:hAnsi="Garamond" w:cs="Arial"/>
          <w:iCs/>
          <w:color w:val="000000"/>
          <w:lang w:val="en-GB"/>
        </w:rPr>
        <w:t xml:space="preserve"> </w:t>
      </w:r>
      <w:r w:rsidR="00B32D04" w:rsidRPr="001A18DC">
        <w:rPr>
          <w:rFonts w:ascii="Garamond" w:eastAsiaTheme="minorHAnsi" w:hAnsi="Garamond" w:cs="Arial"/>
          <w:iCs/>
          <w:color w:val="000000"/>
          <w:lang w:val="en-GB"/>
        </w:rPr>
        <w:t>Wacquant</w:t>
      </w:r>
      <w:r w:rsidR="00B32D04">
        <w:rPr>
          <w:rFonts w:ascii="Garamond" w:hAnsi="Garamond" w:cs="Arial"/>
          <w:iCs/>
          <w:color w:val="000000"/>
          <w:lang w:val="en-GB"/>
        </w:rPr>
        <w:t xml:space="preserve">) </w:t>
      </w:r>
      <w:r>
        <w:rPr>
          <w:rFonts w:ascii="Garamond" w:hAnsi="Garamond" w:cs="Arial"/>
          <w:iCs/>
          <w:color w:val="000000"/>
          <w:lang w:val="en-GB"/>
        </w:rPr>
        <w:t xml:space="preserve">are finally about to be published in English. </w:t>
      </w:r>
      <w:r w:rsidR="00B32D04">
        <w:rPr>
          <w:rFonts w:ascii="Garamond" w:hAnsi="Garamond"/>
          <w:lang w:val="en-GB"/>
        </w:rPr>
        <w:t xml:space="preserve">I </w:t>
      </w:r>
      <w:r>
        <w:rPr>
          <w:rFonts w:ascii="Garamond" w:hAnsi="Garamond"/>
          <w:lang w:val="en-GB"/>
        </w:rPr>
        <w:t xml:space="preserve">have argued above that we cannot </w:t>
      </w:r>
      <w:r w:rsidRPr="0076613A">
        <w:rPr>
          <w:rFonts w:ascii="Garamond" w:hAnsi="Garamond"/>
          <w:lang w:val="en-GB"/>
        </w:rPr>
        <w:t xml:space="preserve">uncritically </w:t>
      </w:r>
      <w:r w:rsidR="00B32D04">
        <w:rPr>
          <w:rFonts w:ascii="Garamond" w:hAnsi="Garamond"/>
          <w:lang w:val="en-GB"/>
        </w:rPr>
        <w:t>accept</w:t>
      </w:r>
      <w:r w:rsidR="00B32D04" w:rsidRPr="0076613A">
        <w:rPr>
          <w:rFonts w:ascii="Garamond" w:hAnsi="Garamond"/>
          <w:lang w:val="en-GB"/>
        </w:rPr>
        <w:t xml:space="preserve"> </w:t>
      </w:r>
      <w:proofErr w:type="spellStart"/>
      <w:r w:rsidRPr="0076613A">
        <w:rPr>
          <w:rFonts w:ascii="Garamond" w:hAnsi="Garamond"/>
          <w:lang w:val="en-GB"/>
        </w:rPr>
        <w:t>Mauss</w:t>
      </w:r>
      <w:proofErr w:type="spellEnd"/>
      <w:r w:rsidRPr="0076613A">
        <w:rPr>
          <w:rFonts w:ascii="Garamond" w:hAnsi="Garamond"/>
          <w:lang w:val="en-GB"/>
        </w:rPr>
        <w:t xml:space="preserve">’ very negative 1910 review of </w:t>
      </w:r>
      <w:r w:rsidRPr="0076613A">
        <w:rPr>
          <w:rFonts w:ascii="Garamond" w:hAnsi="Garamond"/>
          <w:i/>
          <w:lang w:val="en-GB"/>
        </w:rPr>
        <w:t xml:space="preserve">Rites </w:t>
      </w:r>
      <w:r w:rsidR="00A2094C">
        <w:rPr>
          <w:rFonts w:ascii="Garamond" w:hAnsi="Garamond"/>
          <w:i/>
          <w:lang w:val="en-GB"/>
        </w:rPr>
        <w:t>de</w:t>
      </w:r>
      <w:r w:rsidRPr="0076613A">
        <w:rPr>
          <w:rFonts w:ascii="Garamond" w:hAnsi="Garamond"/>
          <w:i/>
          <w:lang w:val="en-GB"/>
        </w:rPr>
        <w:t xml:space="preserve"> Passage</w:t>
      </w:r>
      <w:r w:rsidRPr="0076613A">
        <w:rPr>
          <w:rFonts w:ascii="Garamond" w:hAnsi="Garamond"/>
          <w:lang w:val="en-GB"/>
        </w:rPr>
        <w:t xml:space="preserve">, </w:t>
      </w:r>
      <w:r w:rsidR="00B32D04">
        <w:rPr>
          <w:rFonts w:ascii="Garamond" w:hAnsi="Garamond"/>
          <w:lang w:val="en-GB"/>
        </w:rPr>
        <w:t>or</w:t>
      </w:r>
      <w:r w:rsidR="00B32D04" w:rsidRPr="0076613A">
        <w:rPr>
          <w:rFonts w:ascii="Garamond" w:hAnsi="Garamond"/>
          <w:lang w:val="en-GB"/>
        </w:rPr>
        <w:t xml:space="preserve"> </w:t>
      </w:r>
      <w:r w:rsidRPr="0076613A">
        <w:rPr>
          <w:rFonts w:ascii="Garamond" w:hAnsi="Garamond"/>
          <w:lang w:val="en-GB"/>
        </w:rPr>
        <w:t xml:space="preserve">use it as proof that </w:t>
      </w:r>
      <w:proofErr w:type="spellStart"/>
      <w:r w:rsidRPr="0076613A">
        <w:rPr>
          <w:rFonts w:ascii="Garamond" w:hAnsi="Garamond"/>
          <w:lang w:val="en-GB"/>
        </w:rPr>
        <w:t>Mauss</w:t>
      </w:r>
      <w:proofErr w:type="spellEnd"/>
      <w:r w:rsidRPr="0076613A">
        <w:rPr>
          <w:rFonts w:ascii="Garamond" w:hAnsi="Garamond"/>
          <w:lang w:val="en-GB"/>
        </w:rPr>
        <w:t>, just like Durkheim</w:t>
      </w:r>
      <w:r>
        <w:rPr>
          <w:rFonts w:ascii="Garamond" w:hAnsi="Garamond"/>
          <w:lang w:val="en-GB"/>
        </w:rPr>
        <w:t xml:space="preserve">, held van </w:t>
      </w:r>
      <w:proofErr w:type="spellStart"/>
      <w:r>
        <w:rPr>
          <w:rFonts w:ascii="Garamond" w:hAnsi="Garamond"/>
          <w:lang w:val="en-GB"/>
        </w:rPr>
        <w:t>Gennep’s</w:t>
      </w:r>
      <w:proofErr w:type="spellEnd"/>
      <w:r>
        <w:rPr>
          <w:rFonts w:ascii="Garamond" w:hAnsi="Garamond"/>
          <w:lang w:val="en-GB"/>
        </w:rPr>
        <w:t xml:space="preserve"> work in</w:t>
      </w:r>
      <w:r w:rsidRPr="0076613A">
        <w:rPr>
          <w:rFonts w:ascii="Garamond" w:hAnsi="Garamond"/>
          <w:lang w:val="en-GB"/>
        </w:rPr>
        <w:t xml:space="preserve"> low regard. </w:t>
      </w:r>
      <w:r w:rsidR="004B3F38">
        <w:rPr>
          <w:rFonts w:ascii="Garamond" w:hAnsi="Garamond"/>
          <w:lang w:val="en-GB"/>
        </w:rPr>
        <w:t xml:space="preserve">I will </w:t>
      </w:r>
      <w:r>
        <w:rPr>
          <w:rFonts w:ascii="Garamond" w:hAnsi="Garamond" w:cs="Arial"/>
          <w:iCs/>
          <w:color w:val="000000"/>
          <w:lang w:val="en-GB"/>
        </w:rPr>
        <w:t>venture</w:t>
      </w:r>
      <w:r w:rsidR="004B3F38">
        <w:rPr>
          <w:rFonts w:ascii="Garamond" w:hAnsi="Garamond" w:cs="Arial"/>
          <w:iCs/>
          <w:color w:val="000000"/>
          <w:lang w:val="en-GB"/>
        </w:rPr>
        <w:t xml:space="preserve"> (though it cannot be fully sustained due to the scope of this article)</w:t>
      </w:r>
      <w:r>
        <w:rPr>
          <w:rFonts w:ascii="Garamond" w:hAnsi="Garamond" w:cs="Arial"/>
          <w:iCs/>
          <w:color w:val="000000"/>
          <w:lang w:val="en-GB"/>
        </w:rPr>
        <w:t xml:space="preserve"> the hypothesis that </w:t>
      </w:r>
      <w:proofErr w:type="spellStart"/>
      <w:r>
        <w:rPr>
          <w:rFonts w:ascii="Garamond" w:hAnsi="Garamond" w:cs="Arial"/>
          <w:iCs/>
          <w:color w:val="000000"/>
          <w:lang w:val="en-GB"/>
        </w:rPr>
        <w:t>Mauss</w:t>
      </w:r>
      <w:proofErr w:type="spellEnd"/>
      <w:r>
        <w:rPr>
          <w:rFonts w:ascii="Garamond" w:hAnsi="Garamond" w:cs="Arial"/>
          <w:iCs/>
          <w:color w:val="000000"/>
          <w:lang w:val="en-GB"/>
        </w:rPr>
        <w:t xml:space="preserve"> actually incorporated v</w:t>
      </w:r>
      <w:r w:rsidRPr="001C1BC0">
        <w:rPr>
          <w:rFonts w:ascii="Garamond" w:hAnsi="Garamond" w:cs="Arial"/>
          <w:iCs/>
          <w:color w:val="000000"/>
          <w:lang w:val="en-GB"/>
        </w:rPr>
        <w:t xml:space="preserve">an </w:t>
      </w:r>
      <w:proofErr w:type="spellStart"/>
      <w:r w:rsidRPr="001C1BC0">
        <w:rPr>
          <w:rFonts w:ascii="Garamond" w:hAnsi="Garamond" w:cs="Arial"/>
          <w:iCs/>
          <w:color w:val="000000"/>
          <w:lang w:val="en-GB"/>
        </w:rPr>
        <w:t>Gennep’s</w:t>
      </w:r>
      <w:proofErr w:type="spellEnd"/>
      <w:r w:rsidRPr="001C1BC0">
        <w:rPr>
          <w:rFonts w:ascii="Garamond" w:hAnsi="Garamond" w:cs="Arial"/>
          <w:iCs/>
          <w:color w:val="000000"/>
          <w:lang w:val="en-GB"/>
        </w:rPr>
        <w:t xml:space="preserve"> work in more tha</w:t>
      </w:r>
      <w:r>
        <w:rPr>
          <w:rFonts w:ascii="Garamond" w:hAnsi="Garamond" w:cs="Arial"/>
          <w:iCs/>
          <w:color w:val="000000"/>
          <w:lang w:val="en-GB"/>
        </w:rPr>
        <w:t xml:space="preserve">n one </w:t>
      </w:r>
      <w:r w:rsidR="00C81724">
        <w:rPr>
          <w:rFonts w:ascii="Garamond" w:hAnsi="Garamond" w:cs="Arial"/>
          <w:iCs/>
          <w:color w:val="000000"/>
          <w:lang w:val="en-GB"/>
        </w:rPr>
        <w:t xml:space="preserve">(unacknowledged) </w:t>
      </w:r>
      <w:r>
        <w:rPr>
          <w:rFonts w:ascii="Garamond" w:hAnsi="Garamond" w:cs="Arial"/>
          <w:iCs/>
          <w:color w:val="000000"/>
          <w:lang w:val="en-GB"/>
        </w:rPr>
        <w:t>way</w:t>
      </w:r>
      <w:r w:rsidRPr="001C1BC0">
        <w:rPr>
          <w:rFonts w:ascii="Garamond" w:hAnsi="Garamond" w:cs="Arial"/>
          <w:iCs/>
          <w:color w:val="000000"/>
          <w:lang w:val="en-GB"/>
        </w:rPr>
        <w:t xml:space="preserve">. </w:t>
      </w:r>
      <w:proofErr w:type="spellStart"/>
      <w:proofErr w:type="gramStart"/>
      <w:r w:rsidRPr="0076613A">
        <w:rPr>
          <w:rFonts w:ascii="Garamond" w:hAnsi="Garamond"/>
          <w:lang w:val="en-GB"/>
        </w:rPr>
        <w:t>Ma</w:t>
      </w:r>
      <w:r>
        <w:rPr>
          <w:rFonts w:ascii="Garamond" w:hAnsi="Garamond"/>
          <w:lang w:val="en-GB"/>
        </w:rPr>
        <w:t>uss</w:t>
      </w:r>
      <w:proofErr w:type="spellEnd"/>
      <w:r>
        <w:rPr>
          <w:rFonts w:ascii="Garamond" w:hAnsi="Garamond"/>
          <w:lang w:val="en-GB"/>
        </w:rPr>
        <w:t>’ post-W</w:t>
      </w:r>
      <w:r w:rsidR="0023665F">
        <w:rPr>
          <w:rFonts w:ascii="Garamond" w:hAnsi="Garamond"/>
          <w:lang w:val="en-GB"/>
        </w:rPr>
        <w:t xml:space="preserve">orld </w:t>
      </w:r>
      <w:r>
        <w:rPr>
          <w:rFonts w:ascii="Garamond" w:hAnsi="Garamond"/>
          <w:lang w:val="en-GB"/>
        </w:rPr>
        <w:t>W</w:t>
      </w:r>
      <w:r w:rsidR="0023665F">
        <w:rPr>
          <w:rFonts w:ascii="Garamond" w:hAnsi="Garamond"/>
          <w:lang w:val="en-GB"/>
        </w:rPr>
        <w:t>ar</w:t>
      </w:r>
      <w:r>
        <w:rPr>
          <w:rFonts w:ascii="Garamond" w:hAnsi="Garamond"/>
          <w:lang w:val="en-GB"/>
        </w:rPr>
        <w:t xml:space="preserve"> </w:t>
      </w:r>
      <w:r w:rsidR="0023665F">
        <w:rPr>
          <w:rFonts w:ascii="Garamond" w:hAnsi="Garamond"/>
          <w:lang w:val="en-GB"/>
        </w:rPr>
        <w:t>One</w:t>
      </w:r>
      <w:r>
        <w:rPr>
          <w:rFonts w:ascii="Garamond" w:hAnsi="Garamond"/>
          <w:lang w:val="en-GB"/>
        </w:rPr>
        <w:t xml:space="preserve"> writings</w:t>
      </w:r>
      <w:r w:rsidRPr="0076613A">
        <w:rPr>
          <w:rFonts w:ascii="Garamond" w:hAnsi="Garamond"/>
          <w:lang w:val="en-GB"/>
        </w:rPr>
        <w:t xml:space="preserve"> moved closer and closer to the original positions of van </w:t>
      </w:r>
      <w:proofErr w:type="spellStart"/>
      <w:r w:rsidRPr="0076613A">
        <w:rPr>
          <w:rFonts w:ascii="Garamond" w:hAnsi="Garamond"/>
          <w:lang w:val="en-GB"/>
        </w:rPr>
        <w:t>Gennep</w:t>
      </w:r>
      <w:proofErr w:type="spellEnd"/>
      <w:r w:rsidRPr="0076613A">
        <w:rPr>
          <w:rFonts w:ascii="Garamond" w:hAnsi="Garamond"/>
          <w:lang w:val="en-GB"/>
        </w:rPr>
        <w:t xml:space="preserve">, and further and further away </w:t>
      </w:r>
      <w:r>
        <w:rPr>
          <w:rFonts w:ascii="Garamond" w:hAnsi="Garamond"/>
          <w:lang w:val="en-GB"/>
        </w:rPr>
        <w:t>from Durkheim</w:t>
      </w:r>
      <w:r w:rsidR="00C81724">
        <w:rPr>
          <w:rFonts w:ascii="Garamond" w:hAnsi="Garamond"/>
          <w:lang w:val="en-GB"/>
        </w:rPr>
        <w:t>.</w:t>
      </w:r>
      <w:proofErr w:type="gramEnd"/>
      <w:r w:rsidR="00C81724">
        <w:rPr>
          <w:rFonts w:ascii="Garamond" w:hAnsi="Garamond"/>
          <w:lang w:val="en-GB"/>
        </w:rPr>
        <w:t xml:space="preserve"> H</w:t>
      </w:r>
      <w:r w:rsidRPr="0076613A">
        <w:rPr>
          <w:rFonts w:ascii="Garamond" w:hAnsi="Garamond"/>
          <w:lang w:val="en-GB"/>
        </w:rPr>
        <w:t xml:space="preserve">is notion of habitus, his insistence on bodily techniques, his comparative dimension </w:t>
      </w:r>
      <w:r w:rsidR="00C81724">
        <w:rPr>
          <w:rFonts w:ascii="Garamond" w:hAnsi="Garamond"/>
          <w:lang w:val="en-GB"/>
        </w:rPr>
        <w:t>(</w:t>
      </w:r>
      <w:r w:rsidRPr="0076613A">
        <w:rPr>
          <w:rFonts w:ascii="Garamond" w:hAnsi="Garamond"/>
          <w:lang w:val="en-GB"/>
        </w:rPr>
        <w:t>which</w:t>
      </w:r>
      <w:r w:rsidR="00C81724">
        <w:rPr>
          <w:rFonts w:ascii="Garamond" w:hAnsi="Garamond"/>
          <w:lang w:val="en-GB"/>
        </w:rPr>
        <w:t>,</w:t>
      </w:r>
      <w:r w:rsidRPr="0076613A">
        <w:rPr>
          <w:rFonts w:ascii="Garamond" w:hAnsi="Garamond"/>
          <w:lang w:val="en-GB"/>
        </w:rPr>
        <w:t xml:space="preserve"> in his work on personhood</w:t>
      </w:r>
      <w:r w:rsidR="00C81724">
        <w:rPr>
          <w:rFonts w:ascii="Garamond" w:hAnsi="Garamond"/>
          <w:lang w:val="en-GB"/>
        </w:rPr>
        <w:t>,</w:t>
      </w:r>
      <w:r w:rsidRPr="0076613A">
        <w:rPr>
          <w:rFonts w:ascii="Garamond" w:hAnsi="Garamond"/>
          <w:lang w:val="en-GB"/>
        </w:rPr>
        <w:t xml:space="preserve"> re-incorporated a historical-geneal</w:t>
      </w:r>
      <w:r>
        <w:rPr>
          <w:rFonts w:ascii="Garamond" w:hAnsi="Garamond"/>
          <w:lang w:val="en-GB"/>
        </w:rPr>
        <w:t>ogical dimension</w:t>
      </w:r>
      <w:r w:rsidR="00C81724">
        <w:rPr>
          <w:rFonts w:ascii="Garamond" w:hAnsi="Garamond"/>
          <w:lang w:val="en-GB"/>
        </w:rPr>
        <w:t>)</w:t>
      </w:r>
      <w:r>
        <w:rPr>
          <w:rFonts w:ascii="Garamond" w:hAnsi="Garamond"/>
          <w:lang w:val="en-GB"/>
        </w:rPr>
        <w:t xml:space="preserve">, his </w:t>
      </w:r>
      <w:r w:rsidRPr="0076613A">
        <w:rPr>
          <w:rFonts w:ascii="Garamond" w:hAnsi="Garamond"/>
          <w:lang w:val="en-GB"/>
        </w:rPr>
        <w:t>insist</w:t>
      </w:r>
      <w:r w:rsidR="00C81724">
        <w:rPr>
          <w:rFonts w:ascii="Garamond" w:hAnsi="Garamond"/>
          <w:lang w:val="en-GB"/>
        </w:rPr>
        <w:t>ent</w:t>
      </w:r>
      <w:r w:rsidRPr="0076613A">
        <w:rPr>
          <w:rFonts w:ascii="Garamond" w:hAnsi="Garamond"/>
          <w:lang w:val="en-GB"/>
        </w:rPr>
        <w:t xml:space="preserve"> attention to etymology, his re-engagement with psychology, his relational stance on social phenomena, even his belated understanding of the political peril embedded in Durkheim’s collectivist creed </w:t>
      </w:r>
      <w:r>
        <w:rPr>
          <w:rFonts w:ascii="Garamond" w:hAnsi="Garamond"/>
          <w:lang w:val="en-GB"/>
        </w:rPr>
        <w:t>(</w:t>
      </w:r>
      <w:proofErr w:type="spellStart"/>
      <w:r>
        <w:rPr>
          <w:rFonts w:ascii="Garamond" w:hAnsi="Garamond"/>
          <w:lang w:val="en-GB"/>
        </w:rPr>
        <w:t>Mauss</w:t>
      </w:r>
      <w:proofErr w:type="spellEnd"/>
      <w:r>
        <w:rPr>
          <w:rFonts w:ascii="Garamond" w:hAnsi="Garamond"/>
          <w:lang w:val="en-GB"/>
        </w:rPr>
        <w:t xml:space="preserve"> in </w:t>
      </w:r>
      <w:proofErr w:type="spellStart"/>
      <w:r>
        <w:rPr>
          <w:rFonts w:ascii="Garamond" w:hAnsi="Garamond"/>
          <w:lang w:val="en-GB"/>
        </w:rPr>
        <w:t>Gane</w:t>
      </w:r>
      <w:proofErr w:type="spellEnd"/>
      <w:r>
        <w:rPr>
          <w:rFonts w:ascii="Garamond" w:hAnsi="Garamond"/>
          <w:lang w:val="en-GB"/>
        </w:rPr>
        <w:t xml:space="preserve"> 1992) </w:t>
      </w:r>
      <w:r w:rsidRPr="0076613A">
        <w:rPr>
          <w:rFonts w:ascii="Garamond" w:hAnsi="Garamond"/>
          <w:lang w:val="en-GB"/>
        </w:rPr>
        <w:t xml:space="preserve">– all of these developments in </w:t>
      </w:r>
      <w:proofErr w:type="spellStart"/>
      <w:r w:rsidRPr="0076613A">
        <w:rPr>
          <w:rFonts w:ascii="Garamond" w:hAnsi="Garamond"/>
          <w:lang w:val="en-GB"/>
        </w:rPr>
        <w:t>Mauss</w:t>
      </w:r>
      <w:proofErr w:type="spellEnd"/>
      <w:r w:rsidRPr="0076613A">
        <w:rPr>
          <w:rFonts w:ascii="Garamond" w:hAnsi="Garamond"/>
          <w:lang w:val="en-GB"/>
        </w:rPr>
        <w:t xml:space="preserve">’ </w:t>
      </w:r>
      <w:r w:rsidR="00351A99" w:rsidRPr="004B6399">
        <w:rPr>
          <w:rFonts w:ascii="Garamond" w:eastAsiaTheme="minorHAnsi" w:hAnsi="Garamond" w:cstheme="minorBidi"/>
          <w:lang w:val="en-GB"/>
        </w:rPr>
        <w:t>oeuvre</w:t>
      </w:r>
      <w:r w:rsidRPr="0076613A">
        <w:rPr>
          <w:rFonts w:ascii="Garamond" w:hAnsi="Garamond"/>
          <w:lang w:val="en-GB"/>
        </w:rPr>
        <w:t xml:space="preserve"> </w:t>
      </w:r>
      <w:r w:rsidR="00BD1DE5">
        <w:rPr>
          <w:rFonts w:ascii="Garamond" w:hAnsi="Garamond"/>
          <w:lang w:val="en-GB"/>
        </w:rPr>
        <w:t>reveal</w:t>
      </w:r>
      <w:r w:rsidR="00BD1DE5" w:rsidRPr="0076613A">
        <w:rPr>
          <w:rFonts w:ascii="Garamond" w:hAnsi="Garamond"/>
          <w:lang w:val="en-GB"/>
        </w:rPr>
        <w:t xml:space="preserve"> </w:t>
      </w:r>
      <w:r w:rsidRPr="0076613A">
        <w:rPr>
          <w:rFonts w:ascii="Garamond" w:hAnsi="Garamond"/>
          <w:lang w:val="en-GB"/>
        </w:rPr>
        <w:t xml:space="preserve">him </w:t>
      </w:r>
      <w:r w:rsidR="00BD1DE5">
        <w:rPr>
          <w:rFonts w:ascii="Garamond" w:hAnsi="Garamond"/>
          <w:lang w:val="en-GB"/>
        </w:rPr>
        <w:t xml:space="preserve">as </w:t>
      </w:r>
      <w:r w:rsidRPr="0076613A">
        <w:rPr>
          <w:rFonts w:ascii="Garamond" w:hAnsi="Garamond"/>
          <w:lang w:val="en-GB"/>
        </w:rPr>
        <w:t>close</w:t>
      </w:r>
      <w:r w:rsidR="00BD1DE5">
        <w:rPr>
          <w:rFonts w:ascii="Garamond" w:hAnsi="Garamond"/>
          <w:lang w:val="en-GB"/>
        </w:rPr>
        <w:t xml:space="preserve">ly connected </w:t>
      </w:r>
      <w:r w:rsidRPr="0076613A">
        <w:rPr>
          <w:rFonts w:ascii="Garamond" w:hAnsi="Garamond"/>
          <w:lang w:val="en-GB"/>
        </w:rPr>
        <w:t xml:space="preserve">to </w:t>
      </w:r>
      <w:r w:rsidR="004B6399">
        <w:rPr>
          <w:rFonts w:ascii="Garamond" w:hAnsi="Garamond"/>
          <w:lang w:val="en-GB"/>
        </w:rPr>
        <w:t>V</w:t>
      </w:r>
      <w:r w:rsidRPr="0076613A">
        <w:rPr>
          <w:rFonts w:ascii="Garamond" w:hAnsi="Garamond"/>
          <w:lang w:val="en-GB"/>
        </w:rPr>
        <w:t xml:space="preserve">an </w:t>
      </w:r>
      <w:proofErr w:type="spellStart"/>
      <w:r w:rsidRPr="0076613A">
        <w:rPr>
          <w:rFonts w:ascii="Garamond" w:hAnsi="Garamond"/>
          <w:lang w:val="en-GB"/>
        </w:rPr>
        <w:t>Gennep</w:t>
      </w:r>
      <w:proofErr w:type="spellEnd"/>
      <w:r w:rsidRPr="0076613A">
        <w:rPr>
          <w:rFonts w:ascii="Garamond" w:hAnsi="Garamond"/>
          <w:lang w:val="en-GB"/>
        </w:rPr>
        <w:t>.</w:t>
      </w:r>
    </w:p>
    <w:p w14:paraId="1C8D0A6D" w14:textId="77777777" w:rsidR="00E45ACE" w:rsidRPr="001C1BC0" w:rsidRDefault="00E45ACE" w:rsidP="00E45ACE">
      <w:pPr>
        <w:ind w:firstLine="708"/>
        <w:jc w:val="both"/>
        <w:rPr>
          <w:rFonts w:ascii="Garamond" w:hAnsi="Garamond" w:cs="Arial"/>
          <w:iCs/>
          <w:color w:val="000000"/>
          <w:lang w:val="en-GB"/>
        </w:rPr>
      </w:pPr>
      <w:r w:rsidRPr="001C1BC0">
        <w:rPr>
          <w:rFonts w:ascii="Garamond" w:hAnsi="Garamond" w:cs="Arial"/>
          <w:iCs/>
          <w:color w:val="000000"/>
          <w:lang w:val="en-GB"/>
        </w:rPr>
        <w:t xml:space="preserve">Van </w:t>
      </w:r>
      <w:proofErr w:type="spellStart"/>
      <w:r w:rsidRPr="001C1BC0">
        <w:rPr>
          <w:rFonts w:ascii="Garamond" w:hAnsi="Garamond" w:cs="Arial"/>
          <w:iCs/>
          <w:color w:val="000000"/>
          <w:lang w:val="en-GB"/>
        </w:rPr>
        <w:t>Gennep’s</w:t>
      </w:r>
      <w:proofErr w:type="spellEnd"/>
      <w:r w:rsidRPr="001C1BC0">
        <w:rPr>
          <w:rFonts w:ascii="Garamond" w:hAnsi="Garamond" w:cs="Arial"/>
          <w:iCs/>
          <w:color w:val="000000"/>
          <w:lang w:val="en-GB"/>
        </w:rPr>
        <w:t xml:space="preserve"> and </w:t>
      </w:r>
      <w:proofErr w:type="spellStart"/>
      <w:r w:rsidRPr="001C1BC0">
        <w:rPr>
          <w:rFonts w:ascii="Garamond" w:hAnsi="Garamond" w:cs="Arial"/>
          <w:iCs/>
          <w:color w:val="000000"/>
          <w:lang w:val="en-GB"/>
        </w:rPr>
        <w:t>Mauss</w:t>
      </w:r>
      <w:proofErr w:type="spellEnd"/>
      <w:r w:rsidRPr="001C1BC0">
        <w:rPr>
          <w:rFonts w:ascii="Garamond" w:hAnsi="Garamond" w:cs="Arial"/>
          <w:iCs/>
          <w:color w:val="000000"/>
          <w:lang w:val="en-GB"/>
        </w:rPr>
        <w:t xml:space="preserve">’ interests </w:t>
      </w:r>
      <w:r>
        <w:rPr>
          <w:rFonts w:ascii="Garamond" w:hAnsi="Garamond" w:cs="Arial"/>
          <w:iCs/>
          <w:color w:val="000000"/>
          <w:lang w:val="en-GB"/>
        </w:rPr>
        <w:t xml:space="preserve">always </w:t>
      </w:r>
      <w:r w:rsidRPr="001C1BC0">
        <w:rPr>
          <w:rFonts w:ascii="Garamond" w:hAnsi="Garamond" w:cs="Arial"/>
          <w:iCs/>
          <w:color w:val="000000"/>
          <w:lang w:val="en-GB"/>
        </w:rPr>
        <w:t>overlapped in myriad ways</w:t>
      </w:r>
      <w:r w:rsidR="005C6270">
        <w:rPr>
          <w:rFonts w:ascii="Garamond" w:hAnsi="Garamond" w:cs="Arial"/>
          <w:iCs/>
          <w:color w:val="000000"/>
          <w:lang w:val="en-GB"/>
        </w:rPr>
        <w:t>,</w:t>
      </w:r>
      <w:r>
        <w:rPr>
          <w:rFonts w:ascii="Garamond" w:hAnsi="Garamond" w:cs="Arial"/>
          <w:iCs/>
          <w:color w:val="000000"/>
          <w:lang w:val="en-GB"/>
        </w:rPr>
        <w:t xml:space="preserve"> so it is difficult to discern how direct the influence may have been</w:t>
      </w:r>
      <w:r w:rsidR="005C6270">
        <w:rPr>
          <w:rFonts w:ascii="Garamond" w:hAnsi="Garamond" w:cs="Arial"/>
          <w:iCs/>
          <w:color w:val="000000"/>
          <w:lang w:val="en-GB"/>
        </w:rPr>
        <w:t>,</w:t>
      </w:r>
      <w:r>
        <w:rPr>
          <w:rFonts w:ascii="Garamond" w:hAnsi="Garamond" w:cs="Arial"/>
          <w:iCs/>
          <w:color w:val="000000"/>
          <w:lang w:val="en-GB"/>
        </w:rPr>
        <w:t xml:space="preserve"> but there is one aspect worth stressing </w:t>
      </w:r>
      <w:r w:rsidRPr="001C1BC0">
        <w:rPr>
          <w:rFonts w:ascii="Garamond" w:hAnsi="Garamond" w:cs="Arial"/>
          <w:iCs/>
          <w:color w:val="000000"/>
          <w:lang w:val="en-GB"/>
        </w:rPr>
        <w:t>here as i</w:t>
      </w:r>
      <w:r>
        <w:rPr>
          <w:rFonts w:ascii="Garamond" w:hAnsi="Garamond" w:cs="Arial"/>
          <w:iCs/>
          <w:color w:val="000000"/>
          <w:lang w:val="en-GB"/>
        </w:rPr>
        <w:t xml:space="preserve">t concerns </w:t>
      </w:r>
      <w:proofErr w:type="spellStart"/>
      <w:r>
        <w:rPr>
          <w:rFonts w:ascii="Garamond" w:hAnsi="Garamond" w:cs="Arial"/>
          <w:iCs/>
          <w:color w:val="000000"/>
          <w:lang w:val="en-GB"/>
        </w:rPr>
        <w:t>Mauss</w:t>
      </w:r>
      <w:proofErr w:type="spellEnd"/>
      <w:r>
        <w:rPr>
          <w:rFonts w:ascii="Garamond" w:hAnsi="Garamond" w:cs="Arial"/>
          <w:iCs/>
          <w:color w:val="000000"/>
          <w:lang w:val="en-GB"/>
        </w:rPr>
        <w:t xml:space="preserve">’ most </w:t>
      </w:r>
      <w:r w:rsidRPr="001C1BC0">
        <w:rPr>
          <w:rFonts w:ascii="Garamond" w:hAnsi="Garamond" w:cs="Arial"/>
          <w:iCs/>
          <w:color w:val="000000"/>
          <w:lang w:val="en-GB"/>
        </w:rPr>
        <w:t xml:space="preserve">important </w:t>
      </w:r>
      <w:r>
        <w:rPr>
          <w:rFonts w:ascii="Garamond" w:hAnsi="Garamond" w:cs="Arial"/>
          <w:iCs/>
          <w:color w:val="000000"/>
          <w:lang w:val="en-GB"/>
        </w:rPr>
        <w:t>legacy: gift-giving</w:t>
      </w:r>
      <w:r w:rsidRPr="001C1BC0">
        <w:rPr>
          <w:rFonts w:ascii="Garamond" w:hAnsi="Garamond" w:cs="Arial"/>
          <w:iCs/>
          <w:color w:val="000000"/>
          <w:lang w:val="en-GB"/>
        </w:rPr>
        <w:t xml:space="preserve">. </w:t>
      </w:r>
      <w:r w:rsidRPr="001C1BC0">
        <w:rPr>
          <w:rFonts w:ascii="Garamond" w:hAnsi="Garamond"/>
          <w:lang w:val="en-GB"/>
        </w:rPr>
        <w:t xml:space="preserve">Van </w:t>
      </w:r>
      <w:proofErr w:type="spellStart"/>
      <w:r w:rsidRPr="001C1BC0">
        <w:rPr>
          <w:rFonts w:ascii="Garamond" w:hAnsi="Garamond"/>
          <w:lang w:val="en-GB"/>
        </w:rPr>
        <w:t>Gennep</w:t>
      </w:r>
      <w:proofErr w:type="spellEnd"/>
      <w:r w:rsidRPr="001C1BC0">
        <w:rPr>
          <w:rFonts w:ascii="Garamond" w:hAnsi="Garamond"/>
          <w:lang w:val="en-GB"/>
        </w:rPr>
        <w:t xml:space="preserve"> paid great attention to systems of exchange, and may have inspired both </w:t>
      </w:r>
      <w:proofErr w:type="spellStart"/>
      <w:r w:rsidRPr="001C1BC0">
        <w:rPr>
          <w:rFonts w:ascii="Garamond" w:hAnsi="Garamond"/>
          <w:lang w:val="en-GB"/>
        </w:rPr>
        <w:t>Mauss</w:t>
      </w:r>
      <w:proofErr w:type="spellEnd"/>
      <w:r w:rsidRPr="001C1BC0">
        <w:rPr>
          <w:rFonts w:ascii="Garamond" w:hAnsi="Garamond"/>
          <w:lang w:val="en-GB"/>
        </w:rPr>
        <w:t xml:space="preserve"> and Lévi-Strauss more than </w:t>
      </w:r>
      <w:r>
        <w:rPr>
          <w:rFonts w:ascii="Garamond" w:hAnsi="Garamond"/>
          <w:lang w:val="en-GB"/>
        </w:rPr>
        <w:t>either of them</w:t>
      </w:r>
      <w:r w:rsidRPr="001C1BC0">
        <w:rPr>
          <w:rFonts w:ascii="Garamond" w:hAnsi="Garamond"/>
          <w:lang w:val="en-GB"/>
        </w:rPr>
        <w:t xml:space="preserve"> ever conceded</w:t>
      </w:r>
      <w:r>
        <w:rPr>
          <w:rFonts w:ascii="Garamond" w:hAnsi="Garamond"/>
          <w:lang w:val="en-GB"/>
        </w:rPr>
        <w:t xml:space="preserve"> (but see </w:t>
      </w:r>
      <w:r w:rsidRPr="001C1BC0">
        <w:rPr>
          <w:rFonts w:ascii="Garamond" w:hAnsi="Garamond"/>
          <w:lang w:val="en-GB"/>
        </w:rPr>
        <w:t>Lévi-Strauss</w:t>
      </w:r>
      <w:r>
        <w:rPr>
          <w:rFonts w:ascii="Garamond" w:hAnsi="Garamond"/>
          <w:lang w:val="en-GB"/>
        </w:rPr>
        <w:t xml:space="preserve"> 1963: 3). </w:t>
      </w:r>
      <w:r w:rsidRPr="001C1BC0">
        <w:rPr>
          <w:rFonts w:ascii="Garamond" w:hAnsi="Garamond"/>
          <w:lang w:val="en-GB"/>
        </w:rPr>
        <w:t>Chapter 3</w:t>
      </w:r>
      <w:r w:rsidRPr="001C1BC0">
        <w:rPr>
          <w:rStyle w:val="Slutnotehenvisning"/>
          <w:rFonts w:ascii="Garamond" w:hAnsi="Garamond"/>
          <w:lang w:val="en-GB"/>
        </w:rPr>
        <w:endnoteReference w:id="23"/>
      </w:r>
      <w:r w:rsidRPr="001C1BC0">
        <w:rPr>
          <w:rFonts w:ascii="Garamond" w:hAnsi="Garamond"/>
          <w:lang w:val="en-GB"/>
        </w:rPr>
        <w:t xml:space="preserve"> </w:t>
      </w:r>
      <w:r w:rsidR="005C6270">
        <w:rPr>
          <w:rFonts w:ascii="Garamond" w:hAnsi="Garamond"/>
          <w:lang w:val="en-GB"/>
        </w:rPr>
        <w:t>of</w:t>
      </w:r>
      <w:r w:rsidR="005C6270" w:rsidRPr="001C1BC0">
        <w:rPr>
          <w:rFonts w:ascii="Garamond" w:hAnsi="Garamond"/>
          <w:lang w:val="en-GB"/>
        </w:rPr>
        <w:t xml:space="preserve"> </w:t>
      </w:r>
      <w:r w:rsidRPr="001C1BC0">
        <w:rPr>
          <w:rFonts w:ascii="Garamond" w:hAnsi="Garamond"/>
          <w:i/>
          <w:lang w:val="en-GB"/>
        </w:rPr>
        <w:t xml:space="preserve">Rites </w:t>
      </w:r>
      <w:r w:rsidR="00A2094C">
        <w:rPr>
          <w:rFonts w:ascii="Garamond" w:hAnsi="Garamond"/>
          <w:i/>
          <w:lang w:val="en-GB"/>
        </w:rPr>
        <w:t>de</w:t>
      </w:r>
      <w:r w:rsidRPr="001C1BC0">
        <w:rPr>
          <w:rFonts w:ascii="Garamond" w:hAnsi="Garamond"/>
          <w:i/>
          <w:lang w:val="en-GB"/>
        </w:rPr>
        <w:t xml:space="preserve"> Passage </w:t>
      </w:r>
      <w:r w:rsidRPr="001C1BC0">
        <w:rPr>
          <w:rFonts w:ascii="Garamond" w:hAnsi="Garamond"/>
          <w:lang w:val="en-GB"/>
        </w:rPr>
        <w:t xml:space="preserve">is almost entirely dedicated to </w:t>
      </w:r>
      <w:r w:rsidR="00173D6E">
        <w:rPr>
          <w:rFonts w:ascii="Garamond" w:hAnsi="Garamond"/>
          <w:lang w:val="en-GB"/>
        </w:rPr>
        <w:t xml:space="preserve">the </w:t>
      </w:r>
      <w:r w:rsidRPr="001C1BC0">
        <w:rPr>
          <w:rFonts w:ascii="Garamond" w:hAnsi="Garamond"/>
          <w:lang w:val="en-GB"/>
        </w:rPr>
        <w:t xml:space="preserve">ritualistic exchange of words, gestures, services, goods, slaves and wives: exactly the aspects of exchange that </w:t>
      </w:r>
      <w:proofErr w:type="spellStart"/>
      <w:r w:rsidRPr="001C1BC0">
        <w:rPr>
          <w:rFonts w:ascii="Garamond" w:hAnsi="Garamond"/>
          <w:lang w:val="en-GB"/>
        </w:rPr>
        <w:t>Mauss</w:t>
      </w:r>
      <w:proofErr w:type="spellEnd"/>
      <w:r w:rsidRPr="001C1BC0">
        <w:rPr>
          <w:rFonts w:ascii="Garamond" w:hAnsi="Garamond"/>
          <w:lang w:val="en-GB"/>
        </w:rPr>
        <w:t xml:space="preserve"> syst</w:t>
      </w:r>
      <w:r>
        <w:rPr>
          <w:rFonts w:ascii="Garamond" w:hAnsi="Garamond"/>
          <w:lang w:val="en-GB"/>
        </w:rPr>
        <w:t xml:space="preserve">ematically took up in </w:t>
      </w:r>
      <w:r w:rsidR="00351A99" w:rsidRPr="004B6399">
        <w:rPr>
          <w:rFonts w:ascii="Garamond" w:hAnsi="Garamond"/>
          <w:i/>
          <w:lang w:val="en-GB"/>
        </w:rPr>
        <w:t>The Gift</w:t>
      </w:r>
      <w:r w:rsidRPr="001C1BC0">
        <w:rPr>
          <w:rFonts w:ascii="Garamond" w:hAnsi="Garamond"/>
          <w:lang w:val="en-GB"/>
        </w:rPr>
        <w:t xml:space="preserve">, and which Lévi-Strauss used as platform for his exchange theory. </w:t>
      </w:r>
      <w:proofErr w:type="spellStart"/>
      <w:r w:rsidRPr="001C1BC0">
        <w:rPr>
          <w:rFonts w:ascii="Garamond" w:hAnsi="Garamond"/>
          <w:lang w:val="en-GB"/>
        </w:rPr>
        <w:t>Mauss</w:t>
      </w:r>
      <w:proofErr w:type="spellEnd"/>
      <w:r w:rsidRPr="001C1BC0">
        <w:rPr>
          <w:rFonts w:ascii="Garamond" w:hAnsi="Garamond"/>
          <w:lang w:val="en-GB"/>
        </w:rPr>
        <w:t xml:space="preserve"> does not cite or even mention van </w:t>
      </w:r>
      <w:proofErr w:type="spellStart"/>
      <w:r w:rsidRPr="001C1BC0">
        <w:rPr>
          <w:rFonts w:ascii="Garamond" w:hAnsi="Garamond"/>
          <w:lang w:val="en-GB"/>
        </w:rPr>
        <w:t>Gennep’s</w:t>
      </w:r>
      <w:proofErr w:type="spellEnd"/>
      <w:r w:rsidRPr="001C1BC0">
        <w:rPr>
          <w:rFonts w:ascii="Garamond" w:hAnsi="Garamond"/>
          <w:lang w:val="en-GB"/>
        </w:rPr>
        <w:t xml:space="preserve"> </w:t>
      </w:r>
      <w:r w:rsidRPr="001C1BC0">
        <w:rPr>
          <w:rFonts w:ascii="Garamond" w:hAnsi="Garamond"/>
          <w:i/>
          <w:lang w:val="en-GB"/>
        </w:rPr>
        <w:t xml:space="preserve">Rites of Passage </w:t>
      </w:r>
      <w:r w:rsidRPr="001C1BC0">
        <w:rPr>
          <w:rFonts w:ascii="Garamond" w:hAnsi="Garamond"/>
          <w:lang w:val="en-GB"/>
        </w:rPr>
        <w:t xml:space="preserve">in </w:t>
      </w:r>
      <w:r w:rsidRPr="001C1BC0">
        <w:rPr>
          <w:rFonts w:ascii="Garamond" w:hAnsi="Garamond"/>
          <w:i/>
          <w:lang w:val="en-GB"/>
        </w:rPr>
        <w:t>The Gift</w:t>
      </w:r>
      <w:r w:rsidRPr="001C1BC0">
        <w:rPr>
          <w:rFonts w:ascii="Garamond" w:hAnsi="Garamond"/>
          <w:lang w:val="en-GB"/>
        </w:rPr>
        <w:t xml:space="preserve">. And yet, the circulation of gifts is a central aspect of </w:t>
      </w:r>
      <w:proofErr w:type="spellStart"/>
      <w:r w:rsidRPr="001C1BC0">
        <w:rPr>
          <w:rFonts w:ascii="Garamond" w:hAnsi="Garamond"/>
          <w:lang w:val="en-GB"/>
        </w:rPr>
        <w:t>rituali</w:t>
      </w:r>
      <w:r w:rsidR="00D36CB1">
        <w:rPr>
          <w:rFonts w:ascii="Garamond" w:hAnsi="Garamond"/>
          <w:lang w:val="en-GB"/>
        </w:rPr>
        <w:t>s</w:t>
      </w:r>
      <w:r w:rsidRPr="001C1BC0">
        <w:rPr>
          <w:rFonts w:ascii="Garamond" w:hAnsi="Garamond"/>
          <w:lang w:val="en-GB"/>
        </w:rPr>
        <w:t>ation</w:t>
      </w:r>
      <w:proofErr w:type="spellEnd"/>
      <w:r w:rsidRPr="001C1BC0">
        <w:rPr>
          <w:rFonts w:ascii="Garamond" w:hAnsi="Garamond"/>
          <w:lang w:val="en-GB"/>
        </w:rPr>
        <w:t xml:space="preserve"> for van </w:t>
      </w:r>
      <w:proofErr w:type="spellStart"/>
      <w:r w:rsidRPr="001C1BC0">
        <w:rPr>
          <w:rFonts w:ascii="Garamond" w:hAnsi="Garamond"/>
          <w:lang w:val="en-GB"/>
        </w:rPr>
        <w:t>Gennep</w:t>
      </w:r>
      <w:proofErr w:type="spellEnd"/>
      <w:r w:rsidRPr="001C1BC0">
        <w:rPr>
          <w:rFonts w:ascii="Garamond" w:hAnsi="Garamond"/>
          <w:lang w:val="en-GB"/>
        </w:rPr>
        <w:t xml:space="preserve">. Certain ‘gifts’ are obligatorily given, said van </w:t>
      </w:r>
      <w:proofErr w:type="spellStart"/>
      <w:r w:rsidRPr="001C1BC0">
        <w:rPr>
          <w:rFonts w:ascii="Garamond" w:hAnsi="Garamond"/>
          <w:lang w:val="en-GB"/>
        </w:rPr>
        <w:t>Gennep</w:t>
      </w:r>
      <w:proofErr w:type="spellEnd"/>
      <w:r w:rsidRPr="001C1BC0">
        <w:rPr>
          <w:rFonts w:ascii="Garamond" w:hAnsi="Garamond"/>
          <w:lang w:val="en-GB"/>
        </w:rPr>
        <w:t xml:space="preserve">: the circulation of goods and objects serves to create continuous social bonds (1960: 31). Gift giving is the </w:t>
      </w:r>
      <w:r w:rsidR="00D36CB1">
        <w:rPr>
          <w:rFonts w:ascii="Garamond" w:hAnsi="Garamond"/>
          <w:lang w:val="en-GB"/>
        </w:rPr>
        <w:t>‘</w:t>
      </w:r>
      <w:r w:rsidRPr="001C1BC0">
        <w:rPr>
          <w:rFonts w:ascii="Garamond" w:hAnsi="Garamond"/>
          <w:lang w:val="en-GB"/>
        </w:rPr>
        <w:t>confirmation of a bond</w:t>
      </w:r>
      <w:r w:rsidR="00D36CB1">
        <w:rPr>
          <w:rFonts w:ascii="Garamond" w:hAnsi="Garamond"/>
          <w:lang w:val="en-GB"/>
        </w:rPr>
        <w:t>’</w:t>
      </w:r>
      <w:r w:rsidRPr="001C1BC0">
        <w:rPr>
          <w:rFonts w:ascii="Garamond" w:hAnsi="Garamond"/>
          <w:lang w:val="en-GB"/>
        </w:rPr>
        <w:t xml:space="preserve">, and </w:t>
      </w:r>
      <w:r w:rsidR="00D36CB1">
        <w:rPr>
          <w:rFonts w:ascii="Garamond" w:hAnsi="Garamond"/>
          <w:lang w:val="en-GB"/>
        </w:rPr>
        <w:t>‘</w:t>
      </w:r>
      <w:r w:rsidRPr="001C1BC0">
        <w:rPr>
          <w:rFonts w:ascii="Garamond" w:hAnsi="Garamond"/>
          <w:lang w:val="en-GB"/>
        </w:rPr>
        <w:t>to accept a gift is to be bound to the giver</w:t>
      </w:r>
      <w:r w:rsidR="00D36CB1">
        <w:rPr>
          <w:rFonts w:ascii="Garamond" w:hAnsi="Garamond"/>
          <w:lang w:val="en-GB"/>
        </w:rPr>
        <w:t>’</w:t>
      </w:r>
      <w:r w:rsidRPr="001C1BC0">
        <w:rPr>
          <w:rFonts w:ascii="Garamond" w:hAnsi="Garamond"/>
          <w:lang w:val="en-GB"/>
        </w:rPr>
        <w:t xml:space="preserve"> (</w:t>
      </w:r>
      <w:r w:rsidR="00D36CB1">
        <w:rPr>
          <w:rFonts w:ascii="Garamond" w:hAnsi="Garamond"/>
          <w:lang w:val="en-GB"/>
        </w:rPr>
        <w:t>1960</w:t>
      </w:r>
      <w:r w:rsidRPr="001C1BC0">
        <w:rPr>
          <w:rFonts w:ascii="Garamond" w:hAnsi="Garamond"/>
          <w:lang w:val="en-GB"/>
        </w:rPr>
        <w:t xml:space="preserve">: 29). Van </w:t>
      </w:r>
      <w:proofErr w:type="spellStart"/>
      <w:r w:rsidRPr="001C1BC0">
        <w:rPr>
          <w:rFonts w:ascii="Garamond" w:hAnsi="Garamond"/>
          <w:lang w:val="en-GB"/>
        </w:rPr>
        <w:t>Gennep</w:t>
      </w:r>
      <w:proofErr w:type="spellEnd"/>
      <w:r w:rsidRPr="001C1BC0">
        <w:rPr>
          <w:rFonts w:ascii="Garamond" w:hAnsi="Garamond"/>
          <w:lang w:val="en-GB"/>
        </w:rPr>
        <w:t xml:space="preserve"> discusse</w:t>
      </w:r>
      <w:r w:rsidR="00737F94">
        <w:rPr>
          <w:rFonts w:ascii="Garamond" w:hAnsi="Garamond"/>
          <w:lang w:val="en-GB"/>
        </w:rPr>
        <w:t>d</w:t>
      </w:r>
      <w:r w:rsidRPr="001C1BC0">
        <w:rPr>
          <w:rFonts w:ascii="Garamond" w:hAnsi="Garamond"/>
          <w:lang w:val="en-GB"/>
        </w:rPr>
        <w:t xml:space="preserve"> the potlatch as one peculiar example</w:t>
      </w:r>
      <w:r w:rsidR="00737F94">
        <w:rPr>
          <w:rFonts w:ascii="Garamond" w:hAnsi="Garamond"/>
          <w:lang w:val="en-GB"/>
        </w:rPr>
        <w:t xml:space="preserve"> of gifting</w:t>
      </w:r>
      <w:r w:rsidR="00BF05AD">
        <w:rPr>
          <w:rFonts w:ascii="Garamond" w:hAnsi="Garamond"/>
          <w:lang w:val="en-GB"/>
        </w:rPr>
        <w:t xml:space="preserve"> in the context of </w:t>
      </w:r>
      <w:r w:rsidRPr="001C1BC0">
        <w:rPr>
          <w:rFonts w:ascii="Garamond" w:hAnsi="Garamond"/>
          <w:lang w:val="en-GB"/>
        </w:rPr>
        <w:t>gift-giving practices among warrior groups as a p</w:t>
      </w:r>
      <w:r>
        <w:rPr>
          <w:rFonts w:ascii="Garamond" w:hAnsi="Garamond"/>
          <w:lang w:val="en-GB"/>
        </w:rPr>
        <w:t>eace</w:t>
      </w:r>
      <w:r w:rsidR="00737F94">
        <w:rPr>
          <w:rFonts w:ascii="Garamond" w:hAnsi="Garamond"/>
          <w:lang w:val="en-GB"/>
        </w:rPr>
        <w:t>-</w:t>
      </w:r>
      <w:r>
        <w:rPr>
          <w:rFonts w:ascii="Garamond" w:hAnsi="Garamond"/>
          <w:lang w:val="en-GB"/>
        </w:rPr>
        <w:t>instituting act; he</w:t>
      </w:r>
      <w:r w:rsidRPr="001C1BC0">
        <w:rPr>
          <w:rFonts w:ascii="Garamond" w:hAnsi="Garamond"/>
          <w:lang w:val="en-GB"/>
        </w:rPr>
        <w:t xml:space="preserve"> further notes how incorporation </w:t>
      </w:r>
      <w:r w:rsidR="00351A99" w:rsidRPr="004B6399">
        <w:rPr>
          <w:rFonts w:ascii="Garamond" w:hAnsi="Garamond"/>
          <w:i/>
          <w:lang w:val="en-GB"/>
        </w:rPr>
        <w:lastRenderedPageBreak/>
        <w:t>rites</w:t>
      </w:r>
      <w:r w:rsidRPr="001C1BC0">
        <w:rPr>
          <w:rFonts w:ascii="Garamond" w:hAnsi="Garamond"/>
          <w:lang w:val="en-GB"/>
        </w:rPr>
        <w:t xml:space="preserve"> are often tied to military, sexual and political </w:t>
      </w:r>
      <w:r w:rsidRPr="001C1BC0">
        <w:rPr>
          <w:rFonts w:ascii="Garamond" w:hAnsi="Garamond"/>
          <w:i/>
          <w:lang w:val="en-GB"/>
        </w:rPr>
        <w:t xml:space="preserve">rights </w:t>
      </w:r>
      <w:r w:rsidRPr="001C1BC0">
        <w:rPr>
          <w:rFonts w:ascii="Garamond" w:hAnsi="Garamond"/>
          <w:lang w:val="en-GB"/>
        </w:rPr>
        <w:t>(</w:t>
      </w:r>
      <w:r w:rsidR="00B57784">
        <w:rPr>
          <w:rFonts w:ascii="Garamond" w:hAnsi="Garamond"/>
          <w:lang w:val="en-GB"/>
        </w:rPr>
        <w:t>1960</w:t>
      </w:r>
      <w:r w:rsidRPr="001C1BC0">
        <w:rPr>
          <w:rFonts w:ascii="Garamond" w:hAnsi="Garamond"/>
          <w:lang w:val="en-GB"/>
        </w:rPr>
        <w:t xml:space="preserve">: 35). Van </w:t>
      </w:r>
      <w:proofErr w:type="spellStart"/>
      <w:r w:rsidRPr="001C1BC0">
        <w:rPr>
          <w:rFonts w:ascii="Garamond" w:hAnsi="Garamond"/>
          <w:lang w:val="en-GB"/>
        </w:rPr>
        <w:t>Gennep</w:t>
      </w:r>
      <w:proofErr w:type="spellEnd"/>
      <w:r w:rsidRPr="001C1BC0">
        <w:rPr>
          <w:rFonts w:ascii="Garamond" w:hAnsi="Garamond"/>
          <w:lang w:val="en-GB"/>
        </w:rPr>
        <w:t xml:space="preserve"> had been a student of </w:t>
      </w:r>
      <w:proofErr w:type="spellStart"/>
      <w:r w:rsidRPr="001C1BC0">
        <w:rPr>
          <w:rFonts w:ascii="Garamond" w:hAnsi="Garamond"/>
          <w:lang w:val="en-GB"/>
        </w:rPr>
        <w:t>Mauss</w:t>
      </w:r>
      <w:proofErr w:type="spellEnd"/>
      <w:r w:rsidRPr="001C1BC0">
        <w:rPr>
          <w:rFonts w:ascii="Garamond" w:hAnsi="Garamond"/>
          <w:lang w:val="en-GB"/>
        </w:rPr>
        <w:t xml:space="preserve">. But </w:t>
      </w:r>
      <w:proofErr w:type="spellStart"/>
      <w:r w:rsidRPr="001C1BC0">
        <w:rPr>
          <w:rFonts w:ascii="Garamond" w:hAnsi="Garamond"/>
          <w:lang w:val="en-GB"/>
        </w:rPr>
        <w:t>Mauss</w:t>
      </w:r>
      <w:proofErr w:type="spellEnd"/>
      <w:r w:rsidRPr="001C1BC0">
        <w:rPr>
          <w:rFonts w:ascii="Garamond" w:hAnsi="Garamond"/>
          <w:lang w:val="en-GB"/>
        </w:rPr>
        <w:t xml:space="preserve"> was also a student of van </w:t>
      </w:r>
      <w:proofErr w:type="spellStart"/>
      <w:r w:rsidRPr="001C1BC0">
        <w:rPr>
          <w:rFonts w:ascii="Garamond" w:hAnsi="Garamond"/>
          <w:lang w:val="en-GB"/>
        </w:rPr>
        <w:t>Gennep</w:t>
      </w:r>
      <w:proofErr w:type="spellEnd"/>
      <w:r>
        <w:rPr>
          <w:rFonts w:ascii="Garamond" w:hAnsi="Garamond"/>
          <w:lang w:val="en-GB"/>
        </w:rPr>
        <w:t xml:space="preserve">, and the only possible reason why we </w:t>
      </w:r>
      <w:r w:rsidR="00737F94">
        <w:rPr>
          <w:rFonts w:ascii="Garamond" w:hAnsi="Garamond"/>
          <w:lang w:val="en-GB"/>
        </w:rPr>
        <w:t xml:space="preserve">have </w:t>
      </w:r>
      <w:r>
        <w:rPr>
          <w:rFonts w:ascii="Garamond" w:hAnsi="Garamond"/>
          <w:lang w:val="en-GB"/>
        </w:rPr>
        <w:t xml:space="preserve">failed to see it is that we </w:t>
      </w:r>
      <w:r w:rsidR="00737F94">
        <w:rPr>
          <w:rFonts w:ascii="Garamond" w:hAnsi="Garamond"/>
          <w:lang w:val="en-GB"/>
        </w:rPr>
        <w:t xml:space="preserve">have </w:t>
      </w:r>
      <w:r>
        <w:rPr>
          <w:rFonts w:ascii="Garamond" w:hAnsi="Garamond"/>
          <w:lang w:val="en-GB"/>
        </w:rPr>
        <w:t xml:space="preserve">never read what van </w:t>
      </w:r>
      <w:proofErr w:type="spellStart"/>
      <w:r>
        <w:rPr>
          <w:rFonts w:ascii="Garamond" w:hAnsi="Garamond"/>
          <w:lang w:val="en-GB"/>
        </w:rPr>
        <w:t>Gennep</w:t>
      </w:r>
      <w:proofErr w:type="spellEnd"/>
      <w:r>
        <w:rPr>
          <w:rFonts w:ascii="Garamond" w:hAnsi="Garamond"/>
          <w:lang w:val="en-GB"/>
        </w:rPr>
        <w:t xml:space="preserve"> had to say.</w:t>
      </w:r>
      <w:r w:rsidR="00B2488A">
        <w:rPr>
          <w:rFonts w:ascii="Garamond" w:hAnsi="Garamond"/>
          <w:lang w:val="en-GB"/>
        </w:rPr>
        <w:t xml:space="preserve"> </w:t>
      </w:r>
    </w:p>
    <w:p w14:paraId="69D5C37F" w14:textId="77777777" w:rsidR="00E45ACE" w:rsidRDefault="00E45ACE" w:rsidP="00E45ACE">
      <w:pPr>
        <w:ind w:firstLine="708"/>
        <w:jc w:val="both"/>
        <w:rPr>
          <w:rFonts w:ascii="Garamond" w:hAnsi="Garamond"/>
          <w:lang w:val="en-GB"/>
        </w:rPr>
      </w:pPr>
      <w:r>
        <w:rPr>
          <w:rFonts w:ascii="Garamond" w:hAnsi="Garamond" w:cs="Arial"/>
          <w:iCs/>
          <w:color w:val="000000"/>
          <w:lang w:val="en-GB"/>
        </w:rPr>
        <w:t>These affinities</w:t>
      </w:r>
      <w:r w:rsidRPr="001C1BC0">
        <w:rPr>
          <w:rFonts w:ascii="Garamond" w:hAnsi="Garamond" w:cs="Arial"/>
          <w:iCs/>
          <w:color w:val="000000"/>
          <w:lang w:val="en-GB"/>
        </w:rPr>
        <w:t xml:space="preserve"> are not surprising: </w:t>
      </w:r>
      <w:r w:rsidR="008F2C68">
        <w:rPr>
          <w:rFonts w:ascii="Garamond" w:hAnsi="Garamond" w:cs="Arial"/>
          <w:iCs/>
          <w:color w:val="000000"/>
          <w:lang w:val="en-GB"/>
        </w:rPr>
        <w:t xml:space="preserve">the </w:t>
      </w:r>
      <w:r w:rsidRPr="001C1BC0">
        <w:rPr>
          <w:rFonts w:ascii="Garamond" w:hAnsi="Garamond" w:cs="Arial"/>
          <w:iCs/>
          <w:color w:val="000000"/>
          <w:lang w:val="en-GB"/>
        </w:rPr>
        <w:t xml:space="preserve">academic </w:t>
      </w:r>
      <w:r w:rsidR="008F2C68" w:rsidRPr="001C1BC0">
        <w:rPr>
          <w:rFonts w:ascii="Garamond" w:hAnsi="Garamond" w:cs="Arial"/>
          <w:iCs/>
          <w:color w:val="000000"/>
          <w:lang w:val="en-GB"/>
        </w:rPr>
        <w:t>approach</w:t>
      </w:r>
      <w:r w:rsidR="008F2C68">
        <w:rPr>
          <w:rFonts w:ascii="Garamond" w:hAnsi="Garamond" w:cs="Arial"/>
          <w:iCs/>
          <w:color w:val="000000"/>
          <w:lang w:val="en-GB"/>
        </w:rPr>
        <w:t>es</w:t>
      </w:r>
      <w:r w:rsidR="008F2C68" w:rsidRPr="001C1BC0">
        <w:rPr>
          <w:rFonts w:ascii="Garamond" w:hAnsi="Garamond" w:cs="Arial"/>
          <w:iCs/>
          <w:color w:val="000000"/>
          <w:lang w:val="en-GB"/>
        </w:rPr>
        <w:t xml:space="preserve"> </w:t>
      </w:r>
      <w:r w:rsidRPr="001C1BC0">
        <w:rPr>
          <w:rFonts w:ascii="Garamond" w:hAnsi="Garamond" w:cs="Arial"/>
          <w:iCs/>
          <w:color w:val="000000"/>
          <w:lang w:val="en-GB"/>
        </w:rPr>
        <w:t xml:space="preserve">of </w:t>
      </w:r>
      <w:proofErr w:type="spellStart"/>
      <w:r w:rsidRPr="001C1BC0">
        <w:rPr>
          <w:rFonts w:ascii="Garamond" w:hAnsi="Garamond" w:cs="Arial"/>
          <w:iCs/>
          <w:color w:val="000000"/>
          <w:lang w:val="en-GB"/>
        </w:rPr>
        <w:t>Mauss</w:t>
      </w:r>
      <w:proofErr w:type="spellEnd"/>
      <w:r w:rsidRPr="001C1BC0">
        <w:rPr>
          <w:rFonts w:ascii="Garamond" w:hAnsi="Garamond" w:cs="Arial"/>
          <w:iCs/>
          <w:color w:val="000000"/>
          <w:lang w:val="en-GB"/>
        </w:rPr>
        <w:t xml:space="preserve"> and van </w:t>
      </w:r>
      <w:proofErr w:type="spellStart"/>
      <w:r w:rsidRPr="001C1BC0">
        <w:rPr>
          <w:rFonts w:ascii="Garamond" w:hAnsi="Garamond" w:cs="Arial"/>
          <w:iCs/>
          <w:color w:val="000000"/>
          <w:lang w:val="en-GB"/>
        </w:rPr>
        <w:t>Gennep</w:t>
      </w:r>
      <w:proofErr w:type="spellEnd"/>
      <w:r w:rsidRPr="001C1BC0">
        <w:rPr>
          <w:rFonts w:ascii="Garamond" w:hAnsi="Garamond" w:cs="Arial"/>
          <w:iCs/>
          <w:color w:val="000000"/>
          <w:lang w:val="en-GB"/>
        </w:rPr>
        <w:t xml:space="preserve"> can be reconstructed as very similar</w:t>
      </w:r>
      <w:r w:rsidR="008F2C68">
        <w:rPr>
          <w:rFonts w:ascii="Garamond" w:hAnsi="Garamond" w:cs="Arial"/>
          <w:iCs/>
          <w:color w:val="000000"/>
          <w:lang w:val="en-GB"/>
        </w:rPr>
        <w:t xml:space="preserve"> in</w:t>
      </w:r>
      <w:r w:rsidRPr="001C1BC0">
        <w:rPr>
          <w:rFonts w:ascii="Garamond" w:hAnsi="Garamond" w:cs="Arial"/>
          <w:iCs/>
          <w:color w:val="000000"/>
          <w:lang w:val="en-GB"/>
        </w:rPr>
        <w:t xml:space="preserve"> ‘temper’. Van </w:t>
      </w:r>
      <w:proofErr w:type="spellStart"/>
      <w:r w:rsidRPr="001C1BC0">
        <w:rPr>
          <w:rFonts w:ascii="Garamond" w:hAnsi="Garamond" w:cs="Arial"/>
          <w:iCs/>
          <w:color w:val="000000"/>
          <w:lang w:val="en-GB"/>
        </w:rPr>
        <w:t>Gennep</w:t>
      </w:r>
      <w:proofErr w:type="spellEnd"/>
      <w:r w:rsidRPr="001C1BC0">
        <w:rPr>
          <w:rFonts w:ascii="Garamond" w:hAnsi="Garamond" w:cs="Arial"/>
          <w:iCs/>
          <w:color w:val="000000"/>
          <w:lang w:val="en-GB"/>
        </w:rPr>
        <w:t xml:space="preserve"> once remarked upon this similarity himself. In a 1905 review of a journal issue of </w:t>
      </w:r>
      <w:proofErr w:type="spellStart"/>
      <w:r w:rsidRPr="001C1BC0">
        <w:rPr>
          <w:rFonts w:ascii="Garamond" w:hAnsi="Garamond"/>
          <w:i/>
          <w:lang w:val="en-GB" w:eastAsia="da-DK"/>
        </w:rPr>
        <w:t>L’Année</w:t>
      </w:r>
      <w:proofErr w:type="spellEnd"/>
      <w:r w:rsidRPr="001C1BC0">
        <w:rPr>
          <w:rFonts w:ascii="Garamond" w:hAnsi="Garamond"/>
          <w:i/>
          <w:lang w:val="en-GB" w:eastAsia="da-DK"/>
        </w:rPr>
        <w:t xml:space="preserve"> </w:t>
      </w:r>
      <w:proofErr w:type="spellStart"/>
      <w:r w:rsidRPr="001C1BC0">
        <w:rPr>
          <w:rFonts w:ascii="Garamond" w:hAnsi="Garamond"/>
          <w:i/>
          <w:lang w:val="en-GB" w:eastAsia="da-DK"/>
        </w:rPr>
        <w:t>Sociologique</w:t>
      </w:r>
      <w:proofErr w:type="spellEnd"/>
      <w:r w:rsidRPr="001C1BC0">
        <w:rPr>
          <w:rFonts w:ascii="Garamond" w:hAnsi="Garamond" w:cs="Arial"/>
          <w:iCs/>
          <w:color w:val="000000"/>
          <w:lang w:val="en-GB"/>
        </w:rPr>
        <w:t xml:space="preserve">, van </w:t>
      </w:r>
      <w:proofErr w:type="spellStart"/>
      <w:r w:rsidRPr="001C1BC0">
        <w:rPr>
          <w:rFonts w:ascii="Garamond" w:hAnsi="Garamond" w:cs="Arial"/>
          <w:iCs/>
          <w:color w:val="000000"/>
          <w:lang w:val="en-GB"/>
        </w:rPr>
        <w:t>Gennep</w:t>
      </w:r>
      <w:proofErr w:type="spellEnd"/>
      <w:r w:rsidRPr="001C1BC0">
        <w:rPr>
          <w:rFonts w:ascii="Garamond" w:hAnsi="Garamond" w:cs="Arial"/>
          <w:iCs/>
          <w:color w:val="000000"/>
          <w:lang w:val="en-GB"/>
        </w:rPr>
        <w:t xml:space="preserve"> ask</w:t>
      </w:r>
      <w:r w:rsidR="008F2C68">
        <w:rPr>
          <w:rFonts w:ascii="Garamond" w:hAnsi="Garamond" w:cs="Arial"/>
          <w:iCs/>
          <w:color w:val="000000"/>
          <w:lang w:val="en-GB"/>
        </w:rPr>
        <w:t>ed</w:t>
      </w:r>
      <w:r w:rsidRPr="001C1BC0">
        <w:rPr>
          <w:rFonts w:ascii="Garamond" w:hAnsi="Garamond" w:cs="Arial"/>
          <w:iCs/>
          <w:color w:val="000000"/>
          <w:lang w:val="en-GB"/>
        </w:rPr>
        <w:t xml:space="preserve"> with genuine surprise why it </w:t>
      </w:r>
      <w:r w:rsidR="008F2C68">
        <w:rPr>
          <w:rFonts w:ascii="Garamond" w:hAnsi="Garamond" w:cs="Arial"/>
          <w:iCs/>
          <w:color w:val="000000"/>
          <w:lang w:val="en-GB"/>
        </w:rPr>
        <w:t>wa</w:t>
      </w:r>
      <w:r w:rsidRPr="001C1BC0">
        <w:rPr>
          <w:rFonts w:ascii="Garamond" w:hAnsi="Garamond" w:cs="Arial"/>
          <w:iCs/>
          <w:color w:val="000000"/>
          <w:lang w:val="en-GB"/>
        </w:rPr>
        <w:t>s that h</w:t>
      </w:r>
      <w:r w:rsidRPr="001C1BC0">
        <w:rPr>
          <w:rFonts w:ascii="Garamond" w:hAnsi="Garamond"/>
          <w:lang w:val="en-GB" w:eastAsia="da-DK"/>
        </w:rPr>
        <w:t xml:space="preserve">is work, though essentially similar to </w:t>
      </w:r>
      <w:proofErr w:type="spellStart"/>
      <w:r w:rsidRPr="001C1BC0">
        <w:rPr>
          <w:rFonts w:ascii="Garamond" w:hAnsi="Garamond"/>
          <w:lang w:val="en-GB" w:eastAsia="da-DK"/>
        </w:rPr>
        <w:t>Mauss’s</w:t>
      </w:r>
      <w:proofErr w:type="spellEnd"/>
      <w:r w:rsidRPr="001C1BC0">
        <w:rPr>
          <w:rFonts w:ascii="Garamond" w:hAnsi="Garamond"/>
          <w:lang w:val="en-GB" w:eastAsia="da-DK"/>
        </w:rPr>
        <w:t xml:space="preserve">, </w:t>
      </w:r>
      <w:r w:rsidR="008F2C68">
        <w:rPr>
          <w:rFonts w:ascii="Garamond" w:hAnsi="Garamond"/>
          <w:lang w:val="en-GB" w:eastAsia="da-DK"/>
        </w:rPr>
        <w:t>wa</w:t>
      </w:r>
      <w:r w:rsidRPr="001C1BC0">
        <w:rPr>
          <w:rFonts w:ascii="Garamond" w:hAnsi="Garamond"/>
          <w:lang w:val="en-GB" w:eastAsia="da-DK"/>
        </w:rPr>
        <w:t>s so openly critici</w:t>
      </w:r>
      <w:r w:rsidR="008F2C68">
        <w:rPr>
          <w:rFonts w:ascii="Garamond" w:hAnsi="Garamond"/>
          <w:lang w:val="en-GB" w:eastAsia="da-DK"/>
        </w:rPr>
        <w:t>s</w:t>
      </w:r>
      <w:r w:rsidRPr="001C1BC0">
        <w:rPr>
          <w:rFonts w:ascii="Garamond" w:hAnsi="Garamond"/>
          <w:lang w:val="en-GB" w:eastAsia="da-DK"/>
        </w:rPr>
        <w:t xml:space="preserve">ed in </w:t>
      </w:r>
      <w:proofErr w:type="spellStart"/>
      <w:r w:rsidRPr="001C1BC0">
        <w:rPr>
          <w:rFonts w:ascii="Garamond" w:hAnsi="Garamond"/>
          <w:i/>
          <w:lang w:val="en-GB" w:eastAsia="da-DK"/>
        </w:rPr>
        <w:t>L’Année</w:t>
      </w:r>
      <w:proofErr w:type="spellEnd"/>
      <w:r w:rsidRPr="001C1BC0">
        <w:rPr>
          <w:rFonts w:ascii="Garamond" w:hAnsi="Garamond"/>
          <w:i/>
          <w:lang w:val="en-GB" w:eastAsia="da-DK"/>
        </w:rPr>
        <w:t xml:space="preserve"> </w:t>
      </w:r>
      <w:proofErr w:type="spellStart"/>
      <w:r w:rsidRPr="001C1BC0">
        <w:rPr>
          <w:rFonts w:ascii="Garamond" w:hAnsi="Garamond"/>
          <w:i/>
          <w:lang w:val="en-GB" w:eastAsia="da-DK"/>
        </w:rPr>
        <w:t>Sociologique</w:t>
      </w:r>
      <w:proofErr w:type="spellEnd"/>
      <w:r w:rsidRPr="001C1BC0">
        <w:rPr>
          <w:rFonts w:ascii="Garamond" w:hAnsi="Garamond"/>
          <w:lang w:val="en-GB" w:eastAsia="da-DK"/>
        </w:rPr>
        <w:t xml:space="preserve"> while </w:t>
      </w:r>
      <w:proofErr w:type="spellStart"/>
      <w:r w:rsidRPr="001C1BC0">
        <w:rPr>
          <w:rFonts w:ascii="Garamond" w:hAnsi="Garamond"/>
          <w:lang w:val="en-GB" w:eastAsia="da-DK"/>
        </w:rPr>
        <w:t>Mauss’s</w:t>
      </w:r>
      <w:proofErr w:type="spellEnd"/>
      <w:r w:rsidRPr="001C1BC0">
        <w:rPr>
          <w:rFonts w:ascii="Garamond" w:hAnsi="Garamond"/>
          <w:lang w:val="en-GB" w:eastAsia="da-DK"/>
        </w:rPr>
        <w:t xml:space="preserve"> was </w:t>
      </w:r>
      <w:r w:rsidR="00DD362D">
        <w:rPr>
          <w:rFonts w:ascii="Garamond" w:hAnsi="Garamond"/>
          <w:lang w:val="en-GB" w:eastAsia="da-DK"/>
        </w:rPr>
        <w:t xml:space="preserve">so </w:t>
      </w:r>
      <w:r w:rsidRPr="001C1BC0">
        <w:rPr>
          <w:rFonts w:ascii="Garamond" w:hAnsi="Garamond"/>
          <w:lang w:val="en-GB" w:eastAsia="da-DK"/>
        </w:rPr>
        <w:t>obviously accepted</w:t>
      </w:r>
      <w:r w:rsidR="00187E0E">
        <w:rPr>
          <w:rFonts w:ascii="Garamond" w:hAnsi="Garamond"/>
          <w:lang w:val="en-GB" w:eastAsia="da-DK"/>
        </w:rPr>
        <w:t>?</w:t>
      </w:r>
      <w:r w:rsidRPr="001C1BC0">
        <w:rPr>
          <w:rFonts w:ascii="Garamond" w:hAnsi="Garamond"/>
          <w:lang w:val="en-GB" w:eastAsia="da-DK"/>
        </w:rPr>
        <w:t xml:space="preserve"> </w:t>
      </w:r>
      <w:r w:rsidR="00DD362D">
        <w:rPr>
          <w:rFonts w:ascii="Garamond" w:hAnsi="Garamond"/>
          <w:lang w:val="en-GB" w:eastAsia="da-DK"/>
        </w:rPr>
        <w:t>‘</w:t>
      </w:r>
      <w:proofErr w:type="spellStart"/>
      <w:r w:rsidRPr="001C1BC0">
        <w:rPr>
          <w:rFonts w:ascii="Garamond" w:hAnsi="Garamond"/>
          <w:lang w:val="en-GB" w:eastAsia="da-DK"/>
        </w:rPr>
        <w:t>Mauss</w:t>
      </w:r>
      <w:proofErr w:type="spellEnd"/>
      <w:r w:rsidRPr="001C1BC0">
        <w:rPr>
          <w:rFonts w:ascii="Garamond" w:hAnsi="Garamond"/>
          <w:lang w:val="en-GB" w:eastAsia="da-DK"/>
        </w:rPr>
        <w:t xml:space="preserve"> posed some rules of method which are like those which I presented here (one nearly reproached me for them) </w:t>
      </w:r>
      <w:r w:rsidR="00445007">
        <w:rPr>
          <w:rFonts w:ascii="Garamond" w:eastAsiaTheme="minorHAnsi" w:hAnsi="Garamond" w:cstheme="minorBidi"/>
          <w:lang w:val="en-GB" w:eastAsia="da-DK"/>
        </w:rPr>
        <w:t>… [and]</w:t>
      </w:r>
      <w:r w:rsidR="00DF228B" w:rsidRPr="00445007">
        <w:rPr>
          <w:rFonts w:ascii="Garamond" w:eastAsiaTheme="minorHAnsi" w:hAnsi="Garamond" w:cstheme="minorBidi"/>
          <w:lang w:val="en-GB" w:eastAsia="da-DK"/>
        </w:rPr>
        <w:t xml:space="preserve"> </w:t>
      </w:r>
      <w:r w:rsidRPr="00445007">
        <w:rPr>
          <w:rFonts w:ascii="Garamond" w:eastAsiaTheme="minorHAnsi" w:hAnsi="Garamond" w:cstheme="minorBidi"/>
          <w:lang w:val="en-GB" w:eastAsia="da-DK"/>
        </w:rPr>
        <w:t>which</w:t>
      </w:r>
      <w:r w:rsidRPr="001C1BC0">
        <w:rPr>
          <w:rFonts w:ascii="Garamond" w:hAnsi="Garamond"/>
          <w:lang w:val="en-GB" w:eastAsia="da-DK"/>
        </w:rPr>
        <w:t xml:space="preserve"> I applied in </w:t>
      </w:r>
      <w:proofErr w:type="spellStart"/>
      <w:r w:rsidRPr="001C1BC0">
        <w:rPr>
          <w:rFonts w:ascii="Garamond" w:hAnsi="Garamond"/>
          <w:lang w:val="en-GB" w:eastAsia="da-DK"/>
        </w:rPr>
        <w:t>Tabou</w:t>
      </w:r>
      <w:proofErr w:type="spellEnd"/>
      <w:r w:rsidRPr="001C1BC0">
        <w:rPr>
          <w:rFonts w:ascii="Garamond" w:hAnsi="Garamond"/>
          <w:lang w:val="en-GB" w:eastAsia="da-DK"/>
        </w:rPr>
        <w:t xml:space="preserve"> </w:t>
      </w:r>
      <w:proofErr w:type="gramStart"/>
      <w:r w:rsidRPr="001C1BC0">
        <w:rPr>
          <w:rFonts w:ascii="Garamond" w:hAnsi="Garamond"/>
          <w:lang w:val="en-GB" w:eastAsia="da-DK"/>
        </w:rPr>
        <w:t>et</w:t>
      </w:r>
      <w:proofErr w:type="gramEnd"/>
      <w:r w:rsidRPr="001C1BC0">
        <w:rPr>
          <w:rFonts w:ascii="Garamond" w:hAnsi="Garamond"/>
          <w:lang w:val="en-GB" w:eastAsia="da-DK"/>
        </w:rPr>
        <w:t xml:space="preserve"> </w:t>
      </w:r>
      <w:proofErr w:type="spellStart"/>
      <w:r w:rsidRPr="001C1BC0">
        <w:rPr>
          <w:rFonts w:ascii="Garamond" w:hAnsi="Garamond"/>
          <w:lang w:val="en-GB" w:eastAsia="da-DK"/>
        </w:rPr>
        <w:t>Totémisme</w:t>
      </w:r>
      <w:proofErr w:type="spellEnd"/>
      <w:r w:rsidRPr="001C1BC0">
        <w:rPr>
          <w:rFonts w:ascii="Garamond" w:hAnsi="Garamond"/>
          <w:lang w:val="en-GB" w:eastAsia="da-DK"/>
        </w:rPr>
        <w:t xml:space="preserve"> à Madagascar, formulated with more precision in my Notes sur le </w:t>
      </w:r>
      <w:proofErr w:type="spellStart"/>
      <w:r w:rsidRPr="001C1BC0">
        <w:rPr>
          <w:rFonts w:ascii="Garamond" w:hAnsi="Garamond"/>
          <w:lang w:val="en-GB" w:eastAsia="da-DK"/>
        </w:rPr>
        <w:t>Totémisme</w:t>
      </w:r>
      <w:proofErr w:type="spellEnd"/>
      <w:r w:rsidR="00DF228B">
        <w:rPr>
          <w:rFonts w:ascii="Garamond" w:hAnsi="Garamond"/>
          <w:lang w:val="en-GB" w:eastAsia="da-DK"/>
        </w:rPr>
        <w:t>’</w:t>
      </w:r>
      <w:r w:rsidR="00FC4424">
        <w:rPr>
          <w:rFonts w:ascii="Garamond" w:hAnsi="Garamond"/>
          <w:lang w:val="en-GB" w:eastAsia="da-DK"/>
        </w:rPr>
        <w:t xml:space="preserve"> (van </w:t>
      </w:r>
      <w:proofErr w:type="spellStart"/>
      <w:r w:rsidR="00FC4424">
        <w:rPr>
          <w:rFonts w:ascii="Garamond" w:hAnsi="Garamond"/>
          <w:lang w:val="en-GB" w:eastAsia="da-DK"/>
        </w:rPr>
        <w:t>Gennep</w:t>
      </w:r>
      <w:proofErr w:type="spellEnd"/>
      <w:r w:rsidR="00FC4424">
        <w:rPr>
          <w:rFonts w:ascii="Garamond" w:hAnsi="Garamond"/>
          <w:lang w:val="en-GB" w:eastAsia="da-DK"/>
        </w:rPr>
        <w:t xml:space="preserve"> [1905] </w:t>
      </w:r>
      <w:r w:rsidRPr="001C1BC0">
        <w:rPr>
          <w:rFonts w:ascii="Garamond" w:hAnsi="Garamond"/>
          <w:lang w:val="en-GB" w:eastAsia="da-DK"/>
        </w:rPr>
        <w:t xml:space="preserve">in </w:t>
      </w:r>
      <w:proofErr w:type="spellStart"/>
      <w:r w:rsidRPr="001C1BC0">
        <w:rPr>
          <w:rFonts w:ascii="Garamond" w:hAnsi="Garamond"/>
          <w:lang w:val="en-GB" w:eastAsia="da-DK"/>
        </w:rPr>
        <w:t>Zumwalt</w:t>
      </w:r>
      <w:proofErr w:type="spellEnd"/>
      <w:r w:rsidRPr="001C1BC0">
        <w:rPr>
          <w:rFonts w:ascii="Garamond" w:hAnsi="Garamond"/>
          <w:lang w:val="en-GB" w:eastAsia="da-DK"/>
        </w:rPr>
        <w:t xml:space="preserve"> 1982: 4).</w:t>
      </w:r>
      <w:r w:rsidR="008F2C68" w:rsidDel="008F2C68">
        <w:rPr>
          <w:rFonts w:ascii="Garamond" w:hAnsi="Garamond"/>
          <w:lang w:val="en-GB" w:eastAsia="da-DK"/>
        </w:rPr>
        <w:t xml:space="preserve"> </w:t>
      </w:r>
      <w:r>
        <w:rPr>
          <w:rFonts w:ascii="Garamond" w:hAnsi="Garamond"/>
          <w:lang w:val="en-GB" w:eastAsia="da-DK"/>
        </w:rPr>
        <w:t xml:space="preserve">The question is still </w:t>
      </w:r>
      <w:r w:rsidR="00A42AA4" w:rsidRPr="00A42AA4">
        <w:rPr>
          <w:rFonts w:ascii="Garamond" w:hAnsi="Garamond"/>
          <w:lang w:val="en-GB" w:eastAsia="da-DK"/>
        </w:rPr>
        <w:t>pertinent</w:t>
      </w:r>
      <w:r>
        <w:rPr>
          <w:rFonts w:ascii="Garamond" w:hAnsi="Garamond"/>
          <w:lang w:val="en-GB" w:eastAsia="da-DK"/>
        </w:rPr>
        <w:t xml:space="preserve">. It </w:t>
      </w:r>
      <w:r w:rsidRPr="001C1BC0">
        <w:rPr>
          <w:rFonts w:ascii="Garamond" w:hAnsi="Garamond"/>
          <w:lang w:val="en-GB"/>
        </w:rPr>
        <w:t xml:space="preserve">is tempting to imagine what would have happened had </w:t>
      </w:r>
      <w:proofErr w:type="spellStart"/>
      <w:r w:rsidRPr="001C1BC0">
        <w:rPr>
          <w:rFonts w:ascii="Garamond" w:hAnsi="Garamond"/>
          <w:lang w:val="en-GB"/>
        </w:rPr>
        <w:t>Mauss</w:t>
      </w:r>
      <w:proofErr w:type="spellEnd"/>
      <w:r w:rsidRPr="001C1BC0">
        <w:rPr>
          <w:rFonts w:ascii="Garamond" w:hAnsi="Garamond"/>
          <w:lang w:val="en-GB"/>
        </w:rPr>
        <w:t xml:space="preserve"> and van </w:t>
      </w:r>
      <w:proofErr w:type="spellStart"/>
      <w:r w:rsidRPr="001C1BC0">
        <w:rPr>
          <w:rFonts w:ascii="Garamond" w:hAnsi="Garamond"/>
          <w:lang w:val="en-GB"/>
        </w:rPr>
        <w:t>Gennep</w:t>
      </w:r>
      <w:proofErr w:type="spellEnd"/>
      <w:r w:rsidRPr="001C1BC0">
        <w:rPr>
          <w:rFonts w:ascii="Garamond" w:hAnsi="Garamond"/>
          <w:lang w:val="en-GB"/>
        </w:rPr>
        <w:t xml:space="preserve"> taken up their collaboration from the first years of the century –</w:t>
      </w:r>
      <w:r w:rsidR="008565CE">
        <w:rPr>
          <w:rFonts w:ascii="Garamond" w:hAnsi="Garamond"/>
          <w:lang w:val="en-GB"/>
        </w:rPr>
        <w:t xml:space="preserve"> </w:t>
      </w:r>
      <w:r>
        <w:rPr>
          <w:rFonts w:ascii="Garamond" w:hAnsi="Garamond"/>
          <w:lang w:val="en-GB"/>
        </w:rPr>
        <w:t>it c</w:t>
      </w:r>
      <w:r w:rsidRPr="001C1BC0">
        <w:rPr>
          <w:rFonts w:ascii="Garamond" w:hAnsi="Garamond"/>
          <w:lang w:val="en-GB"/>
        </w:rPr>
        <w:t xml:space="preserve">ould have resulted </w:t>
      </w:r>
      <w:r w:rsidR="008565CE">
        <w:rPr>
          <w:rFonts w:ascii="Garamond" w:hAnsi="Garamond"/>
          <w:lang w:val="en-GB"/>
        </w:rPr>
        <w:t>in</w:t>
      </w:r>
      <w:r w:rsidRPr="001C1BC0">
        <w:rPr>
          <w:rFonts w:ascii="Garamond" w:hAnsi="Garamond"/>
          <w:lang w:val="en-GB"/>
        </w:rPr>
        <w:t xml:space="preserve"> decisive </w:t>
      </w:r>
      <w:r w:rsidR="008565CE">
        <w:rPr>
          <w:rFonts w:ascii="Garamond" w:hAnsi="Garamond"/>
          <w:lang w:val="en-GB"/>
        </w:rPr>
        <w:t>changes in</w:t>
      </w:r>
      <w:r w:rsidRPr="001C1BC0">
        <w:rPr>
          <w:rFonts w:ascii="Garamond" w:hAnsi="Garamond"/>
          <w:lang w:val="en-GB"/>
        </w:rPr>
        <w:t xml:space="preserve"> the formation of the </w:t>
      </w:r>
      <w:r>
        <w:rPr>
          <w:rFonts w:ascii="Garamond" w:hAnsi="Garamond"/>
          <w:lang w:val="en-GB"/>
        </w:rPr>
        <w:t>social sciences in France and beyond. C</w:t>
      </w:r>
      <w:r w:rsidRPr="001C1BC0">
        <w:rPr>
          <w:rFonts w:ascii="Garamond" w:hAnsi="Garamond"/>
          <w:lang w:val="en-GB"/>
        </w:rPr>
        <w:t>ounterfactual history remains what it is</w:t>
      </w:r>
      <w:r>
        <w:rPr>
          <w:rFonts w:ascii="Garamond" w:hAnsi="Garamond"/>
          <w:lang w:val="en-GB"/>
        </w:rPr>
        <w:t>: something that never happened. But the present need not always remain constrained by that which did not happen in the past.</w:t>
      </w:r>
      <w:r w:rsidRPr="001C1BC0">
        <w:rPr>
          <w:rFonts w:ascii="Garamond" w:hAnsi="Garamond"/>
          <w:lang w:val="en-GB"/>
        </w:rPr>
        <w:t xml:space="preserve"> </w:t>
      </w:r>
    </w:p>
    <w:p w14:paraId="48B9DF6A" w14:textId="77777777" w:rsidR="00BD1AA8" w:rsidRPr="0076613A" w:rsidRDefault="00E45ACE" w:rsidP="00E45ACE">
      <w:pPr>
        <w:ind w:firstLine="708"/>
        <w:jc w:val="both"/>
        <w:rPr>
          <w:rFonts w:ascii="Garamond" w:hAnsi="Garamond"/>
          <w:lang w:val="en-GB"/>
        </w:rPr>
      </w:pPr>
      <w:r>
        <w:rPr>
          <w:rFonts w:ascii="Garamond" w:hAnsi="Garamond"/>
          <w:lang w:val="en-GB"/>
        </w:rPr>
        <w:t>Third</w:t>
      </w:r>
      <w:r w:rsidR="00BD1AA8">
        <w:rPr>
          <w:rFonts w:ascii="Garamond" w:hAnsi="Garamond"/>
          <w:lang w:val="en-GB"/>
        </w:rPr>
        <w:t xml:space="preserve">, while </w:t>
      </w:r>
      <w:r w:rsidR="00192569">
        <w:rPr>
          <w:rFonts w:ascii="Garamond" w:hAnsi="Garamond"/>
          <w:lang w:val="en-GB"/>
        </w:rPr>
        <w:t>this article has</w:t>
      </w:r>
      <w:r w:rsidR="003B57C7">
        <w:rPr>
          <w:rFonts w:ascii="Garamond" w:hAnsi="Garamond"/>
          <w:lang w:val="en-GB"/>
        </w:rPr>
        <w:t xml:space="preserve"> not been able to </w:t>
      </w:r>
      <w:r w:rsidR="00192569">
        <w:rPr>
          <w:rFonts w:ascii="Garamond" w:hAnsi="Garamond"/>
          <w:lang w:val="en-GB"/>
        </w:rPr>
        <w:t xml:space="preserve">cover </w:t>
      </w:r>
      <w:r w:rsidR="00BD1AA8">
        <w:rPr>
          <w:rFonts w:ascii="Garamond" w:hAnsi="Garamond"/>
          <w:lang w:val="en-GB"/>
        </w:rPr>
        <w:t xml:space="preserve">van </w:t>
      </w:r>
      <w:proofErr w:type="spellStart"/>
      <w:r w:rsidR="00BD1AA8">
        <w:rPr>
          <w:rFonts w:ascii="Garamond" w:hAnsi="Garamond"/>
          <w:lang w:val="en-GB"/>
        </w:rPr>
        <w:t>Gennep’s</w:t>
      </w:r>
      <w:proofErr w:type="spellEnd"/>
      <w:r w:rsidR="00BD1AA8">
        <w:rPr>
          <w:rFonts w:ascii="Garamond" w:hAnsi="Garamond"/>
          <w:lang w:val="en-GB"/>
        </w:rPr>
        <w:t xml:space="preserve"> own approach to the social scien</w:t>
      </w:r>
      <w:r w:rsidR="003B57C7">
        <w:rPr>
          <w:rFonts w:ascii="Garamond" w:hAnsi="Garamond"/>
          <w:lang w:val="en-GB"/>
        </w:rPr>
        <w:t>ces in any detail, a general</w:t>
      </w:r>
      <w:r w:rsidR="00FC4424">
        <w:rPr>
          <w:rFonts w:ascii="Garamond" w:hAnsi="Garamond"/>
          <w:lang w:val="en-GB"/>
        </w:rPr>
        <w:t xml:space="preserve"> reassessment of his work </w:t>
      </w:r>
      <w:r w:rsidR="00192569">
        <w:rPr>
          <w:rFonts w:ascii="Garamond" w:hAnsi="Garamond"/>
          <w:lang w:val="en-GB"/>
        </w:rPr>
        <w:t xml:space="preserve">will </w:t>
      </w:r>
      <w:r w:rsidR="003B57C7">
        <w:rPr>
          <w:rFonts w:ascii="Garamond" w:hAnsi="Garamond"/>
          <w:lang w:val="en-GB"/>
        </w:rPr>
        <w:t xml:space="preserve">involve </w:t>
      </w:r>
      <w:r w:rsidR="003D1919">
        <w:rPr>
          <w:rFonts w:ascii="Garamond" w:hAnsi="Garamond"/>
          <w:lang w:val="en-GB"/>
        </w:rPr>
        <w:t xml:space="preserve">more than rewriting </w:t>
      </w:r>
      <w:r>
        <w:rPr>
          <w:rFonts w:ascii="Garamond" w:hAnsi="Garamond"/>
          <w:lang w:val="en-GB"/>
        </w:rPr>
        <w:t xml:space="preserve">this or that footnote in </w:t>
      </w:r>
      <w:r w:rsidR="003D1919">
        <w:rPr>
          <w:rFonts w:ascii="Garamond" w:hAnsi="Garamond"/>
          <w:lang w:val="en-GB"/>
        </w:rPr>
        <w:t xml:space="preserve">intellectual history. </w:t>
      </w:r>
      <w:r w:rsidR="00BD1AA8" w:rsidRPr="0076613A">
        <w:rPr>
          <w:rFonts w:ascii="Garamond" w:hAnsi="Garamond"/>
          <w:lang w:val="en-GB"/>
        </w:rPr>
        <w:t xml:space="preserve">In van </w:t>
      </w:r>
      <w:proofErr w:type="spellStart"/>
      <w:r w:rsidR="00BD1AA8" w:rsidRPr="0076613A">
        <w:rPr>
          <w:rFonts w:ascii="Garamond" w:hAnsi="Garamond"/>
          <w:lang w:val="en-GB"/>
        </w:rPr>
        <w:t>Gennep’s</w:t>
      </w:r>
      <w:proofErr w:type="spellEnd"/>
      <w:r w:rsidR="00BD1AA8" w:rsidRPr="0076613A">
        <w:rPr>
          <w:rFonts w:ascii="Garamond" w:hAnsi="Garamond"/>
          <w:lang w:val="en-GB"/>
        </w:rPr>
        <w:t xml:space="preserve"> reading, scientists of the 19</w:t>
      </w:r>
      <w:r w:rsidR="00351A99" w:rsidRPr="004B6399">
        <w:rPr>
          <w:rFonts w:ascii="Garamond" w:hAnsi="Garamond"/>
          <w:lang w:val="en-GB"/>
        </w:rPr>
        <w:t>th</w:t>
      </w:r>
      <w:r w:rsidR="00BD1AA8" w:rsidRPr="0076613A">
        <w:rPr>
          <w:rFonts w:ascii="Garamond" w:hAnsi="Garamond"/>
          <w:lang w:val="en-GB"/>
        </w:rPr>
        <w:t xml:space="preserve"> century had become overtly distanced from reality, and had started to adopt a language </w:t>
      </w:r>
      <w:r w:rsidR="00192569">
        <w:rPr>
          <w:rFonts w:ascii="Garamond" w:hAnsi="Garamond"/>
          <w:lang w:val="en-GB"/>
        </w:rPr>
        <w:t>that</w:t>
      </w:r>
      <w:r w:rsidR="00192569" w:rsidRPr="0076613A">
        <w:rPr>
          <w:rFonts w:ascii="Garamond" w:hAnsi="Garamond"/>
          <w:lang w:val="en-GB"/>
        </w:rPr>
        <w:t xml:space="preserve"> </w:t>
      </w:r>
      <w:r w:rsidR="00BD1AA8" w:rsidRPr="0076613A">
        <w:rPr>
          <w:rFonts w:ascii="Garamond" w:hAnsi="Garamond"/>
          <w:lang w:val="en-GB"/>
        </w:rPr>
        <w:t xml:space="preserve">had lost directness </w:t>
      </w:r>
      <w:r w:rsidR="00192569">
        <w:rPr>
          <w:rFonts w:ascii="Garamond" w:hAnsi="Garamond"/>
          <w:lang w:val="en-GB"/>
        </w:rPr>
        <w:t xml:space="preserve">in relation </w:t>
      </w:r>
      <w:r w:rsidR="00BD1AA8" w:rsidRPr="0076613A">
        <w:rPr>
          <w:rFonts w:ascii="Garamond" w:hAnsi="Garamond"/>
          <w:lang w:val="en-GB"/>
        </w:rPr>
        <w:t xml:space="preserve">to the </w:t>
      </w:r>
      <w:r w:rsidR="00192569">
        <w:rPr>
          <w:rFonts w:ascii="Garamond" w:hAnsi="Garamond"/>
          <w:lang w:val="en-GB"/>
        </w:rPr>
        <w:t xml:space="preserve">physical </w:t>
      </w:r>
      <w:r w:rsidR="00BD1AA8" w:rsidRPr="0076613A">
        <w:rPr>
          <w:rFonts w:ascii="Garamond" w:hAnsi="Garamond"/>
          <w:lang w:val="en-GB"/>
        </w:rPr>
        <w:t xml:space="preserve">world. Van </w:t>
      </w:r>
      <w:proofErr w:type="spellStart"/>
      <w:r w:rsidR="00BD1AA8" w:rsidRPr="0076613A">
        <w:rPr>
          <w:rFonts w:ascii="Garamond" w:hAnsi="Garamond"/>
          <w:lang w:val="en-GB"/>
        </w:rPr>
        <w:t>Gennep</w:t>
      </w:r>
      <w:proofErr w:type="spellEnd"/>
      <w:r w:rsidR="00BD1AA8" w:rsidRPr="0076613A">
        <w:rPr>
          <w:rFonts w:ascii="Garamond" w:hAnsi="Garamond"/>
          <w:lang w:val="en-GB"/>
        </w:rPr>
        <w:t xml:space="preserve"> was searching for a new science that could allow us to return to</w:t>
      </w:r>
      <w:r w:rsidR="00BD1AA8" w:rsidRPr="0076613A">
        <w:rPr>
          <w:rFonts w:ascii="Garamond" w:hAnsi="Garamond"/>
          <w:i/>
          <w:lang w:val="en-GB"/>
        </w:rPr>
        <w:t xml:space="preserve"> life</w:t>
      </w:r>
      <w:r w:rsidR="00BD1AA8" w:rsidRPr="0076613A">
        <w:rPr>
          <w:rFonts w:ascii="Garamond" w:hAnsi="Garamond"/>
          <w:lang w:val="en-GB"/>
        </w:rPr>
        <w:t xml:space="preserve">. </w:t>
      </w:r>
      <w:r w:rsidR="00BD1AA8">
        <w:rPr>
          <w:rFonts w:ascii="Garamond" w:hAnsi="Garamond"/>
          <w:lang w:val="en-GB"/>
        </w:rPr>
        <w:t xml:space="preserve">Van </w:t>
      </w:r>
      <w:proofErr w:type="spellStart"/>
      <w:r w:rsidR="00BD1AA8">
        <w:rPr>
          <w:rFonts w:ascii="Garamond" w:hAnsi="Garamond"/>
          <w:lang w:val="en-GB"/>
        </w:rPr>
        <w:t>Gennep’s</w:t>
      </w:r>
      <w:proofErr w:type="spellEnd"/>
      <w:r w:rsidR="00BD1AA8">
        <w:rPr>
          <w:rFonts w:ascii="Garamond" w:hAnsi="Garamond"/>
          <w:lang w:val="en-GB"/>
        </w:rPr>
        <w:t xml:space="preserve"> own</w:t>
      </w:r>
      <w:r w:rsidR="00BD1AA8" w:rsidRPr="0076613A">
        <w:rPr>
          <w:rFonts w:ascii="Garamond" w:hAnsi="Garamond"/>
          <w:lang w:val="en-GB"/>
        </w:rPr>
        <w:t xml:space="preserve"> approach was extremely methodical</w:t>
      </w:r>
      <w:r w:rsidR="00192569">
        <w:rPr>
          <w:rFonts w:ascii="Garamond" w:hAnsi="Garamond"/>
          <w:lang w:val="en-GB"/>
        </w:rPr>
        <w:t xml:space="preserve"> and</w:t>
      </w:r>
      <w:r w:rsidR="00BD1AA8" w:rsidRPr="0076613A">
        <w:rPr>
          <w:rFonts w:ascii="Garamond" w:hAnsi="Garamond"/>
          <w:lang w:val="en-GB"/>
        </w:rPr>
        <w:t xml:space="preserve"> down to earth, and yet, based on his intuitive skills, </w:t>
      </w:r>
      <w:r w:rsidR="00192569">
        <w:rPr>
          <w:rFonts w:ascii="Garamond" w:hAnsi="Garamond"/>
          <w:lang w:val="en-GB"/>
        </w:rPr>
        <w:t xml:space="preserve">it was always </w:t>
      </w:r>
      <w:r w:rsidR="00BD1AA8" w:rsidRPr="0076613A">
        <w:rPr>
          <w:rFonts w:ascii="Garamond" w:hAnsi="Garamond"/>
          <w:lang w:val="en-GB"/>
        </w:rPr>
        <w:t>linked to a larger picture</w:t>
      </w:r>
      <w:r w:rsidR="00BD1AA8">
        <w:rPr>
          <w:rFonts w:ascii="Garamond" w:hAnsi="Garamond"/>
          <w:lang w:val="en-GB"/>
        </w:rPr>
        <w:t xml:space="preserve">, </w:t>
      </w:r>
      <w:r w:rsidR="00192569">
        <w:rPr>
          <w:rFonts w:ascii="Garamond" w:hAnsi="Garamond"/>
          <w:lang w:val="en-GB"/>
        </w:rPr>
        <w:t>in</w:t>
      </w:r>
      <w:r w:rsidR="00BD1AA8" w:rsidRPr="0076613A">
        <w:rPr>
          <w:rFonts w:ascii="Garamond" w:hAnsi="Garamond"/>
          <w:lang w:val="en-GB"/>
        </w:rPr>
        <w:t xml:space="preserve"> full awareness of the complexity and ‘relatedness’ of the discussed material</w:t>
      </w:r>
      <w:r w:rsidR="00BD1AA8">
        <w:rPr>
          <w:rFonts w:ascii="Garamond" w:hAnsi="Garamond"/>
          <w:lang w:val="en-GB"/>
        </w:rPr>
        <w:t>.</w:t>
      </w:r>
      <w:r w:rsidR="00BD1AA8" w:rsidRPr="0076613A">
        <w:rPr>
          <w:rFonts w:ascii="Garamond" w:hAnsi="Garamond"/>
          <w:lang w:val="en-GB"/>
        </w:rPr>
        <w:t xml:space="preserve">  </w:t>
      </w:r>
    </w:p>
    <w:p w14:paraId="1DBCBE27" w14:textId="77777777" w:rsidR="00F2470F" w:rsidRDefault="00BD1AA8" w:rsidP="008D0688">
      <w:pPr>
        <w:ind w:firstLine="720"/>
        <w:jc w:val="both"/>
        <w:rPr>
          <w:rFonts w:ascii="Garamond" w:hAnsi="Garamond"/>
          <w:lang w:val="en-GB"/>
        </w:rPr>
      </w:pPr>
      <w:r>
        <w:rPr>
          <w:rFonts w:ascii="Garamond" w:hAnsi="Garamond"/>
          <w:lang w:val="en-GB"/>
        </w:rPr>
        <w:t xml:space="preserve">Van </w:t>
      </w:r>
      <w:proofErr w:type="spellStart"/>
      <w:r>
        <w:rPr>
          <w:rFonts w:ascii="Garamond" w:hAnsi="Garamond"/>
          <w:lang w:val="en-GB"/>
        </w:rPr>
        <w:t>Gennep</w:t>
      </w:r>
      <w:proofErr w:type="spellEnd"/>
      <w:r>
        <w:rPr>
          <w:rFonts w:ascii="Garamond" w:hAnsi="Garamond"/>
          <w:lang w:val="en-GB"/>
        </w:rPr>
        <w:t xml:space="preserve"> </w:t>
      </w:r>
      <w:r w:rsidR="003D1919">
        <w:rPr>
          <w:rFonts w:ascii="Garamond" w:hAnsi="Garamond"/>
          <w:lang w:val="en-GB"/>
        </w:rPr>
        <w:t xml:space="preserve">passionately </w:t>
      </w:r>
      <w:r w:rsidR="00FF32DC">
        <w:rPr>
          <w:rFonts w:ascii="Garamond" w:hAnsi="Garamond"/>
          <w:lang w:val="en-GB"/>
        </w:rPr>
        <w:t xml:space="preserve">believed </w:t>
      </w:r>
      <w:r w:rsidR="003D1919">
        <w:rPr>
          <w:rFonts w:ascii="Garamond" w:hAnsi="Garamond"/>
          <w:lang w:val="en-GB"/>
        </w:rPr>
        <w:t xml:space="preserve">in science, but he </w:t>
      </w:r>
      <w:r>
        <w:rPr>
          <w:rFonts w:ascii="Garamond" w:hAnsi="Garamond"/>
          <w:lang w:val="en-GB"/>
        </w:rPr>
        <w:t xml:space="preserve">was </w:t>
      </w:r>
      <w:r w:rsidRPr="0076613A">
        <w:rPr>
          <w:rFonts w:ascii="Garamond" w:hAnsi="Garamond"/>
          <w:lang w:val="en-GB"/>
        </w:rPr>
        <w:t>sceptical about certain usages of scie</w:t>
      </w:r>
      <w:r>
        <w:rPr>
          <w:rFonts w:ascii="Garamond" w:hAnsi="Garamond"/>
          <w:lang w:val="en-GB"/>
        </w:rPr>
        <w:t xml:space="preserve">ntific positivism. Van </w:t>
      </w:r>
      <w:proofErr w:type="spellStart"/>
      <w:r>
        <w:rPr>
          <w:rFonts w:ascii="Garamond" w:hAnsi="Garamond"/>
          <w:lang w:val="en-GB"/>
        </w:rPr>
        <w:t>Gennep</w:t>
      </w:r>
      <w:proofErr w:type="spellEnd"/>
      <w:r>
        <w:rPr>
          <w:rFonts w:ascii="Garamond" w:hAnsi="Garamond"/>
          <w:lang w:val="en-GB"/>
        </w:rPr>
        <w:t xml:space="preserve"> was </w:t>
      </w:r>
      <w:r w:rsidRPr="0076613A">
        <w:rPr>
          <w:rFonts w:ascii="Garamond" w:hAnsi="Garamond"/>
          <w:lang w:val="en-GB"/>
        </w:rPr>
        <w:t xml:space="preserve">highly critical of Durkheim’s comparative method, which, according to him, failed to compare like with like. </w:t>
      </w:r>
      <w:r>
        <w:rPr>
          <w:rFonts w:ascii="Garamond" w:hAnsi="Garamond"/>
          <w:lang w:val="en-GB"/>
        </w:rPr>
        <w:t>I</w:t>
      </w:r>
      <w:r w:rsidRPr="0076613A">
        <w:rPr>
          <w:rFonts w:ascii="Garamond" w:hAnsi="Garamond"/>
          <w:lang w:val="en-GB"/>
        </w:rPr>
        <w:t xml:space="preserve">n 1909, in the second volume of </w:t>
      </w:r>
      <w:r w:rsidRPr="0076613A">
        <w:rPr>
          <w:rFonts w:ascii="Garamond" w:hAnsi="Garamond"/>
          <w:i/>
          <w:iCs/>
          <w:lang w:val="en-GB"/>
        </w:rPr>
        <w:t xml:space="preserve">Religions, </w:t>
      </w:r>
      <w:proofErr w:type="spellStart"/>
      <w:r w:rsidR="003463BE">
        <w:rPr>
          <w:rFonts w:ascii="Garamond" w:hAnsi="Garamond"/>
          <w:i/>
          <w:iCs/>
          <w:lang w:val="en-GB"/>
        </w:rPr>
        <w:t>M</w:t>
      </w:r>
      <w:r w:rsidRPr="0076613A">
        <w:rPr>
          <w:rFonts w:ascii="Garamond" w:hAnsi="Garamond"/>
          <w:i/>
          <w:iCs/>
          <w:lang w:val="en-GB"/>
        </w:rPr>
        <w:t>oeurs</w:t>
      </w:r>
      <w:proofErr w:type="spellEnd"/>
      <w:r w:rsidRPr="0076613A">
        <w:rPr>
          <w:rFonts w:ascii="Garamond" w:hAnsi="Garamond"/>
          <w:i/>
          <w:iCs/>
          <w:lang w:val="en-GB"/>
        </w:rPr>
        <w:t xml:space="preserve"> </w:t>
      </w:r>
      <w:proofErr w:type="gramStart"/>
      <w:r w:rsidRPr="0076613A">
        <w:rPr>
          <w:rFonts w:ascii="Garamond" w:hAnsi="Garamond"/>
          <w:i/>
          <w:iCs/>
          <w:lang w:val="en-GB"/>
        </w:rPr>
        <w:t>et</w:t>
      </w:r>
      <w:proofErr w:type="gramEnd"/>
      <w:r w:rsidRPr="0076613A">
        <w:rPr>
          <w:rFonts w:ascii="Garamond" w:hAnsi="Garamond"/>
          <w:i/>
          <w:iCs/>
          <w:lang w:val="en-GB"/>
        </w:rPr>
        <w:t xml:space="preserve"> </w:t>
      </w:r>
      <w:proofErr w:type="spellStart"/>
      <w:r w:rsidR="003463BE">
        <w:rPr>
          <w:rFonts w:ascii="Garamond" w:hAnsi="Garamond"/>
          <w:i/>
          <w:iCs/>
          <w:lang w:val="en-GB"/>
        </w:rPr>
        <w:t>L</w:t>
      </w:r>
      <w:r w:rsidRPr="0076613A">
        <w:rPr>
          <w:rFonts w:ascii="Garamond" w:hAnsi="Garamond"/>
          <w:i/>
          <w:iCs/>
          <w:lang w:val="en-GB"/>
        </w:rPr>
        <w:t>égendes</w:t>
      </w:r>
      <w:proofErr w:type="spellEnd"/>
      <w:r w:rsidRPr="0076613A">
        <w:rPr>
          <w:rFonts w:ascii="Garamond" w:hAnsi="Garamond"/>
          <w:lang w:val="en-GB"/>
        </w:rPr>
        <w:t xml:space="preserve">, van </w:t>
      </w:r>
      <w:proofErr w:type="spellStart"/>
      <w:r w:rsidRPr="0076613A">
        <w:rPr>
          <w:rFonts w:ascii="Garamond" w:hAnsi="Garamond"/>
          <w:lang w:val="en-GB"/>
        </w:rPr>
        <w:t>Gennep</w:t>
      </w:r>
      <w:proofErr w:type="spellEnd"/>
      <w:r w:rsidRPr="0076613A">
        <w:rPr>
          <w:rFonts w:ascii="Garamond" w:hAnsi="Garamond"/>
          <w:lang w:val="en-GB"/>
        </w:rPr>
        <w:t xml:space="preserve"> argued that </w:t>
      </w:r>
      <w:r w:rsidR="003463BE">
        <w:rPr>
          <w:rFonts w:ascii="Garamond" w:hAnsi="Garamond"/>
          <w:lang w:val="en-GB"/>
        </w:rPr>
        <w:t>‘</w:t>
      </w:r>
      <w:r w:rsidRPr="0076613A">
        <w:rPr>
          <w:rFonts w:ascii="Garamond" w:hAnsi="Garamond"/>
          <w:lang w:val="en-GB"/>
        </w:rPr>
        <w:t xml:space="preserve">when we wish to study social phenomena, we must study them both locally, with the help of the historical method, and also comparatively, with the aid of the biological method, so that we can classify them into </w:t>
      </w:r>
      <w:r w:rsidR="001757DC">
        <w:rPr>
          <w:rFonts w:ascii="Garamond" w:eastAsiaTheme="minorHAnsi" w:hAnsi="Garamond" w:cstheme="minorBidi"/>
          <w:lang w:val="en-GB"/>
        </w:rPr>
        <w:t>“natural”</w:t>
      </w:r>
      <w:r w:rsidRPr="0076613A">
        <w:rPr>
          <w:rFonts w:ascii="Garamond" w:hAnsi="Garamond"/>
          <w:lang w:val="en-GB"/>
        </w:rPr>
        <w:t xml:space="preserve"> categories: family, genus, species</w:t>
      </w:r>
      <w:r w:rsidR="003463BE">
        <w:rPr>
          <w:rFonts w:ascii="Garamond" w:hAnsi="Garamond"/>
          <w:lang w:val="en-GB"/>
        </w:rPr>
        <w:t>’</w:t>
      </w:r>
      <w:r>
        <w:rPr>
          <w:rFonts w:ascii="Garamond" w:hAnsi="Garamond"/>
          <w:lang w:val="en-GB"/>
        </w:rPr>
        <w:t xml:space="preserve"> (</w:t>
      </w:r>
      <w:r w:rsidR="009B3565">
        <w:rPr>
          <w:rFonts w:ascii="Garamond" w:hAnsi="Garamond"/>
          <w:lang w:val="en-GB"/>
        </w:rPr>
        <w:t xml:space="preserve">in </w:t>
      </w:r>
      <w:proofErr w:type="spellStart"/>
      <w:r w:rsidRPr="0076613A">
        <w:rPr>
          <w:rFonts w:ascii="Garamond" w:hAnsi="Garamond"/>
          <w:lang w:val="en-GB"/>
        </w:rPr>
        <w:t>Hafstein</w:t>
      </w:r>
      <w:proofErr w:type="spellEnd"/>
      <w:r>
        <w:rPr>
          <w:rFonts w:ascii="Garamond" w:hAnsi="Garamond"/>
          <w:lang w:val="en-GB"/>
        </w:rPr>
        <w:t xml:space="preserve"> </w:t>
      </w:r>
      <w:commentRangeStart w:id="11"/>
      <w:r>
        <w:rPr>
          <w:rFonts w:ascii="Garamond" w:hAnsi="Garamond"/>
          <w:lang w:val="en-GB"/>
        </w:rPr>
        <w:t>1999</w:t>
      </w:r>
      <w:commentRangeEnd w:id="11"/>
      <w:r w:rsidR="009B3565">
        <w:rPr>
          <w:rStyle w:val="Kommentarhenvisning"/>
        </w:rPr>
        <w:commentReference w:id="11"/>
      </w:r>
      <w:r w:rsidRPr="0076613A">
        <w:rPr>
          <w:rFonts w:ascii="Garamond" w:hAnsi="Garamond"/>
          <w:lang w:val="en-GB"/>
        </w:rPr>
        <w:t>)</w:t>
      </w:r>
      <w:r>
        <w:rPr>
          <w:rFonts w:ascii="Garamond" w:hAnsi="Garamond"/>
          <w:lang w:val="en-GB"/>
        </w:rPr>
        <w:t>.</w:t>
      </w:r>
      <w:r w:rsidRPr="0076613A">
        <w:rPr>
          <w:rFonts w:ascii="Garamond" w:hAnsi="Garamond"/>
          <w:lang w:val="en-GB"/>
        </w:rPr>
        <w:t xml:space="preserve"> </w:t>
      </w:r>
      <w:r>
        <w:rPr>
          <w:rFonts w:ascii="Garamond" w:hAnsi="Garamond"/>
          <w:lang w:val="en-GB"/>
        </w:rPr>
        <w:t>T</w:t>
      </w:r>
      <w:r w:rsidRPr="0076613A">
        <w:rPr>
          <w:rFonts w:ascii="Garamond" w:hAnsi="Garamond"/>
          <w:lang w:val="en-GB"/>
        </w:rPr>
        <w:t xml:space="preserve">he ‘biology’ to which van </w:t>
      </w:r>
      <w:proofErr w:type="spellStart"/>
      <w:r w:rsidRPr="0076613A">
        <w:rPr>
          <w:rFonts w:ascii="Garamond" w:hAnsi="Garamond"/>
          <w:lang w:val="en-GB"/>
        </w:rPr>
        <w:t>Gennep</w:t>
      </w:r>
      <w:proofErr w:type="spellEnd"/>
      <w:r w:rsidRPr="0076613A">
        <w:rPr>
          <w:rFonts w:ascii="Garamond" w:hAnsi="Garamond"/>
          <w:lang w:val="en-GB"/>
        </w:rPr>
        <w:t xml:space="preserve"> referred was </w:t>
      </w:r>
      <w:r>
        <w:rPr>
          <w:rFonts w:ascii="Garamond" w:hAnsi="Garamond"/>
          <w:lang w:val="en-GB"/>
        </w:rPr>
        <w:t xml:space="preserve">therefore </w:t>
      </w:r>
      <w:r w:rsidRPr="0076613A">
        <w:rPr>
          <w:rFonts w:ascii="Garamond" w:hAnsi="Garamond"/>
          <w:lang w:val="en-GB"/>
        </w:rPr>
        <w:t>not simply allusi</w:t>
      </w:r>
      <w:r w:rsidR="006855C7">
        <w:rPr>
          <w:rFonts w:ascii="Garamond" w:hAnsi="Garamond"/>
          <w:lang w:val="en-GB"/>
        </w:rPr>
        <w:t>ve</w:t>
      </w:r>
      <w:r w:rsidRPr="0076613A">
        <w:rPr>
          <w:rFonts w:ascii="Garamond" w:hAnsi="Garamond"/>
          <w:lang w:val="en-GB"/>
        </w:rPr>
        <w:t xml:space="preserve"> to the authority and objectivity of natural science, but</w:t>
      </w:r>
      <w:r w:rsidR="004F42DF">
        <w:rPr>
          <w:rFonts w:ascii="Garamond" w:hAnsi="Garamond"/>
          <w:lang w:val="en-GB"/>
        </w:rPr>
        <w:t>,</w:t>
      </w:r>
      <w:r w:rsidRPr="0076613A">
        <w:rPr>
          <w:rFonts w:ascii="Garamond" w:hAnsi="Garamond"/>
          <w:lang w:val="en-GB"/>
        </w:rPr>
        <w:t xml:space="preserve"> </w:t>
      </w:r>
      <w:r w:rsidR="006855C7">
        <w:rPr>
          <w:rFonts w:ascii="Garamond" w:hAnsi="Garamond"/>
          <w:lang w:val="en-GB"/>
        </w:rPr>
        <w:t>moreover</w:t>
      </w:r>
      <w:r w:rsidR="004F42DF">
        <w:rPr>
          <w:rFonts w:ascii="Garamond" w:hAnsi="Garamond"/>
          <w:lang w:val="en-GB"/>
        </w:rPr>
        <w:t>,</w:t>
      </w:r>
      <w:r w:rsidRPr="0076613A">
        <w:rPr>
          <w:rFonts w:ascii="Garamond" w:hAnsi="Garamond"/>
          <w:lang w:val="en-GB"/>
        </w:rPr>
        <w:t xml:space="preserve"> </w:t>
      </w:r>
      <w:r w:rsidR="006855C7">
        <w:rPr>
          <w:rFonts w:ascii="Garamond" w:hAnsi="Garamond"/>
          <w:lang w:val="en-GB"/>
        </w:rPr>
        <w:t xml:space="preserve">indicative of </w:t>
      </w:r>
      <w:r w:rsidRPr="0076613A">
        <w:rPr>
          <w:rFonts w:ascii="Garamond" w:hAnsi="Garamond"/>
          <w:lang w:val="en-GB"/>
        </w:rPr>
        <w:t xml:space="preserve">the importance of </w:t>
      </w:r>
      <w:r w:rsidRPr="0076613A">
        <w:rPr>
          <w:rFonts w:ascii="Garamond" w:hAnsi="Garamond"/>
          <w:i/>
          <w:lang w:val="en-GB"/>
        </w:rPr>
        <w:t>direct observation</w:t>
      </w:r>
      <w:r w:rsidRPr="0076613A">
        <w:rPr>
          <w:rFonts w:ascii="Garamond" w:hAnsi="Garamond"/>
          <w:lang w:val="en-GB"/>
        </w:rPr>
        <w:t xml:space="preserve"> and </w:t>
      </w:r>
      <w:r w:rsidR="00F2470F">
        <w:rPr>
          <w:rFonts w:ascii="Garamond" w:hAnsi="Garamond"/>
          <w:lang w:val="en-GB"/>
        </w:rPr>
        <w:t xml:space="preserve">the </w:t>
      </w:r>
      <w:r w:rsidRPr="0076613A">
        <w:rPr>
          <w:rFonts w:ascii="Garamond" w:hAnsi="Garamond"/>
          <w:lang w:val="en-GB"/>
        </w:rPr>
        <w:t>systematic gathering of data leading, step by step,</w:t>
      </w:r>
      <w:r>
        <w:rPr>
          <w:rFonts w:ascii="Garamond" w:hAnsi="Garamond"/>
          <w:lang w:val="en-GB"/>
        </w:rPr>
        <w:t xml:space="preserve"> to theory building. V</w:t>
      </w:r>
      <w:r w:rsidRPr="0076613A">
        <w:rPr>
          <w:rFonts w:ascii="Garamond" w:hAnsi="Garamond"/>
          <w:lang w:val="en-GB"/>
        </w:rPr>
        <w:t xml:space="preserve">an </w:t>
      </w:r>
      <w:proofErr w:type="spellStart"/>
      <w:r w:rsidRPr="0076613A">
        <w:rPr>
          <w:rFonts w:ascii="Garamond" w:hAnsi="Garamond"/>
          <w:lang w:val="en-GB"/>
        </w:rPr>
        <w:t>Gennep</w:t>
      </w:r>
      <w:proofErr w:type="spellEnd"/>
      <w:r w:rsidRPr="0076613A">
        <w:rPr>
          <w:rFonts w:ascii="Garamond" w:hAnsi="Garamond"/>
          <w:lang w:val="en-GB"/>
        </w:rPr>
        <w:t xml:space="preserve"> wanted social scientists to deal with </w:t>
      </w:r>
      <w:r w:rsidRPr="0076613A">
        <w:rPr>
          <w:rFonts w:ascii="Garamond" w:hAnsi="Garamond"/>
          <w:i/>
          <w:lang w:val="en-GB"/>
        </w:rPr>
        <w:t xml:space="preserve">living facts, </w:t>
      </w:r>
      <w:r w:rsidRPr="0076613A">
        <w:rPr>
          <w:rFonts w:ascii="Garamond" w:hAnsi="Garamond"/>
          <w:lang w:val="en-GB"/>
        </w:rPr>
        <w:t xml:space="preserve">rather than ‘dead’ and abstract facts. </w:t>
      </w:r>
      <w:r w:rsidR="00F47F8B">
        <w:rPr>
          <w:rFonts w:ascii="Garamond" w:hAnsi="Garamond"/>
          <w:lang w:val="en-GB"/>
        </w:rPr>
        <w:t>V</w:t>
      </w:r>
      <w:r w:rsidR="00F47F8B" w:rsidRPr="0076613A">
        <w:rPr>
          <w:rFonts w:ascii="Garamond" w:hAnsi="Garamond"/>
          <w:lang w:val="en-GB"/>
        </w:rPr>
        <w:t xml:space="preserve">an </w:t>
      </w:r>
      <w:proofErr w:type="spellStart"/>
      <w:r w:rsidR="00F47F8B" w:rsidRPr="0076613A">
        <w:rPr>
          <w:rFonts w:ascii="Garamond" w:hAnsi="Garamond"/>
          <w:lang w:val="en-GB"/>
        </w:rPr>
        <w:t>Gennep</w:t>
      </w:r>
      <w:proofErr w:type="spellEnd"/>
      <w:r w:rsidR="00F47F8B" w:rsidRPr="0076613A">
        <w:rPr>
          <w:rFonts w:ascii="Garamond" w:hAnsi="Garamond"/>
          <w:lang w:val="en-GB"/>
        </w:rPr>
        <w:t xml:space="preserve"> refused to see </w:t>
      </w:r>
      <w:r w:rsidR="00F47F8B">
        <w:rPr>
          <w:rFonts w:ascii="Garamond" w:hAnsi="Garamond"/>
          <w:lang w:val="en-GB"/>
        </w:rPr>
        <w:t xml:space="preserve">sociology, </w:t>
      </w:r>
      <w:r w:rsidR="00F47F8B" w:rsidRPr="0076613A">
        <w:rPr>
          <w:rFonts w:ascii="Garamond" w:hAnsi="Garamond"/>
          <w:lang w:val="en-GB"/>
        </w:rPr>
        <w:t>folklore and ethnography as radically separate disciplines. For him they were a single discipline with a shared methodology</w:t>
      </w:r>
      <w:r w:rsidR="00F47F8B">
        <w:rPr>
          <w:rFonts w:ascii="Garamond" w:hAnsi="Garamond"/>
          <w:lang w:val="en-GB"/>
        </w:rPr>
        <w:t xml:space="preserve">. </w:t>
      </w:r>
    </w:p>
    <w:p w14:paraId="6CD78D12" w14:textId="77777777" w:rsidR="00BD1AA8" w:rsidRDefault="008E4E20" w:rsidP="008D0688">
      <w:pPr>
        <w:ind w:firstLine="720"/>
        <w:jc w:val="both"/>
        <w:rPr>
          <w:rFonts w:ascii="Garamond" w:hAnsi="Garamond"/>
          <w:lang w:val="en-GB"/>
        </w:rPr>
      </w:pPr>
      <w:r>
        <w:rPr>
          <w:rFonts w:ascii="Garamond" w:hAnsi="Garamond"/>
          <w:lang w:val="en-GB"/>
        </w:rPr>
        <w:t xml:space="preserve">Van </w:t>
      </w:r>
      <w:proofErr w:type="spellStart"/>
      <w:r>
        <w:rPr>
          <w:rFonts w:ascii="Garamond" w:hAnsi="Garamond"/>
          <w:lang w:val="en-GB"/>
        </w:rPr>
        <w:t>Gennep’s</w:t>
      </w:r>
      <w:proofErr w:type="spellEnd"/>
      <w:r>
        <w:rPr>
          <w:rFonts w:ascii="Garamond" w:hAnsi="Garamond"/>
          <w:lang w:val="en-GB"/>
        </w:rPr>
        <w:t xml:space="preserve"> </w:t>
      </w:r>
      <w:r w:rsidR="00F2470F">
        <w:rPr>
          <w:rFonts w:ascii="Garamond" w:hAnsi="Garamond"/>
          <w:lang w:val="en-GB"/>
        </w:rPr>
        <w:t>social science</w:t>
      </w:r>
      <w:r>
        <w:rPr>
          <w:rFonts w:ascii="Garamond" w:hAnsi="Garamond"/>
          <w:lang w:val="en-GB"/>
        </w:rPr>
        <w:t xml:space="preserve"> echoes that of Tarde: why should we phantom our science on the image of the natural sciences, when we have somewhere better to start? </w:t>
      </w:r>
      <w:r>
        <w:rPr>
          <w:rFonts w:ascii="Garamond" w:hAnsi="Garamond"/>
        </w:rPr>
        <w:t xml:space="preserve">As noted by </w:t>
      </w:r>
      <w:proofErr w:type="spellStart"/>
      <w:r>
        <w:rPr>
          <w:rFonts w:ascii="Garamond" w:hAnsi="Garamond"/>
        </w:rPr>
        <w:t>Latour</w:t>
      </w:r>
      <w:proofErr w:type="spellEnd"/>
      <w:r>
        <w:rPr>
          <w:rFonts w:ascii="Garamond" w:hAnsi="Garamond"/>
        </w:rPr>
        <w:t xml:space="preserve">, Durkheim’s position </w:t>
      </w:r>
      <w:r w:rsidR="00F2470F">
        <w:rPr>
          <w:rFonts w:ascii="Garamond" w:hAnsi="Garamond"/>
        </w:rPr>
        <w:t xml:space="preserve">on this issue </w:t>
      </w:r>
      <w:r>
        <w:rPr>
          <w:rFonts w:ascii="Garamond" w:hAnsi="Garamond"/>
        </w:rPr>
        <w:t xml:space="preserve">is ambivalent: on the one hand he wants to borrow and implement scientific method from the natural sciences; on the other hand he wants sociology to cut its ties completely from biology and physics. </w:t>
      </w:r>
      <w:proofErr w:type="spellStart"/>
      <w:r>
        <w:rPr>
          <w:rFonts w:ascii="Garamond" w:hAnsi="Garamond"/>
        </w:rPr>
        <w:t>Latour</w:t>
      </w:r>
      <w:r w:rsidR="00F2470F">
        <w:rPr>
          <w:rFonts w:ascii="Garamond" w:hAnsi="Garamond"/>
        </w:rPr>
        <w:t>’s</w:t>
      </w:r>
      <w:proofErr w:type="spellEnd"/>
      <w:r w:rsidR="00F2470F">
        <w:rPr>
          <w:rFonts w:ascii="Garamond" w:hAnsi="Garamond"/>
        </w:rPr>
        <w:t xml:space="preserve"> contrasting </w:t>
      </w:r>
      <w:r w:rsidR="00F2470F" w:rsidRPr="00F2470F">
        <w:rPr>
          <w:rFonts w:ascii="Garamond" w:hAnsi="Garamond"/>
        </w:rPr>
        <w:t>analysis</w:t>
      </w:r>
      <w:r>
        <w:rPr>
          <w:rFonts w:ascii="Garamond" w:hAnsi="Garamond"/>
        </w:rPr>
        <w:t xml:space="preserve"> </w:t>
      </w:r>
      <w:r w:rsidR="00F2470F">
        <w:rPr>
          <w:rFonts w:ascii="Garamond" w:hAnsi="Garamond"/>
        </w:rPr>
        <w:t>of</w:t>
      </w:r>
      <w:r>
        <w:rPr>
          <w:rFonts w:ascii="Garamond" w:hAnsi="Garamond"/>
        </w:rPr>
        <w:t xml:space="preserve"> Tarde</w:t>
      </w:r>
      <w:r w:rsidR="00F2470F">
        <w:rPr>
          <w:rFonts w:ascii="Garamond" w:hAnsi="Garamond"/>
        </w:rPr>
        <w:t xml:space="preserve"> holds</w:t>
      </w:r>
      <w:r>
        <w:rPr>
          <w:rFonts w:ascii="Garamond" w:hAnsi="Garamond"/>
        </w:rPr>
        <w:t xml:space="preserve"> true for van </w:t>
      </w:r>
      <w:proofErr w:type="spellStart"/>
      <w:r>
        <w:rPr>
          <w:rFonts w:ascii="Garamond" w:hAnsi="Garamond"/>
        </w:rPr>
        <w:t>Gennep</w:t>
      </w:r>
      <w:proofErr w:type="spellEnd"/>
      <w:r w:rsidR="00F2470F">
        <w:rPr>
          <w:rFonts w:ascii="Garamond" w:hAnsi="Garamond"/>
        </w:rPr>
        <w:t xml:space="preserve"> also</w:t>
      </w:r>
      <w:r>
        <w:rPr>
          <w:rFonts w:ascii="Garamond" w:hAnsi="Garamond"/>
        </w:rPr>
        <w:t xml:space="preserve">: </w:t>
      </w:r>
      <w:r w:rsidR="002F1499">
        <w:rPr>
          <w:rFonts w:ascii="Garamond" w:hAnsi="Garamond"/>
        </w:rPr>
        <w:t>‘</w:t>
      </w:r>
      <w:r>
        <w:rPr>
          <w:rFonts w:ascii="Garamond" w:hAnsi="Garamond"/>
        </w:rPr>
        <w:t>for him there exist only societies. Human societies are but a particular subset of these societies because they exist in so few copies. But since human societies are accessible through their most intimate features, social scientists have no need to let natural scientists dictate what their epistemology should be</w:t>
      </w:r>
      <w:r w:rsidR="002F1499">
        <w:rPr>
          <w:rFonts w:ascii="Garamond" w:hAnsi="Garamond"/>
        </w:rPr>
        <w:t>’</w:t>
      </w:r>
      <w:r>
        <w:rPr>
          <w:rFonts w:ascii="Garamond" w:hAnsi="Garamond"/>
        </w:rPr>
        <w:t xml:space="preserve"> (</w:t>
      </w:r>
      <w:proofErr w:type="spellStart"/>
      <w:r>
        <w:rPr>
          <w:rFonts w:ascii="Garamond" w:hAnsi="Garamond"/>
        </w:rPr>
        <w:t>Latour</w:t>
      </w:r>
      <w:proofErr w:type="spellEnd"/>
      <w:r>
        <w:rPr>
          <w:rFonts w:ascii="Garamond" w:hAnsi="Garamond"/>
        </w:rPr>
        <w:t xml:space="preserve"> 2010: 3; on parallels between Tarde and van </w:t>
      </w:r>
      <w:proofErr w:type="spellStart"/>
      <w:r>
        <w:rPr>
          <w:rFonts w:ascii="Garamond" w:hAnsi="Garamond"/>
        </w:rPr>
        <w:t>Gennep</w:t>
      </w:r>
      <w:proofErr w:type="spellEnd"/>
      <w:r>
        <w:rPr>
          <w:rFonts w:ascii="Garamond" w:hAnsi="Garamond"/>
        </w:rPr>
        <w:t>, see Thomassen 2012a)</w:t>
      </w:r>
      <w:r w:rsidRPr="0076613A">
        <w:rPr>
          <w:rFonts w:ascii="Garamond" w:hAnsi="Garamond"/>
          <w:lang w:val="en-GB"/>
        </w:rPr>
        <w:t xml:space="preserve">. </w:t>
      </w:r>
      <w:r w:rsidR="00BD1AA8" w:rsidRPr="0076613A">
        <w:rPr>
          <w:rFonts w:ascii="Garamond" w:hAnsi="Garamond"/>
          <w:lang w:val="en-GB"/>
        </w:rPr>
        <w:t xml:space="preserve">Van </w:t>
      </w:r>
      <w:proofErr w:type="spellStart"/>
      <w:r w:rsidR="00BD1AA8" w:rsidRPr="0076613A">
        <w:rPr>
          <w:rFonts w:ascii="Garamond" w:hAnsi="Garamond"/>
          <w:lang w:val="en-GB"/>
        </w:rPr>
        <w:t>Gennep</w:t>
      </w:r>
      <w:proofErr w:type="spellEnd"/>
      <w:r w:rsidR="00BD1AA8" w:rsidRPr="0076613A">
        <w:rPr>
          <w:rFonts w:ascii="Garamond" w:hAnsi="Garamond"/>
          <w:lang w:val="en-GB"/>
        </w:rPr>
        <w:t xml:space="preserve"> was truly passionate about ethnographic details, real living details, artefacts, art techniques, paintings, beliefs, rites, production techniques, legends. He published widely on highly speciali</w:t>
      </w:r>
      <w:r w:rsidR="00F2470F">
        <w:rPr>
          <w:rFonts w:ascii="Garamond" w:hAnsi="Garamond"/>
          <w:lang w:val="en-GB"/>
        </w:rPr>
        <w:t>s</w:t>
      </w:r>
      <w:r w:rsidR="00BD1AA8" w:rsidRPr="0076613A">
        <w:rPr>
          <w:rFonts w:ascii="Garamond" w:hAnsi="Garamond"/>
          <w:lang w:val="en-GB"/>
        </w:rPr>
        <w:t>ed topics, from weaving t</w:t>
      </w:r>
      <w:r w:rsidR="00B07DD3">
        <w:rPr>
          <w:rFonts w:ascii="Garamond" w:hAnsi="Garamond"/>
          <w:lang w:val="en-GB"/>
        </w:rPr>
        <w:t>echniques and</w:t>
      </w:r>
      <w:r w:rsidR="00BD1AA8">
        <w:rPr>
          <w:rFonts w:ascii="Garamond" w:hAnsi="Garamond"/>
          <w:lang w:val="en-GB"/>
        </w:rPr>
        <w:t xml:space="preserve"> pottery making to</w:t>
      </w:r>
      <w:r w:rsidR="00BD1AA8" w:rsidRPr="0076613A">
        <w:rPr>
          <w:rFonts w:ascii="Garamond" w:hAnsi="Garamond"/>
          <w:lang w:val="en-GB"/>
        </w:rPr>
        <w:t xml:space="preserve"> animal and property markings</w:t>
      </w:r>
      <w:r w:rsidR="00BD1AA8">
        <w:rPr>
          <w:rFonts w:ascii="Garamond" w:hAnsi="Garamond"/>
          <w:lang w:val="en-GB"/>
        </w:rPr>
        <w:t>; but then he zoomed out, carefully so, towards the universal, detecting patterns and rhythms that tie together the different aspects or levels of reality</w:t>
      </w:r>
      <w:r>
        <w:rPr>
          <w:rFonts w:ascii="Garamond" w:hAnsi="Garamond"/>
          <w:lang w:val="en-GB"/>
        </w:rPr>
        <w:t>, patterns</w:t>
      </w:r>
      <w:r w:rsidR="00BD1AA8">
        <w:rPr>
          <w:rFonts w:ascii="Garamond" w:hAnsi="Garamond"/>
          <w:lang w:val="en-GB"/>
        </w:rPr>
        <w:t xml:space="preserve"> that belong to what he called the ‘great tree of life’. While engaged in establishing the social sciences, he </w:t>
      </w:r>
      <w:r w:rsidR="00F2470F">
        <w:rPr>
          <w:rFonts w:ascii="Garamond" w:hAnsi="Garamond"/>
          <w:lang w:val="en-GB"/>
        </w:rPr>
        <w:t xml:space="preserve">nonetheless </w:t>
      </w:r>
      <w:r w:rsidR="00BD1AA8">
        <w:rPr>
          <w:rFonts w:ascii="Garamond" w:hAnsi="Garamond"/>
          <w:lang w:val="en-GB"/>
        </w:rPr>
        <w:t xml:space="preserve">refused to cut them off from any other branch of the life sciences. Unlike Durkheim, he was not clearing ground and setting up fences; he was insisting on methodical precision, thoughtful comparison and analytical openness. Much like Tarde, he </w:t>
      </w:r>
      <w:r w:rsidR="00BD1AA8">
        <w:rPr>
          <w:rFonts w:ascii="Garamond" w:hAnsi="Garamond"/>
          <w:lang w:val="en-GB"/>
        </w:rPr>
        <w:lastRenderedPageBreak/>
        <w:t>refused to disentangle sociology from nature and from a larger holistic philosophy of becoming.</w:t>
      </w:r>
      <w:r w:rsidR="00B07DD3">
        <w:rPr>
          <w:rFonts w:ascii="Garamond" w:hAnsi="Garamond"/>
          <w:lang w:val="en-GB"/>
        </w:rPr>
        <w:t xml:space="preserve"> </w:t>
      </w:r>
      <w:r w:rsidRPr="0076613A">
        <w:rPr>
          <w:rFonts w:ascii="Garamond" w:hAnsi="Garamond"/>
          <w:lang w:val="en-GB"/>
        </w:rPr>
        <w:t xml:space="preserve">It is within this horizon of genuine </w:t>
      </w:r>
      <w:r w:rsidRPr="0076613A">
        <w:rPr>
          <w:rFonts w:ascii="Garamond" w:hAnsi="Garamond"/>
          <w:i/>
          <w:lang w:val="en-GB"/>
        </w:rPr>
        <w:t xml:space="preserve">life </w:t>
      </w:r>
      <w:r w:rsidRPr="0076613A">
        <w:rPr>
          <w:rFonts w:ascii="Garamond" w:hAnsi="Garamond"/>
          <w:lang w:val="en-GB"/>
        </w:rPr>
        <w:t xml:space="preserve">science that the </w:t>
      </w:r>
      <w:r>
        <w:rPr>
          <w:rFonts w:ascii="Garamond" w:hAnsi="Garamond"/>
          <w:lang w:val="en-GB"/>
        </w:rPr>
        <w:t xml:space="preserve">work of van </w:t>
      </w:r>
      <w:proofErr w:type="spellStart"/>
      <w:r>
        <w:rPr>
          <w:rFonts w:ascii="Garamond" w:hAnsi="Garamond"/>
          <w:lang w:val="en-GB"/>
        </w:rPr>
        <w:t>Gennep</w:t>
      </w:r>
      <w:proofErr w:type="spellEnd"/>
      <w:r>
        <w:rPr>
          <w:rFonts w:ascii="Garamond" w:hAnsi="Garamond"/>
          <w:lang w:val="en-GB"/>
        </w:rPr>
        <w:t xml:space="preserve"> belongs – as does the concept of liminality</w:t>
      </w:r>
      <w:r w:rsidRPr="0076613A">
        <w:rPr>
          <w:rFonts w:ascii="Garamond" w:hAnsi="Garamond"/>
          <w:lang w:val="en-GB"/>
        </w:rPr>
        <w:t>.</w:t>
      </w:r>
      <w:r>
        <w:rPr>
          <w:rFonts w:ascii="Garamond" w:hAnsi="Garamond"/>
          <w:lang w:val="en-GB"/>
        </w:rPr>
        <w:t xml:space="preserve"> </w:t>
      </w:r>
      <w:r w:rsidR="00B07DD3">
        <w:rPr>
          <w:rFonts w:ascii="Garamond" w:hAnsi="Garamond"/>
          <w:lang w:val="en-GB"/>
        </w:rPr>
        <w:t>In ma</w:t>
      </w:r>
      <w:r w:rsidR="003D1919">
        <w:rPr>
          <w:rFonts w:ascii="Garamond" w:hAnsi="Garamond"/>
          <w:lang w:val="en-GB"/>
        </w:rPr>
        <w:t>ny ways</w:t>
      </w:r>
      <w:r w:rsidR="00F2470F">
        <w:rPr>
          <w:rFonts w:ascii="Garamond" w:hAnsi="Garamond"/>
          <w:lang w:val="en-GB"/>
        </w:rPr>
        <w:t>,</w:t>
      </w:r>
      <w:r w:rsidR="00B07DD3">
        <w:rPr>
          <w:rFonts w:ascii="Garamond" w:hAnsi="Garamond"/>
          <w:lang w:val="en-GB"/>
        </w:rPr>
        <w:t xml:space="preserve"> </w:t>
      </w:r>
      <w:r w:rsidR="00960D35">
        <w:rPr>
          <w:rFonts w:ascii="Garamond" w:hAnsi="Garamond"/>
          <w:lang w:val="en-GB"/>
        </w:rPr>
        <w:t>V</w:t>
      </w:r>
      <w:r w:rsidR="00F2470F">
        <w:rPr>
          <w:rFonts w:ascii="Garamond" w:hAnsi="Garamond"/>
          <w:lang w:val="en-GB"/>
        </w:rPr>
        <w:t xml:space="preserve">an </w:t>
      </w:r>
      <w:proofErr w:type="spellStart"/>
      <w:r w:rsidR="00F2470F">
        <w:rPr>
          <w:rFonts w:ascii="Garamond" w:hAnsi="Garamond"/>
          <w:lang w:val="en-GB"/>
        </w:rPr>
        <w:t>Gennep</w:t>
      </w:r>
      <w:proofErr w:type="spellEnd"/>
      <w:r w:rsidR="00F2470F">
        <w:rPr>
          <w:rFonts w:ascii="Garamond" w:hAnsi="Garamond"/>
          <w:lang w:val="en-GB"/>
        </w:rPr>
        <w:t xml:space="preserve"> </w:t>
      </w:r>
      <w:r w:rsidR="00B07DD3">
        <w:rPr>
          <w:rFonts w:ascii="Garamond" w:hAnsi="Garamond"/>
          <w:lang w:val="en-GB"/>
        </w:rPr>
        <w:t>is our con</w:t>
      </w:r>
      <w:r w:rsidR="00187E0E">
        <w:rPr>
          <w:rFonts w:ascii="Garamond" w:hAnsi="Garamond"/>
          <w:lang w:val="en-GB"/>
        </w:rPr>
        <w:t>temporary</w:t>
      </w:r>
      <w:r w:rsidR="00B07DD3">
        <w:rPr>
          <w:rFonts w:ascii="Garamond" w:hAnsi="Garamond"/>
          <w:lang w:val="en-GB"/>
        </w:rPr>
        <w:t>.</w:t>
      </w:r>
      <w:r w:rsidR="00E45ACE">
        <w:rPr>
          <w:rFonts w:ascii="Garamond" w:hAnsi="Garamond"/>
          <w:lang w:val="en-GB"/>
        </w:rPr>
        <w:t xml:space="preserve"> A </w:t>
      </w:r>
      <w:r w:rsidR="0002569C">
        <w:rPr>
          <w:rFonts w:ascii="Garamond" w:hAnsi="Garamond"/>
          <w:lang w:val="en-GB"/>
        </w:rPr>
        <w:t xml:space="preserve">reappraisal of </w:t>
      </w:r>
      <w:r w:rsidR="00F2470F">
        <w:rPr>
          <w:rFonts w:ascii="Garamond" w:hAnsi="Garamond"/>
          <w:lang w:val="en-GB"/>
        </w:rPr>
        <w:t>his work</w:t>
      </w:r>
      <w:r w:rsidR="0002569C">
        <w:rPr>
          <w:rFonts w:ascii="Garamond" w:hAnsi="Garamond"/>
          <w:lang w:val="en-GB"/>
        </w:rPr>
        <w:t xml:space="preserve"> may therefore </w:t>
      </w:r>
      <w:r w:rsidR="00E45ACE">
        <w:rPr>
          <w:rFonts w:ascii="Garamond" w:hAnsi="Garamond"/>
          <w:lang w:val="en-GB"/>
        </w:rPr>
        <w:t>assist</w:t>
      </w:r>
      <w:r w:rsidR="0002569C">
        <w:rPr>
          <w:rFonts w:ascii="Garamond" w:hAnsi="Garamond"/>
          <w:lang w:val="en-GB"/>
        </w:rPr>
        <w:t xml:space="preserve"> contemporary </w:t>
      </w:r>
      <w:proofErr w:type="spellStart"/>
      <w:r w:rsidR="0002569C">
        <w:rPr>
          <w:rFonts w:ascii="Garamond" w:hAnsi="Garamond"/>
          <w:lang w:val="en-GB"/>
        </w:rPr>
        <w:t>Tardean</w:t>
      </w:r>
      <w:proofErr w:type="spellEnd"/>
      <w:r w:rsidR="0002569C">
        <w:rPr>
          <w:rFonts w:ascii="Garamond" w:hAnsi="Garamond"/>
          <w:lang w:val="en-GB"/>
        </w:rPr>
        <w:t xml:space="preserve">-inspired </w:t>
      </w:r>
      <w:r w:rsidR="00F2470F">
        <w:rPr>
          <w:rFonts w:ascii="Garamond" w:hAnsi="Garamond"/>
          <w:lang w:val="en-GB"/>
        </w:rPr>
        <w:t xml:space="preserve">theorists </w:t>
      </w:r>
      <w:r w:rsidR="0002569C">
        <w:rPr>
          <w:rFonts w:ascii="Garamond" w:hAnsi="Garamond"/>
          <w:lang w:val="en-GB"/>
        </w:rPr>
        <w:t xml:space="preserve">to rethink social science epistemology. </w:t>
      </w:r>
      <w:proofErr w:type="gramStart"/>
      <w:r w:rsidR="00FC4424">
        <w:rPr>
          <w:rFonts w:ascii="Garamond" w:hAnsi="Garamond"/>
          <w:lang w:val="en-GB"/>
        </w:rPr>
        <w:t>More to follow.</w:t>
      </w:r>
      <w:proofErr w:type="gramEnd"/>
      <w:r w:rsidR="0002569C">
        <w:rPr>
          <w:rFonts w:ascii="Garamond" w:hAnsi="Garamond"/>
          <w:lang w:val="en-GB"/>
        </w:rPr>
        <w:t xml:space="preserve"> </w:t>
      </w:r>
    </w:p>
    <w:p w14:paraId="244BE081" w14:textId="77777777" w:rsidR="00EA47BD" w:rsidRDefault="00EA47BD" w:rsidP="008D0688">
      <w:pPr>
        <w:ind w:firstLine="720"/>
        <w:jc w:val="both"/>
        <w:rPr>
          <w:rFonts w:ascii="Garamond" w:hAnsi="Garamond"/>
          <w:lang w:val="en-GB"/>
        </w:rPr>
      </w:pPr>
    </w:p>
    <w:p w14:paraId="0DF07D2C" w14:textId="77777777" w:rsidR="00EA47BD" w:rsidRDefault="00EA47BD" w:rsidP="008D0688">
      <w:pPr>
        <w:ind w:firstLine="720"/>
        <w:jc w:val="both"/>
        <w:rPr>
          <w:rFonts w:ascii="Garamond" w:hAnsi="Garamond"/>
          <w:lang w:val="en-GB"/>
        </w:rPr>
      </w:pPr>
    </w:p>
    <w:p w14:paraId="5DFEBF53" w14:textId="77777777" w:rsidR="003E29F8" w:rsidRDefault="003E29F8" w:rsidP="008D0688">
      <w:pPr>
        <w:ind w:firstLine="720"/>
        <w:jc w:val="both"/>
        <w:rPr>
          <w:rFonts w:ascii="Garamond" w:hAnsi="Garamond"/>
          <w:lang w:val="en-GB"/>
        </w:rPr>
      </w:pPr>
    </w:p>
    <w:p w14:paraId="10FEB1CA" w14:textId="77777777" w:rsidR="003E29F8" w:rsidRDefault="003E29F8" w:rsidP="008D0688">
      <w:pPr>
        <w:ind w:firstLine="720"/>
        <w:jc w:val="both"/>
        <w:rPr>
          <w:rFonts w:ascii="Garamond" w:hAnsi="Garamond"/>
          <w:lang w:val="en-GB"/>
        </w:rPr>
        <w:sectPr w:rsidR="003E29F8" w:rsidSect="00C413AD">
          <w:footerReference w:type="default" r:id="rId9"/>
          <w:endnotePr>
            <w:numFmt w:val="decimal"/>
          </w:endnotePr>
          <w:pgSz w:w="11906" w:h="16838"/>
          <w:pgMar w:top="1417" w:right="1134" w:bottom="1134" w:left="1134" w:header="708" w:footer="708" w:gutter="0"/>
          <w:cols w:space="708"/>
          <w:docGrid w:linePitch="360"/>
        </w:sectPr>
      </w:pPr>
    </w:p>
    <w:p w14:paraId="15F755AC" w14:textId="77777777" w:rsidR="003E29F8" w:rsidRPr="0076613A" w:rsidRDefault="003E29F8" w:rsidP="008D0688">
      <w:pPr>
        <w:ind w:firstLine="720"/>
        <w:jc w:val="both"/>
        <w:rPr>
          <w:rFonts w:ascii="Garamond" w:hAnsi="Garamond"/>
          <w:lang w:val="en-GB"/>
        </w:rPr>
      </w:pPr>
    </w:p>
    <w:p w14:paraId="4C9E5F4E" w14:textId="77777777" w:rsidR="00DE70BB" w:rsidRDefault="00DE70BB" w:rsidP="003A3300">
      <w:pPr>
        <w:jc w:val="both"/>
        <w:rPr>
          <w:rFonts w:ascii="Garamond" w:hAnsi="Garamond"/>
          <w:b/>
          <w:i/>
          <w:lang w:val="en-GB"/>
        </w:rPr>
      </w:pPr>
    </w:p>
    <w:p w14:paraId="72BB1989" w14:textId="77777777" w:rsidR="00A83477" w:rsidRDefault="00A83477" w:rsidP="003A3300">
      <w:pPr>
        <w:jc w:val="both"/>
        <w:rPr>
          <w:rFonts w:ascii="Garamond" w:hAnsi="Garamond"/>
          <w:b/>
          <w:lang w:val="en-GB"/>
        </w:rPr>
      </w:pPr>
    </w:p>
    <w:p w14:paraId="0ECF93AF" w14:textId="77777777" w:rsidR="003E29F8" w:rsidRDefault="003E29F8">
      <w:pPr>
        <w:spacing w:after="200" w:line="276" w:lineRule="auto"/>
        <w:rPr>
          <w:rFonts w:ascii="Garamond" w:hAnsi="Garamond"/>
          <w:b/>
          <w:lang w:val="en-GB"/>
        </w:rPr>
      </w:pPr>
      <w:r>
        <w:rPr>
          <w:rFonts w:ascii="Garamond" w:hAnsi="Garamond"/>
          <w:b/>
          <w:lang w:val="en-GB"/>
        </w:rPr>
        <w:br w:type="page"/>
      </w:r>
    </w:p>
    <w:p w14:paraId="4C615E3D" w14:textId="77777777" w:rsidR="001A76A9" w:rsidRPr="00960D35" w:rsidRDefault="00351A99" w:rsidP="003A3300">
      <w:pPr>
        <w:jc w:val="both"/>
        <w:rPr>
          <w:rFonts w:ascii="Garamond" w:hAnsi="Garamond"/>
          <w:b/>
          <w:lang w:val="en-GB"/>
        </w:rPr>
      </w:pPr>
      <w:r w:rsidRPr="00960D35">
        <w:rPr>
          <w:rFonts w:ascii="Garamond" w:hAnsi="Garamond"/>
          <w:b/>
          <w:lang w:val="en-GB"/>
        </w:rPr>
        <w:lastRenderedPageBreak/>
        <w:t xml:space="preserve">References </w:t>
      </w:r>
    </w:p>
    <w:p w14:paraId="4E6936CE" w14:textId="77777777" w:rsidR="004E6C8F" w:rsidRDefault="004E6C8F" w:rsidP="003A3300">
      <w:pPr>
        <w:jc w:val="both"/>
        <w:rPr>
          <w:rFonts w:ascii="Garamond" w:hAnsi="Garamond"/>
          <w:b/>
          <w:i/>
          <w:sz w:val="22"/>
          <w:szCs w:val="22"/>
        </w:rPr>
      </w:pPr>
    </w:p>
    <w:p w14:paraId="35686536" w14:textId="77777777" w:rsidR="00960D35" w:rsidRPr="008B687E" w:rsidRDefault="00960D35" w:rsidP="00960D35">
      <w:pPr>
        <w:pStyle w:val="NormalWeb"/>
        <w:spacing w:before="0" w:beforeAutospacing="0" w:after="0" w:afterAutospacing="0"/>
        <w:rPr>
          <w:rFonts w:ascii="Garamond" w:hAnsi="Garamond" w:cs="TimesNewRomanMS"/>
        </w:rPr>
      </w:pPr>
      <w:r w:rsidRPr="008B687E">
        <w:rPr>
          <w:rFonts w:ascii="Garamond" w:hAnsi="Garamond"/>
          <w:bCs/>
        </w:rPr>
        <w:t xml:space="preserve">Alexander, J. </w:t>
      </w:r>
      <w:r>
        <w:rPr>
          <w:rFonts w:ascii="Garamond" w:hAnsi="Garamond"/>
          <w:bCs/>
        </w:rPr>
        <w:t>(2004)</w:t>
      </w:r>
      <w:r w:rsidRPr="008B687E">
        <w:rPr>
          <w:rFonts w:ascii="Garamond" w:hAnsi="Garamond"/>
          <w:bCs/>
        </w:rPr>
        <w:t xml:space="preserve"> </w:t>
      </w:r>
      <w:r w:rsidRPr="008B687E">
        <w:rPr>
          <w:rFonts w:ascii="Garamond" w:hAnsi="Garamond" w:cs="TimesNewRomanMS"/>
        </w:rPr>
        <w:t xml:space="preserve">“Cultural Pragmatics: Social Performance between Ritual and Strategy”, </w:t>
      </w:r>
      <w:r w:rsidRPr="008B687E">
        <w:rPr>
          <w:rFonts w:ascii="Garamond" w:hAnsi="Garamond" w:cs="TimesNewRomanMS"/>
          <w:i/>
        </w:rPr>
        <w:t xml:space="preserve">Sociological </w:t>
      </w:r>
      <w:proofErr w:type="gramStart"/>
      <w:r w:rsidRPr="008B687E">
        <w:rPr>
          <w:rFonts w:ascii="Garamond" w:hAnsi="Garamond" w:cs="TimesNewRomanMS"/>
          <w:i/>
        </w:rPr>
        <w:t xml:space="preserve">Theory </w:t>
      </w:r>
      <w:r>
        <w:rPr>
          <w:rFonts w:ascii="Garamond" w:hAnsi="Garamond" w:cs="TimesNewRomanMS"/>
        </w:rPr>
        <w:t xml:space="preserve"> 2</w:t>
      </w:r>
      <w:proofErr w:type="gramEnd"/>
      <w:r>
        <w:rPr>
          <w:rFonts w:ascii="Garamond" w:hAnsi="Garamond" w:cs="TimesNewRomanMS"/>
        </w:rPr>
        <w:t xml:space="preserve"> (4):</w:t>
      </w:r>
      <w:r w:rsidRPr="008B687E">
        <w:rPr>
          <w:rFonts w:ascii="Garamond" w:hAnsi="Garamond" w:cs="TimesNewRomanMS"/>
        </w:rPr>
        <w:t xml:space="preserve"> 527-573.</w:t>
      </w:r>
    </w:p>
    <w:p w14:paraId="00FFA36F" w14:textId="77777777" w:rsidR="00960D35" w:rsidRPr="008B687E" w:rsidRDefault="00960D35" w:rsidP="00960D35">
      <w:pPr>
        <w:pStyle w:val="NormalWeb"/>
        <w:spacing w:before="0" w:beforeAutospacing="0" w:after="0" w:afterAutospacing="0"/>
        <w:rPr>
          <w:rFonts w:ascii="Garamond" w:hAnsi="Garamond" w:cs="TimesNewRomanMS"/>
        </w:rPr>
      </w:pPr>
    </w:p>
    <w:p w14:paraId="6A2D927E" w14:textId="77777777" w:rsidR="00960D35" w:rsidRPr="008B687E" w:rsidRDefault="00960D35" w:rsidP="00960D35">
      <w:pPr>
        <w:autoSpaceDE w:val="0"/>
        <w:autoSpaceDN w:val="0"/>
        <w:adjustRightInd w:val="0"/>
        <w:rPr>
          <w:rFonts w:ascii="Garamond" w:hAnsi="Garamond" w:cs="TimesNewRomanItMS"/>
          <w:i/>
          <w:iCs/>
        </w:rPr>
      </w:pPr>
      <w:r w:rsidRPr="008B687E">
        <w:rPr>
          <w:rFonts w:ascii="Garamond" w:hAnsi="Garamond" w:cs="TimesNewRomanMS"/>
        </w:rPr>
        <w:t xml:space="preserve">Alexander, J. B. </w:t>
      </w:r>
      <w:proofErr w:type="spellStart"/>
      <w:r w:rsidRPr="008B687E">
        <w:rPr>
          <w:rFonts w:ascii="Garamond" w:hAnsi="Garamond" w:cs="TimesNewRomanMS"/>
        </w:rPr>
        <w:t>Giesen</w:t>
      </w:r>
      <w:proofErr w:type="spellEnd"/>
      <w:r w:rsidRPr="008B687E">
        <w:rPr>
          <w:rFonts w:ascii="Garamond" w:hAnsi="Garamond" w:cs="TimesNewRomanMS"/>
        </w:rPr>
        <w:t xml:space="preserve"> and J. Mast (2006) </w:t>
      </w:r>
      <w:r w:rsidRPr="008B687E">
        <w:rPr>
          <w:rFonts w:ascii="Garamond" w:hAnsi="Garamond" w:cs="TimesNewRomanItMS"/>
          <w:i/>
          <w:iCs/>
        </w:rPr>
        <w:t>Social Performance: Symbolic Action, Cultural</w:t>
      </w:r>
    </w:p>
    <w:p w14:paraId="7159DC50" w14:textId="77777777" w:rsidR="00960D35" w:rsidRPr="008B687E" w:rsidRDefault="00960D35" w:rsidP="00960D35">
      <w:pPr>
        <w:pStyle w:val="NormalWeb"/>
        <w:spacing w:before="0" w:beforeAutospacing="0" w:after="0" w:afterAutospacing="0"/>
        <w:rPr>
          <w:rFonts w:ascii="Garamond" w:hAnsi="Garamond"/>
          <w:bCs/>
        </w:rPr>
      </w:pPr>
      <w:r w:rsidRPr="008B687E">
        <w:rPr>
          <w:rFonts w:ascii="Garamond" w:hAnsi="Garamond" w:cs="TimesNewRomanItMS"/>
          <w:i/>
          <w:iCs/>
        </w:rPr>
        <w:t>Pragmatics, and Ritual</w:t>
      </w:r>
      <w:r>
        <w:rPr>
          <w:rFonts w:ascii="Garamond" w:hAnsi="Garamond" w:cs="TimesNewRomanItMS"/>
          <w:iCs/>
        </w:rPr>
        <w:t>,</w:t>
      </w:r>
      <w:r w:rsidRPr="008B687E">
        <w:rPr>
          <w:rFonts w:ascii="Garamond" w:hAnsi="Garamond" w:cs="TimesNewRomanItMS"/>
          <w:iCs/>
        </w:rPr>
        <w:t xml:space="preserve"> Cambridge: Cambridge University Press.</w:t>
      </w:r>
    </w:p>
    <w:p w14:paraId="1F65EDFD" w14:textId="77777777" w:rsidR="00960D35" w:rsidRPr="00406007" w:rsidRDefault="00960D35" w:rsidP="003A3300">
      <w:pPr>
        <w:jc w:val="both"/>
        <w:rPr>
          <w:rFonts w:ascii="Garamond" w:hAnsi="Garamond"/>
          <w:b/>
          <w:i/>
          <w:sz w:val="22"/>
          <w:szCs w:val="22"/>
        </w:rPr>
      </w:pPr>
    </w:p>
    <w:p w14:paraId="2467BF61" w14:textId="77777777" w:rsidR="008137CB" w:rsidRPr="008137CB" w:rsidRDefault="008137CB" w:rsidP="00812A07">
      <w:pPr>
        <w:pStyle w:val="NormalWeb"/>
        <w:spacing w:before="0" w:beforeAutospacing="0" w:after="0" w:afterAutospacing="0"/>
        <w:rPr>
          <w:rFonts w:ascii="Garamond" w:hAnsi="Garamond"/>
          <w:i/>
          <w:sz w:val="22"/>
          <w:szCs w:val="22"/>
        </w:rPr>
      </w:pPr>
      <w:r w:rsidRPr="000B33C7">
        <w:rPr>
          <w:rFonts w:ascii="Garamond" w:hAnsi="Garamond"/>
          <w:sz w:val="22"/>
          <w:szCs w:val="22"/>
        </w:rPr>
        <w:t>Allen</w:t>
      </w:r>
      <w:r>
        <w:rPr>
          <w:rFonts w:ascii="Garamond" w:hAnsi="Garamond"/>
          <w:sz w:val="22"/>
          <w:szCs w:val="22"/>
        </w:rPr>
        <w:t>, N.</w:t>
      </w:r>
      <w:r w:rsidR="008225F7">
        <w:rPr>
          <w:rFonts w:ascii="Garamond" w:hAnsi="Garamond"/>
          <w:sz w:val="22"/>
          <w:szCs w:val="22"/>
        </w:rPr>
        <w:t xml:space="preserve"> </w:t>
      </w:r>
      <w:r>
        <w:rPr>
          <w:rFonts w:ascii="Garamond" w:hAnsi="Garamond"/>
          <w:sz w:val="22"/>
          <w:szCs w:val="22"/>
        </w:rPr>
        <w:t>J., W.</w:t>
      </w:r>
      <w:r w:rsidR="008225F7">
        <w:rPr>
          <w:rFonts w:ascii="Garamond" w:hAnsi="Garamond"/>
          <w:sz w:val="22"/>
          <w:szCs w:val="22"/>
        </w:rPr>
        <w:t xml:space="preserve"> </w:t>
      </w:r>
      <w:r>
        <w:rPr>
          <w:rFonts w:ascii="Garamond" w:hAnsi="Garamond"/>
          <w:sz w:val="22"/>
          <w:szCs w:val="22"/>
        </w:rPr>
        <w:t>S.</w:t>
      </w:r>
      <w:r w:rsidR="008225F7">
        <w:rPr>
          <w:rFonts w:ascii="Garamond" w:hAnsi="Garamond"/>
          <w:sz w:val="22"/>
          <w:szCs w:val="22"/>
        </w:rPr>
        <w:t xml:space="preserve"> </w:t>
      </w:r>
      <w:r>
        <w:rPr>
          <w:rFonts w:ascii="Garamond" w:hAnsi="Garamond"/>
          <w:sz w:val="22"/>
          <w:szCs w:val="22"/>
        </w:rPr>
        <w:t>F. Pickering and W.</w:t>
      </w:r>
      <w:r w:rsidR="008225F7">
        <w:rPr>
          <w:rFonts w:ascii="Garamond" w:hAnsi="Garamond"/>
          <w:sz w:val="22"/>
          <w:szCs w:val="22"/>
        </w:rPr>
        <w:t xml:space="preserve"> </w:t>
      </w:r>
      <w:r>
        <w:rPr>
          <w:rFonts w:ascii="Garamond" w:hAnsi="Garamond"/>
          <w:sz w:val="22"/>
          <w:szCs w:val="22"/>
        </w:rPr>
        <w:t>V. Miller (</w:t>
      </w:r>
      <w:proofErr w:type="spellStart"/>
      <w:proofErr w:type="gramStart"/>
      <w:r>
        <w:rPr>
          <w:rFonts w:ascii="Garamond" w:hAnsi="Garamond"/>
          <w:sz w:val="22"/>
          <w:szCs w:val="22"/>
        </w:rPr>
        <w:t>eds</w:t>
      </w:r>
      <w:proofErr w:type="spellEnd"/>
      <w:proofErr w:type="gramEnd"/>
      <w:r>
        <w:rPr>
          <w:rFonts w:ascii="Garamond" w:hAnsi="Garamond"/>
          <w:sz w:val="22"/>
          <w:szCs w:val="22"/>
        </w:rPr>
        <w:t xml:space="preserve">) </w:t>
      </w:r>
      <w:r w:rsidR="000B2900">
        <w:rPr>
          <w:rFonts w:ascii="Garamond" w:hAnsi="Garamond"/>
          <w:sz w:val="22"/>
          <w:szCs w:val="22"/>
        </w:rPr>
        <w:t>(1998</w:t>
      </w:r>
      <w:r>
        <w:rPr>
          <w:rFonts w:ascii="Garamond" w:hAnsi="Garamond"/>
          <w:sz w:val="22"/>
          <w:szCs w:val="22"/>
        </w:rPr>
        <w:t xml:space="preserve">) </w:t>
      </w:r>
      <w:r>
        <w:rPr>
          <w:rFonts w:ascii="Garamond" w:hAnsi="Garamond"/>
          <w:i/>
          <w:sz w:val="22"/>
          <w:szCs w:val="22"/>
        </w:rPr>
        <w:t xml:space="preserve">On Durkheim’s </w:t>
      </w:r>
      <w:r w:rsidRPr="008137CB">
        <w:rPr>
          <w:rFonts w:ascii="Garamond" w:hAnsi="Garamond"/>
          <w:sz w:val="22"/>
          <w:szCs w:val="22"/>
        </w:rPr>
        <w:t>Elementary Forms of Religious Life</w:t>
      </w:r>
      <w:r w:rsidR="000B2900">
        <w:rPr>
          <w:rFonts w:ascii="Garamond" w:hAnsi="Garamond"/>
          <w:sz w:val="22"/>
          <w:szCs w:val="22"/>
        </w:rPr>
        <w:t>, London: Routledge.</w:t>
      </w:r>
    </w:p>
    <w:p w14:paraId="3B25B61E" w14:textId="77777777" w:rsidR="008137CB" w:rsidRDefault="008137CB" w:rsidP="00812A07">
      <w:pPr>
        <w:pStyle w:val="NormalWeb"/>
        <w:spacing w:before="0" w:beforeAutospacing="0" w:after="0" w:afterAutospacing="0"/>
        <w:rPr>
          <w:rFonts w:ascii="Garamond" w:hAnsi="Garamond"/>
          <w:sz w:val="22"/>
          <w:szCs w:val="22"/>
        </w:rPr>
      </w:pPr>
    </w:p>
    <w:p w14:paraId="30C87A7C" w14:textId="77777777" w:rsidR="001A76A9" w:rsidRPr="00406007" w:rsidRDefault="001A76A9" w:rsidP="00812A07">
      <w:pPr>
        <w:pStyle w:val="NormalWeb"/>
        <w:spacing w:before="0" w:beforeAutospacing="0" w:after="0" w:afterAutospacing="0"/>
        <w:rPr>
          <w:rFonts w:ascii="Garamond" w:hAnsi="Garamond"/>
          <w:sz w:val="22"/>
          <w:szCs w:val="22"/>
        </w:rPr>
      </w:pPr>
      <w:proofErr w:type="gramStart"/>
      <w:r w:rsidRPr="00406007">
        <w:rPr>
          <w:rFonts w:ascii="Garamond" w:hAnsi="Garamond"/>
          <w:sz w:val="22"/>
          <w:szCs w:val="22"/>
        </w:rPr>
        <w:t xml:space="preserve">Belier, W. W. (1994) “Arnold </w:t>
      </w:r>
      <w:r w:rsidRPr="00406007">
        <w:rPr>
          <w:rStyle w:val="hithighlite"/>
          <w:rFonts w:ascii="Garamond" w:hAnsi="Garamond"/>
          <w:sz w:val="22"/>
          <w:szCs w:val="22"/>
        </w:rPr>
        <w:t>Van</w:t>
      </w:r>
      <w:r w:rsidRPr="00406007">
        <w:rPr>
          <w:rFonts w:ascii="Garamond" w:hAnsi="Garamond"/>
          <w:sz w:val="22"/>
          <w:szCs w:val="22"/>
        </w:rPr>
        <w:t xml:space="preserve"> </w:t>
      </w:r>
      <w:proofErr w:type="spellStart"/>
      <w:r w:rsidRPr="00406007">
        <w:rPr>
          <w:rStyle w:val="hithighlite"/>
          <w:rFonts w:ascii="Garamond" w:hAnsi="Garamond"/>
          <w:sz w:val="22"/>
          <w:szCs w:val="22"/>
        </w:rPr>
        <w:t>Gennep</w:t>
      </w:r>
      <w:proofErr w:type="spellEnd"/>
      <w:r w:rsidRPr="00406007">
        <w:rPr>
          <w:rFonts w:ascii="Garamond" w:hAnsi="Garamond"/>
          <w:sz w:val="22"/>
          <w:szCs w:val="22"/>
        </w:rPr>
        <w:t xml:space="preserve"> and the Rise of French Sociology of Religion”, </w:t>
      </w:r>
      <w:r w:rsidRPr="00406007">
        <w:rPr>
          <w:rFonts w:ascii="Garamond" w:hAnsi="Garamond"/>
          <w:i/>
          <w:iCs/>
          <w:sz w:val="22"/>
          <w:szCs w:val="22"/>
        </w:rPr>
        <w:t>Numen</w:t>
      </w:r>
      <w:r w:rsidRPr="00406007">
        <w:rPr>
          <w:rFonts w:ascii="Garamond" w:hAnsi="Garamond"/>
          <w:sz w:val="22"/>
          <w:szCs w:val="22"/>
        </w:rPr>
        <w:t xml:space="preserve"> 41: 141–162.</w:t>
      </w:r>
      <w:proofErr w:type="gramEnd"/>
    </w:p>
    <w:p w14:paraId="160FBBDE" w14:textId="77777777" w:rsidR="004E6C8F" w:rsidRPr="00406007" w:rsidRDefault="004E6C8F" w:rsidP="00812A07">
      <w:pPr>
        <w:pStyle w:val="NormalWeb"/>
        <w:spacing w:before="0" w:beforeAutospacing="0" w:after="0" w:afterAutospacing="0"/>
        <w:rPr>
          <w:rFonts w:ascii="Garamond" w:hAnsi="Garamond"/>
          <w:sz w:val="22"/>
          <w:szCs w:val="22"/>
        </w:rPr>
      </w:pPr>
    </w:p>
    <w:p w14:paraId="74A6FECC" w14:textId="77777777" w:rsidR="004E6C8F" w:rsidRPr="00406007" w:rsidRDefault="004E6C8F" w:rsidP="00812A07">
      <w:pPr>
        <w:pStyle w:val="NormalWeb"/>
        <w:spacing w:before="0" w:beforeAutospacing="0" w:after="0" w:afterAutospacing="0"/>
        <w:rPr>
          <w:rFonts w:ascii="Garamond" w:hAnsi="Garamond"/>
          <w:sz w:val="22"/>
          <w:szCs w:val="22"/>
        </w:rPr>
      </w:pPr>
      <w:proofErr w:type="spellStart"/>
      <w:r w:rsidRPr="00406007">
        <w:rPr>
          <w:rFonts w:ascii="Garamond" w:hAnsi="Garamond"/>
          <w:sz w:val="22"/>
          <w:szCs w:val="22"/>
          <w:lang w:val="da-DK"/>
        </w:rPr>
        <w:t>Belmont</w:t>
      </w:r>
      <w:proofErr w:type="spellEnd"/>
      <w:r w:rsidRPr="00406007">
        <w:rPr>
          <w:rFonts w:ascii="Garamond" w:hAnsi="Garamond"/>
          <w:sz w:val="22"/>
          <w:szCs w:val="22"/>
          <w:lang w:val="da-DK"/>
        </w:rPr>
        <w:t xml:space="preserve">, N. </w:t>
      </w:r>
      <w:r w:rsidR="00406007">
        <w:rPr>
          <w:rFonts w:ascii="Garamond" w:hAnsi="Garamond"/>
          <w:sz w:val="22"/>
          <w:szCs w:val="22"/>
          <w:lang w:val="da-DK"/>
        </w:rPr>
        <w:t>(</w:t>
      </w:r>
      <w:r w:rsidRPr="00406007">
        <w:rPr>
          <w:rFonts w:ascii="Garamond" w:hAnsi="Garamond"/>
          <w:sz w:val="22"/>
          <w:szCs w:val="22"/>
          <w:lang w:val="da-DK"/>
        </w:rPr>
        <w:t>1979 [1974]</w:t>
      </w:r>
      <w:r w:rsidR="00406007">
        <w:rPr>
          <w:rFonts w:ascii="Garamond" w:hAnsi="Garamond"/>
          <w:sz w:val="22"/>
          <w:szCs w:val="22"/>
          <w:lang w:val="da-DK"/>
        </w:rPr>
        <w:t>)</w:t>
      </w:r>
      <w:r w:rsidRPr="00406007">
        <w:rPr>
          <w:rFonts w:ascii="Garamond" w:hAnsi="Garamond"/>
          <w:sz w:val="22"/>
          <w:szCs w:val="22"/>
          <w:lang w:val="da-DK"/>
        </w:rPr>
        <w:t xml:space="preserve"> </w:t>
      </w:r>
      <w:r w:rsidRPr="00406007">
        <w:rPr>
          <w:rFonts w:ascii="Garamond" w:hAnsi="Garamond"/>
          <w:i/>
          <w:sz w:val="22"/>
          <w:szCs w:val="22"/>
          <w:lang w:val="da-DK"/>
        </w:rPr>
        <w:t xml:space="preserve">Arnold van </w:t>
      </w:r>
      <w:proofErr w:type="spellStart"/>
      <w:r w:rsidRPr="00406007">
        <w:rPr>
          <w:rFonts w:ascii="Garamond" w:hAnsi="Garamond"/>
          <w:i/>
          <w:sz w:val="22"/>
          <w:szCs w:val="22"/>
          <w:lang w:val="da-DK"/>
        </w:rPr>
        <w:t>Gennep</w:t>
      </w:r>
      <w:proofErr w:type="spellEnd"/>
      <w:r w:rsidRPr="00406007">
        <w:rPr>
          <w:rFonts w:ascii="Garamond" w:hAnsi="Garamond"/>
          <w:i/>
          <w:sz w:val="22"/>
          <w:szCs w:val="22"/>
          <w:lang w:val="da-DK"/>
        </w:rPr>
        <w:t xml:space="preserve">. </w:t>
      </w:r>
      <w:r w:rsidRPr="00406007">
        <w:rPr>
          <w:rFonts w:ascii="Garamond" w:hAnsi="Garamond"/>
          <w:i/>
          <w:sz w:val="22"/>
          <w:szCs w:val="22"/>
        </w:rPr>
        <w:t>The Creator of French Ethnography</w:t>
      </w:r>
      <w:r w:rsidR="007B4EBB">
        <w:rPr>
          <w:rFonts w:ascii="Garamond" w:hAnsi="Garamond"/>
          <w:sz w:val="22"/>
          <w:szCs w:val="22"/>
        </w:rPr>
        <w:t>,</w:t>
      </w:r>
      <w:r w:rsidRPr="00406007">
        <w:rPr>
          <w:rFonts w:ascii="Garamond" w:hAnsi="Garamond"/>
          <w:sz w:val="22"/>
          <w:szCs w:val="22"/>
        </w:rPr>
        <w:t xml:space="preserve"> Chicago: University of Chicago Press.</w:t>
      </w:r>
    </w:p>
    <w:p w14:paraId="4589DF6E" w14:textId="77777777" w:rsidR="00300A00" w:rsidRDefault="00300A00" w:rsidP="00812A07">
      <w:pPr>
        <w:ind w:left="567" w:hanging="567"/>
        <w:rPr>
          <w:rFonts w:ascii="Garamond" w:hAnsi="Garamond"/>
          <w:sz w:val="22"/>
          <w:szCs w:val="22"/>
        </w:rPr>
      </w:pPr>
    </w:p>
    <w:p w14:paraId="554D5A99" w14:textId="77777777" w:rsidR="009A3F7C" w:rsidRPr="00073D5A" w:rsidRDefault="009A3F7C" w:rsidP="00960D35">
      <w:pPr>
        <w:ind w:left="567" w:hanging="567"/>
        <w:rPr>
          <w:rFonts w:ascii="Garamond" w:hAnsi="Garamond"/>
        </w:rPr>
      </w:pPr>
      <w:proofErr w:type="spellStart"/>
      <w:proofErr w:type="gramStart"/>
      <w:r>
        <w:rPr>
          <w:rFonts w:ascii="Garamond" w:hAnsi="Garamond"/>
          <w:sz w:val="22"/>
          <w:szCs w:val="22"/>
        </w:rPr>
        <w:t>Besnard</w:t>
      </w:r>
      <w:proofErr w:type="spellEnd"/>
      <w:r>
        <w:rPr>
          <w:rFonts w:ascii="Garamond" w:hAnsi="Garamond"/>
          <w:sz w:val="22"/>
          <w:szCs w:val="22"/>
        </w:rPr>
        <w:t xml:space="preserve">, P and M. Fournier (1998) </w:t>
      </w:r>
      <w:r w:rsidRPr="00960D35">
        <w:rPr>
          <w:rFonts w:ascii="Garamond" w:hAnsi="Garamond"/>
          <w:i/>
        </w:rPr>
        <w:t>Durkheim, E</w:t>
      </w:r>
      <w:r w:rsidR="000E58E7">
        <w:rPr>
          <w:rFonts w:ascii="Garamond" w:hAnsi="Garamond"/>
          <w:i/>
        </w:rPr>
        <w:t>mile</w:t>
      </w:r>
      <w:r w:rsidRPr="00960D35">
        <w:rPr>
          <w:rFonts w:ascii="Garamond" w:hAnsi="Garamond"/>
          <w:i/>
        </w:rPr>
        <w:t>.</w:t>
      </w:r>
      <w:proofErr w:type="gramEnd"/>
      <w:r w:rsidRPr="00960D35">
        <w:rPr>
          <w:rFonts w:ascii="Garamond" w:hAnsi="Garamond"/>
          <w:i/>
        </w:rPr>
        <w:t xml:space="preserve"> </w:t>
      </w:r>
      <w:proofErr w:type="spellStart"/>
      <w:r w:rsidRPr="009A3F7C">
        <w:rPr>
          <w:rFonts w:ascii="Garamond" w:hAnsi="Garamond"/>
          <w:i/>
        </w:rPr>
        <w:t>Lettres</w:t>
      </w:r>
      <w:proofErr w:type="spellEnd"/>
      <w:r w:rsidRPr="009A3F7C">
        <w:rPr>
          <w:rFonts w:ascii="Garamond" w:hAnsi="Garamond"/>
          <w:i/>
        </w:rPr>
        <w:t xml:space="preserve"> à Marcel </w:t>
      </w:r>
      <w:proofErr w:type="spellStart"/>
      <w:r w:rsidRPr="009A3F7C">
        <w:rPr>
          <w:rFonts w:ascii="Garamond" w:hAnsi="Garamond"/>
          <w:i/>
        </w:rPr>
        <w:t>Mauss</w:t>
      </w:r>
      <w:proofErr w:type="spellEnd"/>
      <w:r w:rsidRPr="00073D5A">
        <w:rPr>
          <w:rFonts w:ascii="Garamond" w:hAnsi="Garamond"/>
        </w:rPr>
        <w:t>, Paris: PUF.</w:t>
      </w:r>
      <w:r>
        <w:rPr>
          <w:rFonts w:ascii="Garamond" w:hAnsi="Garamond"/>
        </w:rPr>
        <w:t xml:space="preserve"> </w:t>
      </w:r>
    </w:p>
    <w:p w14:paraId="13997F0B" w14:textId="77777777" w:rsidR="009A3F7C" w:rsidRDefault="009A3F7C" w:rsidP="00812A07">
      <w:pPr>
        <w:ind w:left="567" w:hanging="567"/>
        <w:rPr>
          <w:rFonts w:ascii="Garamond" w:hAnsi="Garamond"/>
          <w:sz w:val="22"/>
          <w:szCs w:val="22"/>
        </w:rPr>
      </w:pPr>
    </w:p>
    <w:p w14:paraId="02AB8C36" w14:textId="77777777" w:rsidR="009A3F7C" w:rsidRDefault="009A3F7C" w:rsidP="00812A07">
      <w:pPr>
        <w:ind w:left="567" w:hanging="567"/>
        <w:rPr>
          <w:rFonts w:ascii="Garamond" w:hAnsi="Garamond"/>
          <w:sz w:val="22"/>
          <w:szCs w:val="22"/>
        </w:rPr>
      </w:pPr>
    </w:p>
    <w:p w14:paraId="0A2EA479" w14:textId="77777777" w:rsidR="001A76A9" w:rsidRPr="00406007" w:rsidRDefault="001A76A9" w:rsidP="00812A07">
      <w:pPr>
        <w:ind w:left="567" w:hanging="567"/>
        <w:rPr>
          <w:rFonts w:ascii="Garamond" w:hAnsi="Garamond"/>
          <w:sz w:val="22"/>
          <w:szCs w:val="22"/>
        </w:rPr>
      </w:pPr>
      <w:proofErr w:type="spellStart"/>
      <w:r w:rsidRPr="00406007">
        <w:rPr>
          <w:rFonts w:ascii="Garamond" w:hAnsi="Garamond"/>
          <w:sz w:val="22"/>
          <w:szCs w:val="22"/>
        </w:rPr>
        <w:t>Candea</w:t>
      </w:r>
      <w:proofErr w:type="spellEnd"/>
      <w:r w:rsidRPr="00406007">
        <w:rPr>
          <w:rFonts w:ascii="Garamond" w:hAnsi="Garamond"/>
          <w:sz w:val="22"/>
          <w:szCs w:val="22"/>
        </w:rPr>
        <w:t>, M</w:t>
      </w:r>
      <w:r w:rsidR="003E29F8">
        <w:rPr>
          <w:rFonts w:ascii="Garamond" w:hAnsi="Garamond"/>
          <w:sz w:val="22"/>
          <w:szCs w:val="22"/>
        </w:rPr>
        <w:t>.</w:t>
      </w:r>
      <w:r w:rsidRPr="00406007">
        <w:rPr>
          <w:rFonts w:ascii="Garamond" w:hAnsi="Garamond"/>
          <w:sz w:val="22"/>
          <w:szCs w:val="22"/>
        </w:rPr>
        <w:t xml:space="preserve"> (ed.) (2010) </w:t>
      </w:r>
      <w:proofErr w:type="gramStart"/>
      <w:r w:rsidRPr="00406007">
        <w:rPr>
          <w:rFonts w:ascii="Garamond" w:hAnsi="Garamond"/>
          <w:i/>
          <w:sz w:val="22"/>
          <w:szCs w:val="22"/>
        </w:rPr>
        <w:t>The</w:t>
      </w:r>
      <w:proofErr w:type="gramEnd"/>
      <w:r w:rsidRPr="00406007">
        <w:rPr>
          <w:rFonts w:ascii="Garamond" w:hAnsi="Garamond"/>
          <w:i/>
          <w:sz w:val="22"/>
          <w:szCs w:val="22"/>
        </w:rPr>
        <w:t xml:space="preserve"> Social after Gabriel Tarde: Debates and Assessments</w:t>
      </w:r>
      <w:r w:rsidRPr="00406007">
        <w:rPr>
          <w:rFonts w:ascii="Garamond" w:hAnsi="Garamond"/>
          <w:sz w:val="22"/>
          <w:szCs w:val="22"/>
        </w:rPr>
        <w:t xml:space="preserve">, London: Routledge. </w:t>
      </w:r>
    </w:p>
    <w:p w14:paraId="3A6879EC" w14:textId="77777777" w:rsidR="00406007" w:rsidRDefault="00406007" w:rsidP="00812A07">
      <w:pPr>
        <w:ind w:left="567" w:hanging="567"/>
        <w:rPr>
          <w:rFonts w:ascii="Garamond" w:hAnsi="Garamond"/>
          <w:sz w:val="22"/>
          <w:szCs w:val="22"/>
        </w:rPr>
      </w:pPr>
    </w:p>
    <w:p w14:paraId="551A1389" w14:textId="77777777" w:rsidR="009E0521" w:rsidRPr="009E0521" w:rsidRDefault="009E0521" w:rsidP="00812A07">
      <w:pPr>
        <w:rPr>
          <w:rFonts w:ascii="Garamond" w:hAnsi="Garamond"/>
          <w:sz w:val="22"/>
          <w:szCs w:val="22"/>
        </w:rPr>
      </w:pPr>
      <w:r>
        <w:rPr>
          <w:rFonts w:ascii="Garamond" w:hAnsi="Garamond"/>
          <w:sz w:val="22"/>
          <w:szCs w:val="22"/>
        </w:rPr>
        <w:t xml:space="preserve">Dingley, J. (2008) </w:t>
      </w:r>
      <w:r>
        <w:rPr>
          <w:rFonts w:ascii="Garamond" w:hAnsi="Garamond"/>
          <w:i/>
          <w:sz w:val="22"/>
          <w:szCs w:val="22"/>
        </w:rPr>
        <w:t>Nationalism, Social Theory and Durkheim</w:t>
      </w:r>
      <w:r w:rsidR="007B4EBB">
        <w:rPr>
          <w:rFonts w:ascii="Garamond" w:hAnsi="Garamond"/>
          <w:sz w:val="22"/>
          <w:szCs w:val="22"/>
        </w:rPr>
        <w:t>,</w:t>
      </w:r>
      <w:r>
        <w:rPr>
          <w:rFonts w:ascii="Garamond" w:hAnsi="Garamond"/>
          <w:sz w:val="22"/>
          <w:szCs w:val="22"/>
        </w:rPr>
        <w:t xml:space="preserve"> Basingstoke: Palgrave/MacMillan.</w:t>
      </w:r>
    </w:p>
    <w:p w14:paraId="646C6441" w14:textId="77777777" w:rsidR="009E0521" w:rsidRDefault="009E0521" w:rsidP="00812A07">
      <w:pPr>
        <w:rPr>
          <w:rFonts w:ascii="Garamond" w:hAnsi="Garamond"/>
          <w:sz w:val="22"/>
          <w:szCs w:val="22"/>
        </w:rPr>
      </w:pPr>
    </w:p>
    <w:p w14:paraId="2D4F0AA0" w14:textId="77777777" w:rsidR="001A76A9" w:rsidRPr="00406007" w:rsidRDefault="00406007" w:rsidP="00812A07">
      <w:pPr>
        <w:rPr>
          <w:rFonts w:ascii="Garamond" w:hAnsi="Garamond"/>
          <w:sz w:val="22"/>
          <w:szCs w:val="22"/>
        </w:rPr>
      </w:pPr>
      <w:r>
        <w:rPr>
          <w:rFonts w:ascii="Garamond" w:hAnsi="Garamond"/>
          <w:sz w:val="22"/>
          <w:szCs w:val="22"/>
        </w:rPr>
        <w:t xml:space="preserve">Durkheim, E. </w:t>
      </w:r>
      <w:r w:rsidR="001A76A9" w:rsidRPr="00406007">
        <w:rPr>
          <w:rFonts w:ascii="Garamond" w:hAnsi="Garamond"/>
          <w:sz w:val="22"/>
          <w:szCs w:val="22"/>
        </w:rPr>
        <w:t xml:space="preserve">(1951) </w:t>
      </w:r>
      <w:r w:rsidR="001A76A9" w:rsidRPr="00406007">
        <w:rPr>
          <w:rFonts w:ascii="Garamond" w:hAnsi="Garamond"/>
          <w:i/>
          <w:sz w:val="22"/>
          <w:szCs w:val="22"/>
        </w:rPr>
        <w:t>Suicide. A Study in Sociology</w:t>
      </w:r>
      <w:r w:rsidR="007B4EBB">
        <w:rPr>
          <w:rFonts w:ascii="Garamond" w:hAnsi="Garamond"/>
          <w:sz w:val="22"/>
          <w:szCs w:val="22"/>
        </w:rPr>
        <w:t>,</w:t>
      </w:r>
      <w:r w:rsidR="001A76A9" w:rsidRPr="00406007">
        <w:rPr>
          <w:rFonts w:ascii="Garamond" w:hAnsi="Garamond"/>
          <w:sz w:val="22"/>
          <w:szCs w:val="22"/>
        </w:rPr>
        <w:t xml:space="preserve"> Illinois: Free Press. </w:t>
      </w:r>
    </w:p>
    <w:p w14:paraId="4C575D03" w14:textId="77777777" w:rsidR="001A76A9" w:rsidRPr="00406007" w:rsidRDefault="00406007" w:rsidP="00812A07">
      <w:pPr>
        <w:rPr>
          <w:rFonts w:ascii="Garamond" w:hAnsi="Garamond" w:cs="Arial"/>
          <w:sz w:val="22"/>
          <w:szCs w:val="22"/>
        </w:rPr>
      </w:pPr>
      <w:r>
        <w:rPr>
          <w:rFonts w:ascii="Garamond" w:hAnsi="Garamond" w:cs="Arial"/>
          <w:sz w:val="22"/>
          <w:szCs w:val="22"/>
        </w:rPr>
        <w:t>____</w:t>
      </w:r>
      <w:r w:rsidR="001A76A9" w:rsidRPr="00406007">
        <w:rPr>
          <w:rFonts w:ascii="Garamond" w:hAnsi="Garamond" w:cs="Arial"/>
          <w:sz w:val="22"/>
          <w:szCs w:val="22"/>
        </w:rPr>
        <w:t xml:space="preserve"> (1995) </w:t>
      </w:r>
      <w:r w:rsidR="001A76A9" w:rsidRPr="00406007">
        <w:rPr>
          <w:rFonts w:ascii="Garamond" w:hAnsi="Garamond" w:cs="Arial"/>
          <w:i/>
          <w:sz w:val="22"/>
          <w:szCs w:val="22"/>
        </w:rPr>
        <w:t>The Elementary Forms of Religious Life</w:t>
      </w:r>
      <w:r w:rsidR="001A76A9" w:rsidRPr="00406007">
        <w:rPr>
          <w:rFonts w:ascii="Garamond" w:hAnsi="Garamond" w:cs="Arial"/>
          <w:sz w:val="22"/>
          <w:szCs w:val="22"/>
        </w:rPr>
        <w:t>, New York: Free Press (translation by K</w:t>
      </w:r>
      <w:r w:rsidR="003E29F8">
        <w:rPr>
          <w:rFonts w:ascii="Garamond" w:hAnsi="Garamond" w:cs="Arial"/>
          <w:sz w:val="22"/>
          <w:szCs w:val="22"/>
        </w:rPr>
        <w:t>.</w:t>
      </w:r>
      <w:r w:rsidR="001A76A9" w:rsidRPr="00406007">
        <w:rPr>
          <w:rFonts w:ascii="Garamond" w:hAnsi="Garamond" w:cs="Arial"/>
          <w:sz w:val="22"/>
          <w:szCs w:val="22"/>
        </w:rPr>
        <w:t xml:space="preserve"> E. Fields).</w:t>
      </w:r>
    </w:p>
    <w:p w14:paraId="4E982178" w14:textId="77777777" w:rsidR="004E6C8F" w:rsidRPr="00406007" w:rsidRDefault="00406007" w:rsidP="00812A07">
      <w:pPr>
        <w:rPr>
          <w:rFonts w:ascii="Garamond" w:hAnsi="Garamond"/>
          <w:sz w:val="22"/>
          <w:szCs w:val="22"/>
        </w:rPr>
      </w:pPr>
      <w:r>
        <w:rPr>
          <w:rFonts w:ascii="Garamond" w:hAnsi="Garamond"/>
          <w:sz w:val="22"/>
          <w:szCs w:val="22"/>
        </w:rPr>
        <w:t xml:space="preserve">____ </w:t>
      </w:r>
      <w:r w:rsidR="004E6C8F" w:rsidRPr="00406007">
        <w:rPr>
          <w:rFonts w:ascii="Garamond" w:hAnsi="Garamond"/>
          <w:sz w:val="22"/>
          <w:szCs w:val="22"/>
        </w:rPr>
        <w:t xml:space="preserve">(1998) </w:t>
      </w:r>
      <w:proofErr w:type="spellStart"/>
      <w:r w:rsidR="004E6C8F" w:rsidRPr="00406007">
        <w:rPr>
          <w:rFonts w:ascii="Garamond" w:hAnsi="Garamond"/>
          <w:i/>
          <w:sz w:val="22"/>
          <w:szCs w:val="22"/>
        </w:rPr>
        <w:t>Lettres</w:t>
      </w:r>
      <w:proofErr w:type="spellEnd"/>
      <w:r w:rsidR="004E6C8F" w:rsidRPr="00406007">
        <w:rPr>
          <w:rFonts w:ascii="Garamond" w:hAnsi="Garamond"/>
          <w:i/>
          <w:sz w:val="22"/>
          <w:szCs w:val="22"/>
        </w:rPr>
        <w:t xml:space="preserve"> à Marcel </w:t>
      </w:r>
      <w:proofErr w:type="spellStart"/>
      <w:r w:rsidR="004E6C8F" w:rsidRPr="00406007">
        <w:rPr>
          <w:rFonts w:ascii="Garamond" w:hAnsi="Garamond"/>
          <w:i/>
          <w:sz w:val="22"/>
          <w:szCs w:val="22"/>
        </w:rPr>
        <w:t>Mauss</w:t>
      </w:r>
      <w:proofErr w:type="spellEnd"/>
      <w:r w:rsidR="004E6C8F" w:rsidRPr="00406007">
        <w:rPr>
          <w:rFonts w:ascii="Garamond" w:hAnsi="Garamond"/>
          <w:sz w:val="22"/>
          <w:szCs w:val="22"/>
        </w:rPr>
        <w:t xml:space="preserve">, introduced and </w:t>
      </w:r>
      <w:r w:rsidR="00EC6AA8">
        <w:rPr>
          <w:rFonts w:ascii="Garamond" w:hAnsi="Garamond"/>
          <w:sz w:val="22"/>
          <w:szCs w:val="22"/>
        </w:rPr>
        <w:t>annotated</w:t>
      </w:r>
      <w:r w:rsidR="004E6C8F" w:rsidRPr="00406007">
        <w:rPr>
          <w:rFonts w:ascii="Garamond" w:hAnsi="Garamond"/>
          <w:sz w:val="22"/>
          <w:szCs w:val="22"/>
        </w:rPr>
        <w:t xml:space="preserve"> by P. </w:t>
      </w:r>
      <w:proofErr w:type="spellStart"/>
      <w:r w:rsidR="004E6C8F" w:rsidRPr="00406007">
        <w:rPr>
          <w:rFonts w:ascii="Garamond" w:hAnsi="Garamond"/>
          <w:sz w:val="22"/>
          <w:szCs w:val="22"/>
        </w:rPr>
        <w:t>Besnard</w:t>
      </w:r>
      <w:proofErr w:type="spellEnd"/>
      <w:r w:rsidR="004E6C8F" w:rsidRPr="00406007">
        <w:rPr>
          <w:rFonts w:ascii="Garamond" w:hAnsi="Garamond"/>
          <w:sz w:val="22"/>
          <w:szCs w:val="22"/>
        </w:rPr>
        <w:t xml:space="preserve"> and M. Fournier</w:t>
      </w:r>
      <w:r w:rsidR="007B4EBB">
        <w:rPr>
          <w:rFonts w:ascii="Garamond" w:hAnsi="Garamond"/>
          <w:sz w:val="22"/>
          <w:szCs w:val="22"/>
        </w:rPr>
        <w:t>,</w:t>
      </w:r>
      <w:r w:rsidR="004E6C8F" w:rsidRPr="00406007">
        <w:rPr>
          <w:rFonts w:ascii="Garamond" w:hAnsi="Garamond"/>
          <w:sz w:val="22"/>
          <w:szCs w:val="22"/>
        </w:rPr>
        <w:t xml:space="preserve"> Paris: PUF.</w:t>
      </w:r>
    </w:p>
    <w:p w14:paraId="3D48C938" w14:textId="77777777" w:rsidR="004E6C8F" w:rsidRPr="00406007" w:rsidRDefault="004E6C8F" w:rsidP="00812A07">
      <w:pPr>
        <w:rPr>
          <w:rFonts w:ascii="Garamond" w:hAnsi="Garamond" w:cs="Arial"/>
          <w:sz w:val="22"/>
          <w:szCs w:val="22"/>
        </w:rPr>
      </w:pPr>
    </w:p>
    <w:p w14:paraId="2C5C2DE8" w14:textId="77777777" w:rsidR="001A76A9" w:rsidRPr="00406007" w:rsidRDefault="001A76A9" w:rsidP="00812A07">
      <w:pPr>
        <w:rPr>
          <w:rFonts w:ascii="Garamond" w:hAnsi="Garamond" w:cs="Arial"/>
          <w:sz w:val="22"/>
          <w:szCs w:val="22"/>
        </w:rPr>
      </w:pPr>
      <w:r w:rsidRPr="00406007">
        <w:rPr>
          <w:rFonts w:ascii="Garamond" w:hAnsi="Garamond" w:cs="Arial"/>
          <w:sz w:val="22"/>
          <w:szCs w:val="22"/>
        </w:rPr>
        <w:t xml:space="preserve">Evans-Pritchard, E. E. (1960) “Introduction”, </w:t>
      </w:r>
      <w:r w:rsidR="00DE6A5E">
        <w:rPr>
          <w:rFonts w:ascii="Garamond" w:hAnsi="Garamond" w:cs="Arial"/>
          <w:sz w:val="22"/>
          <w:szCs w:val="22"/>
        </w:rPr>
        <w:t xml:space="preserve">in </w:t>
      </w:r>
      <w:r w:rsidRPr="00DE6A5E">
        <w:rPr>
          <w:rFonts w:ascii="Garamond" w:hAnsi="Garamond" w:cs="Arial"/>
          <w:sz w:val="22"/>
          <w:szCs w:val="22"/>
        </w:rPr>
        <w:t>Robert Hertz</w:t>
      </w:r>
      <w:r w:rsidR="00DE6A5E" w:rsidRPr="00DE6A5E">
        <w:rPr>
          <w:rFonts w:ascii="Garamond" w:hAnsi="Garamond" w:cs="Arial"/>
          <w:sz w:val="22"/>
          <w:szCs w:val="22"/>
        </w:rPr>
        <w:t>,</w:t>
      </w:r>
      <w:r w:rsidRPr="00DE6A5E">
        <w:rPr>
          <w:rFonts w:ascii="Garamond" w:hAnsi="Garamond" w:cs="Arial"/>
          <w:sz w:val="22"/>
          <w:szCs w:val="22"/>
        </w:rPr>
        <w:t xml:space="preserve"> </w:t>
      </w:r>
      <w:r w:rsidRPr="00DE6A5E">
        <w:rPr>
          <w:rFonts w:ascii="Garamond" w:hAnsi="Garamond" w:cs="Arial"/>
          <w:i/>
          <w:sz w:val="22"/>
          <w:szCs w:val="22"/>
        </w:rPr>
        <w:t>Death and the Right Hand</w:t>
      </w:r>
      <w:r w:rsidRPr="00DE6A5E">
        <w:rPr>
          <w:rFonts w:ascii="Garamond" w:hAnsi="Garamond" w:cs="Arial"/>
          <w:sz w:val="22"/>
          <w:szCs w:val="22"/>
        </w:rPr>
        <w:t>,</w:t>
      </w:r>
      <w:r w:rsidRPr="00406007">
        <w:rPr>
          <w:rFonts w:ascii="Garamond" w:hAnsi="Garamond" w:cs="Arial"/>
          <w:sz w:val="22"/>
          <w:szCs w:val="22"/>
        </w:rPr>
        <w:t xml:space="preserve"> London: Free Press, 9-24.</w:t>
      </w:r>
    </w:p>
    <w:p w14:paraId="6759D879" w14:textId="77777777" w:rsidR="00B07DD3" w:rsidRPr="00406007" w:rsidRDefault="00B07DD3" w:rsidP="00812A07">
      <w:pPr>
        <w:rPr>
          <w:rFonts w:ascii="Garamond" w:hAnsi="Garamond"/>
          <w:sz w:val="22"/>
          <w:szCs w:val="22"/>
        </w:rPr>
      </w:pPr>
    </w:p>
    <w:p w14:paraId="7CD286D3" w14:textId="77777777" w:rsidR="001A76A9" w:rsidRPr="00406007" w:rsidRDefault="001A76A9" w:rsidP="00812A07">
      <w:pPr>
        <w:rPr>
          <w:rFonts w:ascii="Garamond" w:hAnsi="Garamond"/>
          <w:sz w:val="22"/>
          <w:szCs w:val="22"/>
        </w:rPr>
      </w:pPr>
      <w:proofErr w:type="gramStart"/>
      <w:r w:rsidRPr="00406007">
        <w:rPr>
          <w:rFonts w:ascii="Garamond" w:hAnsi="Garamond"/>
          <w:sz w:val="22"/>
          <w:szCs w:val="22"/>
        </w:rPr>
        <w:t>Fournier, M</w:t>
      </w:r>
      <w:r w:rsidR="003E29F8">
        <w:rPr>
          <w:rFonts w:ascii="Garamond" w:hAnsi="Garamond"/>
          <w:sz w:val="22"/>
          <w:szCs w:val="22"/>
        </w:rPr>
        <w:t>.</w:t>
      </w:r>
      <w:r w:rsidRPr="00406007">
        <w:rPr>
          <w:rFonts w:ascii="Garamond" w:hAnsi="Garamond"/>
          <w:sz w:val="22"/>
          <w:szCs w:val="22"/>
        </w:rPr>
        <w:t xml:space="preserve"> (2006) </w:t>
      </w:r>
      <w:r w:rsidRPr="00406007">
        <w:rPr>
          <w:rFonts w:ascii="Garamond" w:hAnsi="Garamond"/>
          <w:i/>
          <w:sz w:val="22"/>
          <w:szCs w:val="22"/>
        </w:rPr>
        <w:t xml:space="preserve">Marcel </w:t>
      </w:r>
      <w:proofErr w:type="spellStart"/>
      <w:r w:rsidRPr="00406007">
        <w:rPr>
          <w:rFonts w:ascii="Garamond" w:hAnsi="Garamond"/>
          <w:i/>
          <w:sz w:val="22"/>
          <w:szCs w:val="22"/>
        </w:rPr>
        <w:t>Mauss</w:t>
      </w:r>
      <w:proofErr w:type="spellEnd"/>
      <w:r w:rsidRPr="00406007">
        <w:rPr>
          <w:rFonts w:ascii="Garamond" w:hAnsi="Garamond"/>
          <w:i/>
          <w:sz w:val="22"/>
          <w:szCs w:val="22"/>
        </w:rPr>
        <w:t>.</w:t>
      </w:r>
      <w:proofErr w:type="gramEnd"/>
      <w:r w:rsidRPr="00406007">
        <w:rPr>
          <w:rFonts w:ascii="Garamond" w:hAnsi="Garamond"/>
          <w:i/>
          <w:sz w:val="22"/>
          <w:szCs w:val="22"/>
        </w:rPr>
        <w:t xml:space="preserve"> A Biography</w:t>
      </w:r>
      <w:r w:rsidR="003E29F8">
        <w:rPr>
          <w:rFonts w:ascii="Garamond" w:hAnsi="Garamond"/>
          <w:sz w:val="22"/>
          <w:szCs w:val="22"/>
        </w:rPr>
        <w:t>,</w:t>
      </w:r>
      <w:r w:rsidRPr="00406007">
        <w:rPr>
          <w:rFonts w:ascii="Garamond" w:hAnsi="Garamond"/>
          <w:sz w:val="22"/>
          <w:szCs w:val="22"/>
        </w:rPr>
        <w:t xml:space="preserve"> Princeton: Princeton University Press.</w:t>
      </w:r>
    </w:p>
    <w:p w14:paraId="338B49EF" w14:textId="77777777" w:rsidR="00B07DD3" w:rsidRPr="00406007" w:rsidRDefault="00B07DD3" w:rsidP="00812A07">
      <w:pPr>
        <w:rPr>
          <w:rFonts w:ascii="Garamond" w:hAnsi="Garamond"/>
          <w:sz w:val="22"/>
          <w:szCs w:val="22"/>
        </w:rPr>
      </w:pPr>
    </w:p>
    <w:p w14:paraId="01A02447" w14:textId="77777777" w:rsidR="001A76A9" w:rsidRPr="00406007" w:rsidRDefault="00C271C4" w:rsidP="00812A07">
      <w:pPr>
        <w:rPr>
          <w:rFonts w:ascii="Garamond" w:hAnsi="Garamond"/>
          <w:sz w:val="22"/>
          <w:szCs w:val="22"/>
        </w:rPr>
      </w:pPr>
      <w:proofErr w:type="spellStart"/>
      <w:r>
        <w:rPr>
          <w:rFonts w:ascii="Garamond" w:hAnsi="Garamond"/>
          <w:sz w:val="22"/>
          <w:szCs w:val="22"/>
        </w:rPr>
        <w:t>Gane</w:t>
      </w:r>
      <w:proofErr w:type="spellEnd"/>
      <w:r>
        <w:rPr>
          <w:rFonts w:ascii="Garamond" w:hAnsi="Garamond"/>
          <w:sz w:val="22"/>
          <w:szCs w:val="22"/>
        </w:rPr>
        <w:t>, M</w:t>
      </w:r>
      <w:r w:rsidR="003E29F8">
        <w:rPr>
          <w:rFonts w:ascii="Garamond" w:hAnsi="Garamond"/>
          <w:sz w:val="22"/>
          <w:szCs w:val="22"/>
        </w:rPr>
        <w:t>.</w:t>
      </w:r>
      <w:r>
        <w:rPr>
          <w:rFonts w:ascii="Garamond" w:hAnsi="Garamond"/>
          <w:sz w:val="22"/>
          <w:szCs w:val="22"/>
        </w:rPr>
        <w:t xml:space="preserve"> (ed.) (1992</w:t>
      </w:r>
      <w:r w:rsidR="001A76A9" w:rsidRPr="00406007">
        <w:rPr>
          <w:rFonts w:ascii="Garamond" w:hAnsi="Garamond"/>
          <w:sz w:val="22"/>
          <w:szCs w:val="22"/>
        </w:rPr>
        <w:t xml:space="preserve">) </w:t>
      </w:r>
      <w:proofErr w:type="gramStart"/>
      <w:r w:rsidR="001A76A9" w:rsidRPr="00406007">
        <w:rPr>
          <w:rFonts w:ascii="Garamond" w:hAnsi="Garamond"/>
          <w:i/>
          <w:sz w:val="22"/>
          <w:szCs w:val="22"/>
        </w:rPr>
        <w:t>The</w:t>
      </w:r>
      <w:proofErr w:type="gramEnd"/>
      <w:r w:rsidR="001A76A9" w:rsidRPr="00406007">
        <w:rPr>
          <w:rFonts w:ascii="Garamond" w:hAnsi="Garamond"/>
          <w:i/>
          <w:sz w:val="22"/>
          <w:szCs w:val="22"/>
        </w:rPr>
        <w:t xml:space="preserve"> Radical Sociology of Durkheim and </w:t>
      </w:r>
      <w:proofErr w:type="spellStart"/>
      <w:r w:rsidR="001A76A9" w:rsidRPr="00406007">
        <w:rPr>
          <w:rFonts w:ascii="Garamond" w:hAnsi="Garamond"/>
          <w:i/>
          <w:sz w:val="22"/>
          <w:szCs w:val="22"/>
        </w:rPr>
        <w:t>Mauss</w:t>
      </w:r>
      <w:proofErr w:type="spellEnd"/>
      <w:r w:rsidR="003E29F8">
        <w:rPr>
          <w:rFonts w:ascii="Garamond" w:hAnsi="Garamond"/>
          <w:sz w:val="22"/>
          <w:szCs w:val="22"/>
        </w:rPr>
        <w:t>,</w:t>
      </w:r>
      <w:r w:rsidR="001A76A9" w:rsidRPr="00406007">
        <w:rPr>
          <w:rFonts w:ascii="Garamond" w:hAnsi="Garamond"/>
          <w:sz w:val="22"/>
          <w:szCs w:val="22"/>
        </w:rPr>
        <w:t xml:space="preserve"> London: Routledge</w:t>
      </w:r>
      <w:r w:rsidR="001A76A9" w:rsidRPr="00406007">
        <w:rPr>
          <w:rFonts w:ascii="Garamond" w:hAnsi="Garamond"/>
          <w:bCs/>
          <w:color w:val="000000"/>
          <w:sz w:val="22"/>
          <w:szCs w:val="22"/>
        </w:rPr>
        <w:t>.</w:t>
      </w:r>
    </w:p>
    <w:p w14:paraId="779C7216" w14:textId="77777777" w:rsidR="000662BF" w:rsidRPr="00406007" w:rsidRDefault="000662BF" w:rsidP="00812A07">
      <w:pPr>
        <w:pStyle w:val="NormalWeb"/>
        <w:rPr>
          <w:rFonts w:ascii="Garamond" w:hAnsi="Garamond"/>
          <w:sz w:val="22"/>
          <w:szCs w:val="22"/>
        </w:rPr>
      </w:pPr>
      <w:proofErr w:type="spellStart"/>
      <w:r w:rsidRPr="00406007">
        <w:rPr>
          <w:rFonts w:ascii="Garamond" w:hAnsi="Garamond"/>
          <w:sz w:val="22"/>
          <w:szCs w:val="22"/>
          <w:lang w:val="en-GB"/>
        </w:rPr>
        <w:t>Hafstein</w:t>
      </w:r>
      <w:proofErr w:type="spellEnd"/>
      <w:r w:rsidRPr="00406007">
        <w:rPr>
          <w:rFonts w:ascii="Garamond" w:hAnsi="Garamond"/>
          <w:sz w:val="22"/>
          <w:szCs w:val="22"/>
          <w:lang w:val="en-GB"/>
        </w:rPr>
        <w:t>, V.</w:t>
      </w:r>
      <w:r w:rsidR="007B4EBB">
        <w:rPr>
          <w:rFonts w:ascii="Garamond" w:hAnsi="Garamond"/>
          <w:sz w:val="22"/>
          <w:szCs w:val="22"/>
          <w:lang w:val="en-GB"/>
        </w:rPr>
        <w:t xml:space="preserve"> </w:t>
      </w:r>
      <w:r w:rsidRPr="00406007">
        <w:rPr>
          <w:rFonts w:ascii="Garamond" w:hAnsi="Garamond"/>
          <w:sz w:val="22"/>
          <w:szCs w:val="22"/>
          <w:lang w:val="en-GB"/>
        </w:rPr>
        <w:t xml:space="preserve">T. </w:t>
      </w:r>
      <w:r w:rsidR="00406007">
        <w:rPr>
          <w:rFonts w:ascii="Garamond" w:hAnsi="Garamond"/>
          <w:sz w:val="22"/>
          <w:szCs w:val="22"/>
          <w:lang w:val="en-GB"/>
        </w:rPr>
        <w:t>(1999)</w:t>
      </w:r>
      <w:r w:rsidRPr="00406007">
        <w:rPr>
          <w:rFonts w:ascii="Garamond" w:hAnsi="Garamond"/>
          <w:sz w:val="22"/>
          <w:szCs w:val="22"/>
          <w:lang w:val="en-GB"/>
        </w:rPr>
        <w:t xml:space="preserve"> </w:t>
      </w:r>
      <w:r w:rsidR="007B4EBB">
        <w:rPr>
          <w:rFonts w:ascii="Garamond" w:hAnsi="Garamond"/>
          <w:sz w:val="22"/>
          <w:szCs w:val="22"/>
          <w:lang w:val="en-GB"/>
        </w:rPr>
        <w:t>“</w:t>
      </w:r>
      <w:r w:rsidRPr="00406007">
        <w:rPr>
          <w:rFonts w:ascii="Garamond" w:hAnsi="Garamond"/>
          <w:sz w:val="22"/>
          <w:szCs w:val="22"/>
        </w:rPr>
        <w:t>Biological Metaphors in Folklore Theory – An Essay in the History of Ideas</w:t>
      </w:r>
      <w:r w:rsidR="007B4EBB">
        <w:rPr>
          <w:rFonts w:ascii="Garamond" w:hAnsi="Garamond"/>
          <w:sz w:val="22"/>
          <w:szCs w:val="22"/>
        </w:rPr>
        <w:t>”</w:t>
      </w:r>
      <w:r w:rsidRPr="00406007">
        <w:rPr>
          <w:rFonts w:ascii="Garamond" w:hAnsi="Garamond"/>
          <w:sz w:val="22"/>
          <w:szCs w:val="22"/>
        </w:rPr>
        <w:t xml:space="preserve">, paper presented at California Folklore Society in Fullerton, the Nordic Section of the American Folklore Society at Harvard, and the American Folklore Society in Memphis. </w:t>
      </w:r>
    </w:p>
    <w:p w14:paraId="47D19BF8" w14:textId="77777777" w:rsidR="00960D35" w:rsidRPr="00AE0F56" w:rsidRDefault="00960D35" w:rsidP="00960D35">
      <w:pPr>
        <w:rPr>
          <w:rFonts w:ascii="Garamond" w:hAnsi="Garamond"/>
          <w:bCs/>
        </w:rPr>
      </w:pPr>
      <w:r>
        <w:rPr>
          <w:rFonts w:ascii="Garamond" w:hAnsi="Garamond"/>
          <w:bCs/>
        </w:rPr>
        <w:t>J</w:t>
      </w:r>
      <w:r w:rsidRPr="00AE0F56">
        <w:rPr>
          <w:rFonts w:ascii="Garamond" w:hAnsi="Garamond"/>
        </w:rPr>
        <w:t xml:space="preserve">ones, R. A. </w:t>
      </w:r>
      <w:r>
        <w:rPr>
          <w:rFonts w:ascii="Garamond" w:hAnsi="Garamond"/>
        </w:rPr>
        <w:t>(1986)</w:t>
      </w:r>
      <w:r w:rsidRPr="00AE0F56">
        <w:rPr>
          <w:rFonts w:ascii="Garamond" w:hAnsi="Garamond"/>
        </w:rPr>
        <w:t xml:space="preserve"> </w:t>
      </w:r>
      <w:r w:rsidRPr="00AE0F56">
        <w:rPr>
          <w:rFonts w:ascii="Garamond" w:hAnsi="Garamond"/>
          <w:i/>
          <w:iCs/>
        </w:rPr>
        <w:t>Emile Durkheim: An Introduction to Four Major Works</w:t>
      </w:r>
      <w:r w:rsidRPr="00AE0F56">
        <w:rPr>
          <w:rFonts w:ascii="Garamond" w:hAnsi="Garamond"/>
        </w:rPr>
        <w:t>. Beverly Hills, CA: Sage.</w:t>
      </w:r>
    </w:p>
    <w:p w14:paraId="4F5966B7" w14:textId="77777777" w:rsidR="009A3F7C" w:rsidRDefault="009A3F7C" w:rsidP="00A132B9">
      <w:pPr>
        <w:rPr>
          <w:rFonts w:ascii="Garamond" w:hAnsi="Garamond"/>
          <w:bCs/>
        </w:rPr>
      </w:pPr>
    </w:p>
    <w:p w14:paraId="33C64A5B" w14:textId="77777777" w:rsidR="00A132B9" w:rsidRPr="00073D5A" w:rsidRDefault="00A132B9" w:rsidP="00A132B9">
      <w:pPr>
        <w:rPr>
          <w:rFonts w:ascii="Garamond" w:hAnsi="Garamond"/>
          <w:bCs/>
        </w:rPr>
      </w:pPr>
      <w:proofErr w:type="spellStart"/>
      <w:proofErr w:type="gramStart"/>
      <w:r w:rsidRPr="00073D5A">
        <w:rPr>
          <w:rFonts w:ascii="Garamond" w:hAnsi="Garamond"/>
          <w:bCs/>
        </w:rPr>
        <w:t>Karady</w:t>
      </w:r>
      <w:proofErr w:type="spellEnd"/>
      <w:r w:rsidRPr="00073D5A">
        <w:rPr>
          <w:rFonts w:ascii="Garamond" w:hAnsi="Garamond"/>
          <w:bCs/>
        </w:rPr>
        <w:t xml:space="preserve">, V. </w:t>
      </w:r>
      <w:r>
        <w:rPr>
          <w:rFonts w:ascii="Garamond" w:hAnsi="Garamond"/>
          <w:bCs/>
        </w:rPr>
        <w:t>(1987) “</w:t>
      </w:r>
      <w:r w:rsidRPr="00073D5A">
        <w:rPr>
          <w:rFonts w:ascii="Garamond" w:hAnsi="Garamond"/>
          <w:bCs/>
        </w:rPr>
        <w:t xml:space="preserve">Arnold van </w:t>
      </w:r>
      <w:proofErr w:type="spellStart"/>
      <w:r w:rsidRPr="00073D5A">
        <w:rPr>
          <w:rFonts w:ascii="Garamond" w:hAnsi="Garamond"/>
          <w:bCs/>
        </w:rPr>
        <w:t>Gennep</w:t>
      </w:r>
      <w:proofErr w:type="spellEnd"/>
      <w:r w:rsidR="00C526F1">
        <w:rPr>
          <w:rFonts w:ascii="Garamond" w:hAnsi="Garamond"/>
          <w:bCs/>
        </w:rPr>
        <w:t>”</w:t>
      </w:r>
      <w:r w:rsidRPr="00073D5A">
        <w:rPr>
          <w:rFonts w:ascii="Garamond" w:hAnsi="Garamond"/>
          <w:bCs/>
        </w:rPr>
        <w:t xml:space="preserve">, J. </w:t>
      </w:r>
      <w:proofErr w:type="spellStart"/>
      <w:r w:rsidRPr="00073D5A">
        <w:rPr>
          <w:rFonts w:ascii="Garamond" w:hAnsi="Garamond"/>
          <w:bCs/>
        </w:rPr>
        <w:t>Kuper</w:t>
      </w:r>
      <w:proofErr w:type="spellEnd"/>
      <w:r w:rsidRPr="00073D5A">
        <w:rPr>
          <w:rFonts w:ascii="Garamond" w:hAnsi="Garamond"/>
          <w:bCs/>
        </w:rPr>
        <w:t xml:space="preserve"> (ed.) </w:t>
      </w:r>
      <w:r w:rsidRPr="00073D5A">
        <w:rPr>
          <w:rFonts w:ascii="Garamond" w:hAnsi="Garamond"/>
          <w:bCs/>
          <w:i/>
        </w:rPr>
        <w:t>Key Thinkers, Past and Present</w:t>
      </w:r>
      <w:r w:rsidRPr="00073D5A">
        <w:rPr>
          <w:rFonts w:ascii="Garamond" w:hAnsi="Garamond"/>
          <w:bCs/>
        </w:rPr>
        <w:t>.</w:t>
      </w:r>
      <w:proofErr w:type="gramEnd"/>
      <w:r w:rsidRPr="00073D5A">
        <w:rPr>
          <w:rFonts w:ascii="Garamond" w:hAnsi="Garamond"/>
          <w:bCs/>
        </w:rPr>
        <w:t xml:space="preserve"> Londo</w:t>
      </w:r>
      <w:r w:rsidR="00C526F1">
        <w:rPr>
          <w:rFonts w:ascii="Garamond" w:hAnsi="Garamond"/>
          <w:bCs/>
        </w:rPr>
        <w:t>n: Routledge and Kegan Paul</w:t>
      </w:r>
      <w:r w:rsidRPr="00073D5A">
        <w:rPr>
          <w:rFonts w:ascii="Garamond" w:hAnsi="Garamond"/>
          <w:bCs/>
        </w:rPr>
        <w:t>.</w:t>
      </w:r>
    </w:p>
    <w:p w14:paraId="591F50A9" w14:textId="77777777" w:rsidR="00A132B9" w:rsidRDefault="00A132B9" w:rsidP="00812A07">
      <w:pPr>
        <w:ind w:left="567" w:hanging="567"/>
        <w:rPr>
          <w:rFonts w:ascii="Garamond" w:hAnsi="Garamond"/>
          <w:sz w:val="22"/>
          <w:szCs w:val="22"/>
        </w:rPr>
      </w:pPr>
    </w:p>
    <w:p w14:paraId="216647CD" w14:textId="77777777" w:rsidR="00A132B9" w:rsidRDefault="00A132B9" w:rsidP="00812A07">
      <w:pPr>
        <w:ind w:left="567" w:hanging="567"/>
        <w:rPr>
          <w:rFonts w:ascii="Garamond" w:hAnsi="Garamond"/>
          <w:sz w:val="22"/>
          <w:szCs w:val="22"/>
        </w:rPr>
      </w:pPr>
    </w:p>
    <w:p w14:paraId="6BDD463B" w14:textId="77777777" w:rsidR="00B07DD3" w:rsidRPr="00406007" w:rsidRDefault="001A76A9" w:rsidP="00812A07">
      <w:pPr>
        <w:ind w:left="567" w:hanging="567"/>
        <w:rPr>
          <w:rFonts w:ascii="Garamond" w:hAnsi="Garamond"/>
          <w:sz w:val="22"/>
          <w:szCs w:val="22"/>
        </w:rPr>
      </w:pPr>
      <w:proofErr w:type="spellStart"/>
      <w:r w:rsidRPr="00406007">
        <w:rPr>
          <w:rFonts w:ascii="Garamond" w:hAnsi="Garamond"/>
          <w:sz w:val="22"/>
          <w:szCs w:val="22"/>
        </w:rPr>
        <w:t>Latour</w:t>
      </w:r>
      <w:proofErr w:type="spellEnd"/>
      <w:r w:rsidRPr="00406007">
        <w:rPr>
          <w:rFonts w:ascii="Garamond" w:hAnsi="Garamond"/>
          <w:sz w:val="22"/>
          <w:szCs w:val="22"/>
        </w:rPr>
        <w:t>, B</w:t>
      </w:r>
      <w:r w:rsidR="003E29F8">
        <w:rPr>
          <w:rFonts w:ascii="Garamond" w:hAnsi="Garamond"/>
          <w:sz w:val="22"/>
          <w:szCs w:val="22"/>
        </w:rPr>
        <w:t>.</w:t>
      </w:r>
      <w:r w:rsidRPr="00406007">
        <w:rPr>
          <w:rFonts w:ascii="Garamond" w:hAnsi="Garamond"/>
          <w:sz w:val="22"/>
          <w:szCs w:val="22"/>
        </w:rPr>
        <w:t xml:space="preserve"> (2010) “Tarde’s </w:t>
      </w:r>
      <w:r w:rsidR="00196A91">
        <w:rPr>
          <w:rFonts w:ascii="Garamond" w:hAnsi="Garamond"/>
          <w:sz w:val="22"/>
          <w:szCs w:val="22"/>
        </w:rPr>
        <w:t>I</w:t>
      </w:r>
      <w:r w:rsidRPr="00406007">
        <w:rPr>
          <w:rFonts w:ascii="Garamond" w:hAnsi="Garamond"/>
          <w:sz w:val="22"/>
          <w:szCs w:val="22"/>
        </w:rPr>
        <w:t xml:space="preserve">dea of </w:t>
      </w:r>
      <w:r w:rsidR="00196A91">
        <w:rPr>
          <w:rFonts w:ascii="Garamond" w:hAnsi="Garamond"/>
          <w:sz w:val="22"/>
          <w:szCs w:val="22"/>
        </w:rPr>
        <w:t>Q</w:t>
      </w:r>
      <w:r w:rsidRPr="00406007">
        <w:rPr>
          <w:rFonts w:ascii="Garamond" w:hAnsi="Garamond"/>
          <w:sz w:val="22"/>
          <w:szCs w:val="22"/>
        </w:rPr>
        <w:t xml:space="preserve">uantification”, in </w:t>
      </w:r>
      <w:proofErr w:type="spellStart"/>
      <w:r w:rsidRPr="00406007">
        <w:rPr>
          <w:rFonts w:ascii="Garamond" w:hAnsi="Garamond"/>
          <w:sz w:val="22"/>
          <w:szCs w:val="22"/>
        </w:rPr>
        <w:t>Candei</w:t>
      </w:r>
      <w:proofErr w:type="spellEnd"/>
      <w:r w:rsidRPr="00406007">
        <w:rPr>
          <w:rFonts w:ascii="Garamond" w:hAnsi="Garamond"/>
          <w:sz w:val="22"/>
          <w:szCs w:val="22"/>
        </w:rPr>
        <w:t>, M.</w:t>
      </w:r>
      <w:r w:rsidR="00DE6A5E">
        <w:rPr>
          <w:rFonts w:ascii="Garamond" w:hAnsi="Garamond"/>
          <w:sz w:val="22"/>
          <w:szCs w:val="22"/>
        </w:rPr>
        <w:t xml:space="preserve"> </w:t>
      </w:r>
      <w:r w:rsidRPr="00406007">
        <w:rPr>
          <w:rFonts w:ascii="Garamond" w:hAnsi="Garamond"/>
          <w:sz w:val="22"/>
          <w:szCs w:val="22"/>
        </w:rPr>
        <w:t xml:space="preserve">(ed.) </w:t>
      </w:r>
      <w:r w:rsidRPr="00406007">
        <w:rPr>
          <w:rFonts w:ascii="Garamond" w:hAnsi="Garamond"/>
          <w:i/>
          <w:sz w:val="22"/>
          <w:szCs w:val="22"/>
        </w:rPr>
        <w:t>The Social after Gabriel Tarde: Debates and Assessments</w:t>
      </w:r>
      <w:r w:rsidRPr="00406007">
        <w:rPr>
          <w:rFonts w:ascii="Garamond" w:hAnsi="Garamond"/>
          <w:sz w:val="22"/>
          <w:szCs w:val="22"/>
        </w:rPr>
        <w:t xml:space="preserve">, London: Routledge. </w:t>
      </w:r>
    </w:p>
    <w:p w14:paraId="22DC3F92" w14:textId="77777777" w:rsidR="00B07DD3" w:rsidRPr="00406007" w:rsidRDefault="00B07DD3" w:rsidP="00812A07">
      <w:pPr>
        <w:ind w:left="567" w:hanging="567"/>
        <w:rPr>
          <w:rFonts w:ascii="Garamond" w:hAnsi="Garamond"/>
          <w:sz w:val="22"/>
          <w:szCs w:val="22"/>
        </w:rPr>
      </w:pPr>
    </w:p>
    <w:p w14:paraId="767F7A82" w14:textId="77777777" w:rsidR="001A76A9" w:rsidRPr="00406007" w:rsidRDefault="001A76A9" w:rsidP="00812A07">
      <w:pPr>
        <w:ind w:left="567" w:hanging="567"/>
        <w:rPr>
          <w:rFonts w:ascii="Garamond" w:hAnsi="Garamond"/>
          <w:sz w:val="22"/>
          <w:szCs w:val="22"/>
        </w:rPr>
      </w:pPr>
      <w:proofErr w:type="spellStart"/>
      <w:proofErr w:type="gramStart"/>
      <w:r w:rsidRPr="00406007">
        <w:rPr>
          <w:rFonts w:ascii="Garamond" w:hAnsi="Garamond"/>
          <w:sz w:val="22"/>
          <w:szCs w:val="22"/>
        </w:rPr>
        <w:t>Latour</w:t>
      </w:r>
      <w:proofErr w:type="spellEnd"/>
      <w:r w:rsidRPr="00406007">
        <w:rPr>
          <w:rFonts w:ascii="Garamond" w:hAnsi="Garamond"/>
          <w:sz w:val="22"/>
          <w:szCs w:val="22"/>
        </w:rPr>
        <w:t>, B</w:t>
      </w:r>
      <w:r w:rsidR="003E29F8">
        <w:rPr>
          <w:rFonts w:ascii="Garamond" w:hAnsi="Garamond"/>
          <w:sz w:val="22"/>
          <w:szCs w:val="22"/>
        </w:rPr>
        <w:t>.</w:t>
      </w:r>
      <w:r w:rsidRPr="00406007">
        <w:rPr>
          <w:rFonts w:ascii="Garamond" w:hAnsi="Garamond"/>
          <w:sz w:val="22"/>
          <w:szCs w:val="22"/>
        </w:rPr>
        <w:t xml:space="preserve"> and V</w:t>
      </w:r>
      <w:r w:rsidR="003E29F8">
        <w:rPr>
          <w:rFonts w:ascii="Garamond" w:hAnsi="Garamond"/>
          <w:sz w:val="22"/>
          <w:szCs w:val="22"/>
        </w:rPr>
        <w:t>.</w:t>
      </w:r>
      <w:r w:rsidRPr="00406007">
        <w:rPr>
          <w:rFonts w:ascii="Garamond" w:hAnsi="Garamond"/>
          <w:sz w:val="22"/>
          <w:szCs w:val="22"/>
        </w:rPr>
        <w:t xml:space="preserve"> A. </w:t>
      </w:r>
      <w:proofErr w:type="spellStart"/>
      <w:r w:rsidRPr="00406007">
        <w:rPr>
          <w:rFonts w:ascii="Garamond" w:hAnsi="Garamond"/>
          <w:sz w:val="22"/>
          <w:szCs w:val="22"/>
        </w:rPr>
        <w:t>Lépinay</w:t>
      </w:r>
      <w:proofErr w:type="spellEnd"/>
      <w:r w:rsidRPr="00406007">
        <w:rPr>
          <w:rFonts w:ascii="Garamond" w:hAnsi="Garamond"/>
          <w:sz w:val="22"/>
          <w:szCs w:val="22"/>
        </w:rPr>
        <w:t xml:space="preserve"> (2009) </w:t>
      </w:r>
      <w:r w:rsidRPr="00406007">
        <w:rPr>
          <w:rFonts w:ascii="Garamond" w:hAnsi="Garamond"/>
          <w:i/>
          <w:sz w:val="22"/>
          <w:szCs w:val="22"/>
        </w:rPr>
        <w:t>The Science of Passionate Interests: An Introduction to Gabriel Tarde’s Economic Anthropology</w:t>
      </w:r>
      <w:r w:rsidRPr="00406007">
        <w:rPr>
          <w:rFonts w:ascii="Garamond" w:hAnsi="Garamond"/>
          <w:sz w:val="22"/>
          <w:szCs w:val="22"/>
        </w:rPr>
        <w:t>, Chicago: Chicago University Press.</w:t>
      </w:r>
      <w:proofErr w:type="gramEnd"/>
    </w:p>
    <w:p w14:paraId="138BCF74" w14:textId="77777777" w:rsidR="00B07DD3" w:rsidRPr="00406007" w:rsidRDefault="00B07DD3" w:rsidP="00812A07">
      <w:pPr>
        <w:rPr>
          <w:rFonts w:ascii="Garamond" w:hAnsi="Garamond"/>
          <w:sz w:val="22"/>
          <w:szCs w:val="22"/>
        </w:rPr>
      </w:pPr>
    </w:p>
    <w:p w14:paraId="75A2634A" w14:textId="77777777" w:rsidR="001A76A9" w:rsidRPr="00406007" w:rsidRDefault="001A76A9" w:rsidP="00812A07">
      <w:pPr>
        <w:rPr>
          <w:rStyle w:val="citation1"/>
          <w:rFonts w:ascii="Garamond" w:hAnsi="Garamond"/>
          <w:sz w:val="22"/>
          <w:szCs w:val="22"/>
        </w:rPr>
      </w:pPr>
      <w:r w:rsidRPr="00406007">
        <w:rPr>
          <w:rFonts w:ascii="Garamond" w:hAnsi="Garamond"/>
          <w:sz w:val="22"/>
          <w:szCs w:val="22"/>
        </w:rPr>
        <w:t xml:space="preserve">Leach, E. (1968) “Ritual”, </w:t>
      </w:r>
      <w:r w:rsidR="00DE6A5E">
        <w:rPr>
          <w:rFonts w:ascii="Garamond" w:hAnsi="Garamond"/>
          <w:sz w:val="22"/>
          <w:szCs w:val="22"/>
        </w:rPr>
        <w:t xml:space="preserve">in </w:t>
      </w:r>
      <w:r w:rsidRPr="00406007">
        <w:rPr>
          <w:rStyle w:val="citation1"/>
          <w:rFonts w:ascii="Garamond" w:hAnsi="Garamond"/>
          <w:sz w:val="22"/>
          <w:szCs w:val="22"/>
        </w:rPr>
        <w:t>Sills</w:t>
      </w:r>
      <w:r w:rsidR="00DE6A5E">
        <w:rPr>
          <w:rStyle w:val="citation1"/>
          <w:rFonts w:ascii="Garamond" w:hAnsi="Garamond"/>
          <w:sz w:val="22"/>
          <w:szCs w:val="22"/>
        </w:rPr>
        <w:t>, D.</w:t>
      </w:r>
      <w:r w:rsidRPr="00406007">
        <w:rPr>
          <w:rStyle w:val="citation1"/>
          <w:rFonts w:ascii="Garamond" w:hAnsi="Garamond"/>
          <w:sz w:val="22"/>
          <w:szCs w:val="22"/>
        </w:rPr>
        <w:t xml:space="preserve"> (ed.) </w:t>
      </w:r>
      <w:r w:rsidR="003E29F8" w:rsidRPr="00406007">
        <w:rPr>
          <w:rStyle w:val="citation1"/>
          <w:rFonts w:ascii="Garamond" w:hAnsi="Garamond"/>
          <w:bCs/>
          <w:i/>
          <w:iCs/>
          <w:sz w:val="22"/>
          <w:szCs w:val="22"/>
        </w:rPr>
        <w:t>International Encyclopedia of the Social Sciences</w:t>
      </w:r>
      <w:r w:rsidR="003E29F8" w:rsidRPr="00406007">
        <w:rPr>
          <w:rStyle w:val="citation1"/>
          <w:rFonts w:ascii="Garamond" w:hAnsi="Garamond"/>
          <w:sz w:val="22"/>
          <w:szCs w:val="22"/>
        </w:rPr>
        <w:t xml:space="preserve">, </w:t>
      </w:r>
      <w:r w:rsidRPr="00406007">
        <w:rPr>
          <w:rStyle w:val="citation1"/>
          <w:rFonts w:ascii="Garamond" w:hAnsi="Garamond"/>
          <w:sz w:val="22"/>
          <w:szCs w:val="22"/>
        </w:rPr>
        <w:t xml:space="preserve">New York: Macmillan, </w:t>
      </w:r>
      <w:r w:rsidR="008C0E66">
        <w:rPr>
          <w:rStyle w:val="citation1"/>
          <w:rFonts w:ascii="Garamond" w:hAnsi="Garamond"/>
          <w:sz w:val="22"/>
          <w:szCs w:val="22"/>
        </w:rPr>
        <w:t>v</w:t>
      </w:r>
      <w:r w:rsidRPr="008C0E66">
        <w:rPr>
          <w:rStyle w:val="citation1"/>
          <w:rFonts w:ascii="Garamond" w:hAnsi="Garamond"/>
          <w:sz w:val="22"/>
          <w:szCs w:val="22"/>
        </w:rPr>
        <w:t>ol. 13</w:t>
      </w:r>
      <w:r w:rsidR="008C0E66">
        <w:rPr>
          <w:rStyle w:val="citation1"/>
          <w:rFonts w:ascii="Garamond" w:hAnsi="Garamond"/>
          <w:sz w:val="22"/>
          <w:szCs w:val="22"/>
        </w:rPr>
        <w:t>,</w:t>
      </w:r>
      <w:r w:rsidRPr="00406007">
        <w:rPr>
          <w:rStyle w:val="citation1"/>
          <w:rFonts w:ascii="Garamond" w:hAnsi="Garamond"/>
          <w:sz w:val="22"/>
          <w:szCs w:val="22"/>
        </w:rPr>
        <w:t xml:space="preserve"> 520-526. </w:t>
      </w:r>
    </w:p>
    <w:p w14:paraId="71C7F907" w14:textId="77777777" w:rsidR="00B07DD3" w:rsidRPr="00406007" w:rsidRDefault="00B07DD3" w:rsidP="00812A07">
      <w:pPr>
        <w:shd w:val="clear" w:color="auto" w:fill="FFFFFF"/>
        <w:rPr>
          <w:rStyle w:val="Strk"/>
          <w:rFonts w:ascii="Garamond" w:hAnsi="Garamond"/>
          <w:b w:val="0"/>
          <w:sz w:val="22"/>
          <w:szCs w:val="22"/>
        </w:rPr>
      </w:pPr>
    </w:p>
    <w:p w14:paraId="1FA97828" w14:textId="77777777" w:rsidR="001A76A9" w:rsidRPr="00406007" w:rsidRDefault="001A76A9" w:rsidP="00960D35">
      <w:pPr>
        <w:shd w:val="clear" w:color="auto" w:fill="FFFFFF"/>
        <w:tabs>
          <w:tab w:val="left" w:pos="6000"/>
        </w:tabs>
        <w:rPr>
          <w:rStyle w:val="Strk"/>
          <w:rFonts w:ascii="Garamond" w:hAnsi="Garamond"/>
          <w:b w:val="0"/>
          <w:sz w:val="22"/>
          <w:szCs w:val="22"/>
        </w:rPr>
      </w:pPr>
      <w:r w:rsidRPr="00406007">
        <w:rPr>
          <w:rStyle w:val="Strk"/>
          <w:rFonts w:ascii="Garamond" w:hAnsi="Garamond"/>
          <w:b w:val="0"/>
          <w:sz w:val="22"/>
          <w:szCs w:val="22"/>
        </w:rPr>
        <w:t xml:space="preserve">Lévi-Strauss, C. (1963) </w:t>
      </w:r>
      <w:proofErr w:type="spellStart"/>
      <w:r w:rsidRPr="00406007">
        <w:rPr>
          <w:rStyle w:val="Strk"/>
          <w:rFonts w:ascii="Garamond" w:hAnsi="Garamond"/>
          <w:b w:val="0"/>
          <w:i/>
          <w:sz w:val="22"/>
          <w:szCs w:val="22"/>
        </w:rPr>
        <w:t>Totemism</w:t>
      </w:r>
      <w:proofErr w:type="spellEnd"/>
      <w:r w:rsidRPr="00406007">
        <w:rPr>
          <w:rStyle w:val="Strk"/>
          <w:rFonts w:ascii="Garamond" w:hAnsi="Garamond"/>
          <w:b w:val="0"/>
          <w:sz w:val="22"/>
          <w:szCs w:val="22"/>
        </w:rPr>
        <w:t>, Boston: Beacon Press.</w:t>
      </w:r>
      <w:r w:rsidR="00B93FF3">
        <w:rPr>
          <w:rStyle w:val="Strk"/>
          <w:rFonts w:ascii="Garamond" w:hAnsi="Garamond"/>
          <w:b w:val="0"/>
          <w:sz w:val="22"/>
          <w:szCs w:val="22"/>
        </w:rPr>
        <w:tab/>
      </w:r>
    </w:p>
    <w:p w14:paraId="43735EB0" w14:textId="77777777" w:rsidR="00B07DD3" w:rsidRPr="00406007" w:rsidRDefault="00B07DD3" w:rsidP="00812A07">
      <w:pPr>
        <w:rPr>
          <w:rFonts w:ascii="Garamond" w:hAnsi="Garamond"/>
          <w:sz w:val="22"/>
          <w:szCs w:val="22"/>
          <w:lang w:val="en-GB"/>
        </w:rPr>
      </w:pPr>
      <w:bookmarkStart w:id="17" w:name="OLE_LINK13"/>
      <w:bookmarkStart w:id="18" w:name="OLE_LINK14"/>
    </w:p>
    <w:p w14:paraId="3C045CB4" w14:textId="77777777" w:rsidR="001A76A9" w:rsidRPr="00406007" w:rsidRDefault="001A76A9" w:rsidP="00812A07">
      <w:pPr>
        <w:rPr>
          <w:rFonts w:ascii="Garamond" w:hAnsi="Garamond"/>
          <w:sz w:val="22"/>
          <w:szCs w:val="22"/>
          <w:lang w:val="en-GB"/>
        </w:rPr>
      </w:pPr>
      <w:proofErr w:type="spellStart"/>
      <w:r w:rsidRPr="00406007">
        <w:rPr>
          <w:rFonts w:ascii="Garamond" w:hAnsi="Garamond"/>
          <w:sz w:val="22"/>
          <w:szCs w:val="22"/>
          <w:lang w:val="en-GB"/>
        </w:rPr>
        <w:lastRenderedPageBreak/>
        <w:t>Lukes</w:t>
      </w:r>
      <w:proofErr w:type="spellEnd"/>
      <w:r w:rsidRPr="00406007">
        <w:rPr>
          <w:rFonts w:ascii="Garamond" w:hAnsi="Garamond"/>
          <w:sz w:val="22"/>
          <w:szCs w:val="22"/>
          <w:lang w:val="en-GB"/>
        </w:rPr>
        <w:t>, S</w:t>
      </w:r>
      <w:r w:rsidR="003E29F8">
        <w:rPr>
          <w:rFonts w:ascii="Garamond" w:hAnsi="Garamond"/>
          <w:sz w:val="22"/>
          <w:szCs w:val="22"/>
          <w:lang w:val="en-GB"/>
        </w:rPr>
        <w:t>.</w:t>
      </w:r>
      <w:r w:rsidRPr="00406007">
        <w:rPr>
          <w:rFonts w:ascii="Garamond" w:hAnsi="Garamond"/>
          <w:sz w:val="22"/>
          <w:szCs w:val="22"/>
          <w:lang w:val="en-GB"/>
        </w:rPr>
        <w:t xml:space="preserve"> (1985)</w:t>
      </w:r>
      <w:r w:rsidRPr="00406007">
        <w:rPr>
          <w:rFonts w:ascii="Garamond" w:hAnsi="Garamond"/>
          <w:i/>
          <w:sz w:val="22"/>
          <w:szCs w:val="22"/>
          <w:lang w:val="en-GB"/>
        </w:rPr>
        <w:t xml:space="preserve"> Emile Durkheim: His Life and Work, </w:t>
      </w:r>
      <w:proofErr w:type="gramStart"/>
      <w:r w:rsidRPr="00406007">
        <w:rPr>
          <w:rFonts w:ascii="Garamond" w:hAnsi="Garamond"/>
          <w:i/>
          <w:sz w:val="22"/>
          <w:szCs w:val="22"/>
          <w:lang w:val="en-GB"/>
        </w:rPr>
        <w:t>A</w:t>
      </w:r>
      <w:proofErr w:type="gramEnd"/>
      <w:r w:rsidRPr="00406007">
        <w:rPr>
          <w:rFonts w:ascii="Garamond" w:hAnsi="Garamond"/>
          <w:i/>
          <w:sz w:val="22"/>
          <w:szCs w:val="22"/>
          <w:lang w:val="en-GB"/>
        </w:rPr>
        <w:t xml:space="preserve"> Historical and Critical Study</w:t>
      </w:r>
      <w:r w:rsidRPr="00406007">
        <w:rPr>
          <w:rFonts w:ascii="Garamond" w:hAnsi="Garamond"/>
          <w:sz w:val="22"/>
          <w:szCs w:val="22"/>
          <w:lang w:val="en-GB"/>
        </w:rPr>
        <w:t>, Stanford: Stanford University Press.</w:t>
      </w:r>
    </w:p>
    <w:p w14:paraId="0E654C45" w14:textId="77777777" w:rsidR="00B07DD3" w:rsidRPr="00406007" w:rsidRDefault="00B07DD3" w:rsidP="00812A07">
      <w:pPr>
        <w:shd w:val="clear" w:color="auto" w:fill="FFFFFF"/>
        <w:rPr>
          <w:rStyle w:val="Strk"/>
          <w:rFonts w:ascii="Garamond" w:hAnsi="Garamond"/>
          <w:b w:val="0"/>
          <w:sz w:val="22"/>
          <w:szCs w:val="22"/>
          <w:lang w:val="fr-FR"/>
        </w:rPr>
      </w:pPr>
    </w:p>
    <w:p w14:paraId="5F2BB59A" w14:textId="77777777" w:rsidR="001A76A9" w:rsidRPr="00406007" w:rsidRDefault="001A76A9" w:rsidP="00812A07">
      <w:pPr>
        <w:shd w:val="clear" w:color="auto" w:fill="FFFFFF"/>
        <w:rPr>
          <w:rStyle w:val="Strk"/>
          <w:rFonts w:ascii="Garamond" w:hAnsi="Garamond"/>
          <w:sz w:val="22"/>
          <w:szCs w:val="22"/>
          <w:lang w:val="fr-FR"/>
        </w:rPr>
      </w:pPr>
      <w:r w:rsidRPr="00406007">
        <w:rPr>
          <w:rStyle w:val="Strk"/>
          <w:rFonts w:ascii="Garamond" w:hAnsi="Garamond"/>
          <w:b w:val="0"/>
          <w:sz w:val="22"/>
          <w:szCs w:val="22"/>
          <w:lang w:val="fr-FR"/>
        </w:rPr>
        <w:t xml:space="preserve">Mauss, M. (1910) “Review of Van Gennep’s </w:t>
      </w:r>
      <w:r w:rsidRPr="00406007">
        <w:rPr>
          <w:rStyle w:val="Strk"/>
          <w:rFonts w:ascii="Garamond" w:hAnsi="Garamond"/>
          <w:b w:val="0"/>
          <w:i/>
          <w:sz w:val="22"/>
          <w:szCs w:val="22"/>
          <w:lang w:val="fr-FR"/>
        </w:rPr>
        <w:t>Rites de Passage</w:t>
      </w:r>
      <w:r w:rsidRPr="00406007">
        <w:rPr>
          <w:rStyle w:val="Strk"/>
          <w:rFonts w:ascii="Garamond" w:hAnsi="Garamond"/>
          <w:b w:val="0"/>
          <w:sz w:val="22"/>
          <w:szCs w:val="22"/>
          <w:lang w:val="fr-FR"/>
        </w:rPr>
        <w:t xml:space="preserve">”, </w:t>
      </w:r>
      <w:r w:rsidRPr="00406007">
        <w:rPr>
          <w:rFonts w:ascii="Garamond" w:hAnsi="Garamond" w:cs="Arial"/>
          <w:i/>
          <w:color w:val="000000"/>
          <w:sz w:val="22"/>
          <w:szCs w:val="22"/>
          <w:lang w:val="fr-FR"/>
        </w:rPr>
        <w:t>L’</w:t>
      </w:r>
      <w:r w:rsidRPr="00406007">
        <w:rPr>
          <w:rFonts w:ascii="Garamond" w:hAnsi="Garamond" w:cs="Arial"/>
          <w:bCs/>
          <w:i/>
          <w:color w:val="000000"/>
          <w:sz w:val="22"/>
          <w:szCs w:val="22"/>
          <w:lang w:val="fr-FR"/>
        </w:rPr>
        <w:t xml:space="preserve">Année Sociologique </w:t>
      </w:r>
      <w:r w:rsidRPr="00406007">
        <w:rPr>
          <w:rFonts w:ascii="Garamond" w:hAnsi="Garamond" w:cs="Arial"/>
          <w:bCs/>
          <w:color w:val="000000"/>
          <w:sz w:val="22"/>
          <w:szCs w:val="22"/>
          <w:lang w:val="fr-FR"/>
        </w:rPr>
        <w:t>11: 200-202</w:t>
      </w:r>
      <w:bookmarkEnd w:id="17"/>
      <w:bookmarkEnd w:id="18"/>
      <w:r w:rsidRPr="00406007">
        <w:rPr>
          <w:rFonts w:ascii="Garamond" w:hAnsi="Garamond" w:cs="Arial"/>
          <w:bCs/>
          <w:color w:val="000000"/>
          <w:sz w:val="22"/>
          <w:szCs w:val="22"/>
          <w:lang w:val="fr-FR"/>
        </w:rPr>
        <w:t xml:space="preserve"> [reprinted in </w:t>
      </w:r>
      <w:r w:rsidRPr="00406007">
        <w:rPr>
          <w:rFonts w:ascii="Garamond" w:hAnsi="Garamond" w:cs="Arial"/>
          <w:bCs/>
          <w:i/>
          <w:color w:val="000000"/>
          <w:sz w:val="22"/>
          <w:szCs w:val="22"/>
          <w:lang w:val="fr-FR"/>
        </w:rPr>
        <w:t>Œuvres</w:t>
      </w:r>
      <w:r w:rsidRPr="00406007">
        <w:rPr>
          <w:rFonts w:ascii="Garamond" w:hAnsi="Garamond" w:cs="Arial"/>
          <w:bCs/>
          <w:color w:val="000000"/>
          <w:sz w:val="22"/>
          <w:szCs w:val="22"/>
          <w:lang w:val="fr-FR"/>
        </w:rPr>
        <w:t xml:space="preserve">, I, </w:t>
      </w:r>
      <w:r w:rsidR="0013670B">
        <w:rPr>
          <w:rFonts w:ascii="Garamond" w:hAnsi="Garamond" w:cs="Arial"/>
          <w:bCs/>
          <w:color w:val="000000"/>
          <w:sz w:val="22"/>
          <w:szCs w:val="22"/>
          <w:lang w:val="fr-FR"/>
        </w:rPr>
        <w:t>Paris : Minuit</w:t>
      </w:r>
      <w:r w:rsidR="00B93FF3">
        <w:rPr>
          <w:rFonts w:ascii="Garamond" w:hAnsi="Garamond" w:cs="Arial"/>
          <w:bCs/>
          <w:color w:val="000000"/>
          <w:sz w:val="22"/>
          <w:szCs w:val="22"/>
          <w:lang w:val="fr-FR"/>
        </w:rPr>
        <w:t xml:space="preserve">, 1968, </w:t>
      </w:r>
      <w:r w:rsidRPr="00406007">
        <w:rPr>
          <w:rFonts w:ascii="Garamond" w:hAnsi="Garamond" w:cs="Arial"/>
          <w:bCs/>
          <w:color w:val="000000"/>
          <w:sz w:val="22"/>
          <w:szCs w:val="22"/>
          <w:lang w:val="fr-FR"/>
        </w:rPr>
        <w:t>553-555].</w:t>
      </w:r>
    </w:p>
    <w:p w14:paraId="2AE2BA2D" w14:textId="77777777" w:rsidR="001A76A9" w:rsidRPr="00406007" w:rsidRDefault="003E29F8" w:rsidP="00812A07">
      <w:pPr>
        <w:rPr>
          <w:rFonts w:ascii="Garamond" w:hAnsi="Garamond"/>
          <w:sz w:val="22"/>
          <w:szCs w:val="22"/>
        </w:rPr>
      </w:pPr>
      <w:r>
        <w:rPr>
          <w:rFonts w:ascii="Garamond" w:hAnsi="Garamond" w:cs="Arial"/>
          <w:sz w:val="22"/>
          <w:szCs w:val="22"/>
        </w:rPr>
        <w:t>____</w:t>
      </w:r>
      <w:r w:rsidRPr="00406007">
        <w:rPr>
          <w:rFonts w:ascii="Garamond" w:hAnsi="Garamond" w:cs="Arial"/>
          <w:sz w:val="22"/>
          <w:szCs w:val="22"/>
        </w:rPr>
        <w:t xml:space="preserve"> </w:t>
      </w:r>
      <w:r w:rsidR="00C271C4">
        <w:rPr>
          <w:rFonts w:ascii="Garamond" w:hAnsi="Garamond"/>
          <w:sz w:val="22"/>
          <w:szCs w:val="22"/>
        </w:rPr>
        <w:t>(</w:t>
      </w:r>
      <w:r w:rsidR="001A76A9" w:rsidRPr="00406007">
        <w:rPr>
          <w:rFonts w:ascii="Garamond" w:hAnsi="Garamond"/>
          <w:sz w:val="22"/>
          <w:szCs w:val="22"/>
        </w:rPr>
        <w:t>1990 [1923/24]</w:t>
      </w:r>
      <w:r w:rsidR="00C271C4">
        <w:rPr>
          <w:rFonts w:ascii="Garamond" w:hAnsi="Garamond"/>
          <w:sz w:val="22"/>
          <w:szCs w:val="22"/>
        </w:rPr>
        <w:t>)</w:t>
      </w:r>
      <w:r w:rsidR="001A76A9" w:rsidRPr="00406007">
        <w:rPr>
          <w:rFonts w:ascii="Garamond" w:hAnsi="Garamond"/>
          <w:sz w:val="22"/>
          <w:szCs w:val="22"/>
        </w:rPr>
        <w:t xml:space="preserve">, </w:t>
      </w:r>
      <w:proofErr w:type="gramStart"/>
      <w:r w:rsidR="001A76A9" w:rsidRPr="00406007">
        <w:rPr>
          <w:rFonts w:ascii="Garamond" w:hAnsi="Garamond"/>
          <w:i/>
          <w:sz w:val="22"/>
          <w:szCs w:val="22"/>
        </w:rPr>
        <w:t>The</w:t>
      </w:r>
      <w:proofErr w:type="gramEnd"/>
      <w:r w:rsidR="001A76A9" w:rsidRPr="00406007">
        <w:rPr>
          <w:rFonts w:ascii="Garamond" w:hAnsi="Garamond"/>
          <w:i/>
          <w:sz w:val="22"/>
          <w:szCs w:val="22"/>
        </w:rPr>
        <w:t xml:space="preserve"> Gift</w:t>
      </w:r>
      <w:r>
        <w:rPr>
          <w:rFonts w:ascii="Garamond" w:hAnsi="Garamond"/>
          <w:sz w:val="22"/>
          <w:szCs w:val="22"/>
        </w:rPr>
        <w:t>,</w:t>
      </w:r>
      <w:r w:rsidR="001A76A9" w:rsidRPr="00406007">
        <w:rPr>
          <w:rFonts w:ascii="Garamond" w:hAnsi="Garamond"/>
          <w:sz w:val="22"/>
          <w:szCs w:val="22"/>
        </w:rPr>
        <w:t xml:space="preserve"> London: Routledge. </w:t>
      </w:r>
    </w:p>
    <w:p w14:paraId="570D1308" w14:textId="77777777" w:rsidR="001A76A9" w:rsidRPr="00406007" w:rsidRDefault="003E29F8" w:rsidP="000B33C7">
      <w:pPr>
        <w:rPr>
          <w:rFonts w:ascii="Garamond" w:hAnsi="Garamond"/>
          <w:bCs/>
          <w:color w:val="000000"/>
          <w:sz w:val="22"/>
          <w:szCs w:val="22"/>
        </w:rPr>
      </w:pPr>
      <w:r>
        <w:rPr>
          <w:rFonts w:ascii="Garamond" w:hAnsi="Garamond" w:cs="Arial"/>
          <w:sz w:val="22"/>
          <w:szCs w:val="22"/>
        </w:rPr>
        <w:t>____</w:t>
      </w:r>
      <w:r w:rsidRPr="00406007">
        <w:rPr>
          <w:rFonts w:ascii="Garamond" w:hAnsi="Garamond" w:cs="Arial"/>
          <w:sz w:val="22"/>
          <w:szCs w:val="22"/>
        </w:rPr>
        <w:t xml:space="preserve"> </w:t>
      </w:r>
      <w:r w:rsidR="001A76A9" w:rsidRPr="00406007">
        <w:rPr>
          <w:rFonts w:ascii="Garamond" w:hAnsi="Garamond"/>
          <w:bCs/>
          <w:color w:val="000000"/>
          <w:sz w:val="22"/>
          <w:szCs w:val="22"/>
        </w:rPr>
        <w:t xml:space="preserve">(1992 [1924-25]). “A </w:t>
      </w:r>
      <w:r w:rsidR="00196A91">
        <w:rPr>
          <w:rFonts w:ascii="Garamond" w:hAnsi="Garamond"/>
          <w:bCs/>
          <w:color w:val="000000"/>
          <w:sz w:val="22"/>
          <w:szCs w:val="22"/>
        </w:rPr>
        <w:t>S</w:t>
      </w:r>
      <w:r w:rsidR="001A76A9" w:rsidRPr="00406007">
        <w:rPr>
          <w:rFonts w:ascii="Garamond" w:hAnsi="Garamond"/>
          <w:bCs/>
          <w:color w:val="000000"/>
          <w:sz w:val="22"/>
          <w:szCs w:val="22"/>
        </w:rPr>
        <w:t xml:space="preserve">ociological </w:t>
      </w:r>
      <w:r w:rsidR="00196A91">
        <w:rPr>
          <w:rFonts w:ascii="Garamond" w:hAnsi="Garamond"/>
          <w:bCs/>
          <w:color w:val="000000"/>
          <w:sz w:val="22"/>
          <w:szCs w:val="22"/>
        </w:rPr>
        <w:t>A</w:t>
      </w:r>
      <w:r w:rsidR="001A76A9" w:rsidRPr="00406007">
        <w:rPr>
          <w:rFonts w:ascii="Garamond" w:hAnsi="Garamond"/>
          <w:bCs/>
          <w:color w:val="000000"/>
          <w:sz w:val="22"/>
          <w:szCs w:val="22"/>
        </w:rPr>
        <w:t xml:space="preserve">ssessment of Bolshevism”, in </w:t>
      </w:r>
      <w:proofErr w:type="spellStart"/>
      <w:r w:rsidR="001A76A9" w:rsidRPr="00406007">
        <w:rPr>
          <w:rFonts w:ascii="Garamond" w:hAnsi="Garamond"/>
          <w:sz w:val="22"/>
          <w:szCs w:val="22"/>
        </w:rPr>
        <w:t>Gane</w:t>
      </w:r>
      <w:proofErr w:type="spellEnd"/>
      <w:r w:rsidR="001A76A9" w:rsidRPr="00406007">
        <w:rPr>
          <w:rFonts w:ascii="Garamond" w:hAnsi="Garamond"/>
          <w:sz w:val="22"/>
          <w:szCs w:val="22"/>
        </w:rPr>
        <w:t xml:space="preserve">, M. (ed.) </w:t>
      </w:r>
      <w:proofErr w:type="gramStart"/>
      <w:r w:rsidR="001A76A9" w:rsidRPr="00406007">
        <w:rPr>
          <w:rFonts w:ascii="Garamond" w:hAnsi="Garamond"/>
          <w:i/>
          <w:sz w:val="22"/>
          <w:szCs w:val="22"/>
        </w:rPr>
        <w:t>The</w:t>
      </w:r>
      <w:proofErr w:type="gramEnd"/>
      <w:r w:rsidR="001A76A9" w:rsidRPr="00406007">
        <w:rPr>
          <w:rFonts w:ascii="Garamond" w:hAnsi="Garamond"/>
          <w:i/>
          <w:sz w:val="22"/>
          <w:szCs w:val="22"/>
        </w:rPr>
        <w:t xml:space="preserve"> Radical Sociology of Durkheim and </w:t>
      </w:r>
      <w:proofErr w:type="spellStart"/>
      <w:r w:rsidR="001A76A9" w:rsidRPr="00406007">
        <w:rPr>
          <w:rFonts w:ascii="Garamond" w:hAnsi="Garamond"/>
          <w:i/>
          <w:sz w:val="22"/>
          <w:szCs w:val="22"/>
        </w:rPr>
        <w:t>Mauss</w:t>
      </w:r>
      <w:proofErr w:type="spellEnd"/>
      <w:r w:rsidR="001A76A9" w:rsidRPr="00406007">
        <w:rPr>
          <w:rFonts w:ascii="Garamond" w:hAnsi="Garamond"/>
          <w:sz w:val="22"/>
          <w:szCs w:val="22"/>
        </w:rPr>
        <w:t xml:space="preserve">, London: Routledge, </w:t>
      </w:r>
      <w:r w:rsidR="001A76A9" w:rsidRPr="00406007">
        <w:rPr>
          <w:rFonts w:ascii="Garamond" w:hAnsi="Garamond"/>
          <w:bCs/>
          <w:color w:val="000000"/>
          <w:sz w:val="22"/>
          <w:szCs w:val="22"/>
        </w:rPr>
        <w:t>165-211.</w:t>
      </w:r>
    </w:p>
    <w:p w14:paraId="2BA00D13" w14:textId="77777777" w:rsidR="00B07DD3" w:rsidRPr="00406007" w:rsidRDefault="003E29F8" w:rsidP="00812A07">
      <w:pPr>
        <w:rPr>
          <w:rStyle w:val="citation"/>
          <w:rFonts w:ascii="Garamond" w:hAnsi="Garamond"/>
          <w:bCs/>
          <w:sz w:val="22"/>
          <w:szCs w:val="22"/>
          <w:lang w:val="en-GB"/>
        </w:rPr>
      </w:pPr>
      <w:proofErr w:type="gramStart"/>
      <w:r>
        <w:rPr>
          <w:rFonts w:ascii="Garamond" w:hAnsi="Garamond" w:cs="Arial"/>
          <w:sz w:val="22"/>
          <w:szCs w:val="22"/>
        </w:rPr>
        <w:t>____</w:t>
      </w:r>
      <w:r w:rsidRPr="00406007">
        <w:rPr>
          <w:rFonts w:ascii="Garamond" w:hAnsi="Garamond" w:cs="Arial"/>
          <w:sz w:val="22"/>
          <w:szCs w:val="22"/>
        </w:rPr>
        <w:t xml:space="preserve"> </w:t>
      </w:r>
      <w:r w:rsidR="00C271C4">
        <w:rPr>
          <w:rStyle w:val="citation"/>
          <w:rFonts w:ascii="Garamond" w:hAnsi="Garamond"/>
          <w:bCs/>
          <w:sz w:val="22"/>
          <w:szCs w:val="22"/>
          <w:lang w:val="en-GB"/>
        </w:rPr>
        <w:t>(</w:t>
      </w:r>
      <w:r w:rsidR="00B07DD3" w:rsidRPr="00406007">
        <w:rPr>
          <w:rStyle w:val="citation"/>
          <w:rFonts w:ascii="Garamond" w:hAnsi="Garamond"/>
          <w:bCs/>
          <w:sz w:val="22"/>
          <w:szCs w:val="22"/>
          <w:lang w:val="en-GB"/>
        </w:rPr>
        <w:t>2005</w:t>
      </w:r>
      <w:r w:rsidR="00C271C4">
        <w:rPr>
          <w:rStyle w:val="citation"/>
          <w:rFonts w:ascii="Garamond" w:hAnsi="Garamond"/>
          <w:bCs/>
          <w:sz w:val="22"/>
          <w:szCs w:val="22"/>
          <w:lang w:val="en-GB"/>
        </w:rPr>
        <w:t>)</w:t>
      </w:r>
      <w:r w:rsidR="00B07DD3" w:rsidRPr="00406007">
        <w:rPr>
          <w:rStyle w:val="citation"/>
          <w:rFonts w:ascii="Garamond" w:hAnsi="Garamond"/>
          <w:bCs/>
          <w:sz w:val="22"/>
          <w:szCs w:val="22"/>
          <w:lang w:val="en-GB"/>
        </w:rPr>
        <w:t>.</w:t>
      </w:r>
      <w:proofErr w:type="gramEnd"/>
      <w:r w:rsidR="00B07DD3" w:rsidRPr="00406007">
        <w:rPr>
          <w:rStyle w:val="citation"/>
          <w:rFonts w:ascii="Garamond" w:hAnsi="Garamond"/>
          <w:bCs/>
          <w:sz w:val="22"/>
          <w:szCs w:val="22"/>
          <w:lang w:val="en-GB"/>
        </w:rPr>
        <w:t xml:space="preserve"> </w:t>
      </w:r>
      <w:r w:rsidR="00B07DD3" w:rsidRPr="00406007">
        <w:rPr>
          <w:rStyle w:val="citation"/>
          <w:rFonts w:ascii="Garamond" w:hAnsi="Garamond"/>
          <w:bCs/>
          <w:i/>
          <w:sz w:val="22"/>
          <w:szCs w:val="22"/>
          <w:lang w:val="en-GB"/>
        </w:rPr>
        <w:t>The Nature of Sociology</w:t>
      </w:r>
      <w:r>
        <w:rPr>
          <w:rStyle w:val="citation"/>
          <w:rFonts w:ascii="Garamond" w:hAnsi="Garamond"/>
          <w:bCs/>
          <w:sz w:val="22"/>
          <w:szCs w:val="22"/>
          <w:lang w:val="en-GB"/>
        </w:rPr>
        <w:t>,</w:t>
      </w:r>
      <w:r w:rsidR="00B07DD3" w:rsidRPr="00406007">
        <w:rPr>
          <w:rStyle w:val="citation"/>
          <w:rFonts w:ascii="Garamond" w:hAnsi="Garamond"/>
          <w:bCs/>
          <w:sz w:val="22"/>
          <w:szCs w:val="22"/>
          <w:lang w:val="en-GB"/>
        </w:rPr>
        <w:t xml:space="preserve"> Oxford: </w:t>
      </w:r>
      <w:proofErr w:type="spellStart"/>
      <w:r w:rsidR="00B07DD3" w:rsidRPr="00406007">
        <w:rPr>
          <w:rStyle w:val="citation"/>
          <w:rFonts w:ascii="Garamond" w:hAnsi="Garamond"/>
          <w:bCs/>
          <w:sz w:val="22"/>
          <w:szCs w:val="22"/>
          <w:lang w:val="en-GB"/>
        </w:rPr>
        <w:t>Berghahn</w:t>
      </w:r>
      <w:proofErr w:type="spellEnd"/>
      <w:r w:rsidR="00B07DD3" w:rsidRPr="00406007">
        <w:rPr>
          <w:rStyle w:val="citation"/>
          <w:rFonts w:ascii="Garamond" w:hAnsi="Garamond"/>
          <w:bCs/>
          <w:sz w:val="22"/>
          <w:szCs w:val="22"/>
          <w:lang w:val="en-GB"/>
        </w:rPr>
        <w:t xml:space="preserve">. </w:t>
      </w:r>
    </w:p>
    <w:p w14:paraId="36224C59" w14:textId="77777777" w:rsidR="00B07DD3" w:rsidRPr="00406007" w:rsidRDefault="00B07DD3" w:rsidP="00812A07">
      <w:pPr>
        <w:ind w:firstLine="567"/>
        <w:rPr>
          <w:rFonts w:ascii="Garamond" w:hAnsi="Garamond"/>
          <w:bCs/>
          <w:color w:val="000000"/>
          <w:sz w:val="22"/>
          <w:szCs w:val="22"/>
          <w:lang w:val="en-GB"/>
        </w:rPr>
      </w:pPr>
    </w:p>
    <w:p w14:paraId="5CD7BFE2" w14:textId="77777777" w:rsidR="001A76A9" w:rsidRPr="00406007" w:rsidRDefault="001A76A9" w:rsidP="00812A07">
      <w:pPr>
        <w:shd w:val="clear" w:color="auto" w:fill="FFFFFF"/>
        <w:rPr>
          <w:rStyle w:val="HTML-citat"/>
          <w:rFonts w:ascii="Garamond" w:hAnsi="Garamond"/>
          <w:i w:val="0"/>
          <w:sz w:val="22"/>
          <w:szCs w:val="22"/>
        </w:rPr>
      </w:pPr>
      <w:r w:rsidRPr="00406007">
        <w:rPr>
          <w:rStyle w:val="Strk"/>
          <w:rFonts w:ascii="Garamond" w:hAnsi="Garamond"/>
          <w:b w:val="0"/>
          <w:sz w:val="22"/>
          <w:szCs w:val="22"/>
        </w:rPr>
        <w:t xml:space="preserve">Needham, R. (1967) “Introduction”, in A. van </w:t>
      </w:r>
      <w:proofErr w:type="spellStart"/>
      <w:r w:rsidRPr="00406007">
        <w:rPr>
          <w:rStyle w:val="HTML-citat"/>
          <w:rFonts w:ascii="Garamond" w:hAnsi="Garamond"/>
          <w:i w:val="0"/>
          <w:sz w:val="22"/>
          <w:szCs w:val="22"/>
        </w:rPr>
        <w:t>Gennep</w:t>
      </w:r>
      <w:proofErr w:type="spellEnd"/>
      <w:r w:rsidRPr="00406007">
        <w:rPr>
          <w:rStyle w:val="HTML-citat"/>
          <w:rFonts w:ascii="Garamond" w:hAnsi="Garamond"/>
          <w:i w:val="0"/>
          <w:sz w:val="22"/>
          <w:szCs w:val="22"/>
        </w:rPr>
        <w:t xml:space="preserve">, </w:t>
      </w:r>
      <w:r w:rsidRPr="00406007">
        <w:rPr>
          <w:rStyle w:val="HTML-citat"/>
          <w:rFonts w:ascii="Garamond" w:hAnsi="Garamond"/>
          <w:sz w:val="22"/>
          <w:szCs w:val="22"/>
        </w:rPr>
        <w:t>The Semi-Scholars</w:t>
      </w:r>
      <w:r w:rsidRPr="00406007">
        <w:rPr>
          <w:rStyle w:val="HTML-citat"/>
          <w:rFonts w:ascii="Garamond" w:hAnsi="Garamond"/>
          <w:i w:val="0"/>
          <w:sz w:val="22"/>
          <w:szCs w:val="22"/>
        </w:rPr>
        <w:t>, London: Routledge.</w:t>
      </w:r>
    </w:p>
    <w:p w14:paraId="5BE91ADD" w14:textId="77777777" w:rsidR="00B07DD3" w:rsidRPr="00406007" w:rsidRDefault="00B07DD3" w:rsidP="00812A07">
      <w:pPr>
        <w:rPr>
          <w:rFonts w:ascii="Garamond" w:hAnsi="Garamond"/>
          <w:sz w:val="22"/>
          <w:szCs w:val="22"/>
        </w:rPr>
      </w:pPr>
    </w:p>
    <w:p w14:paraId="18B8815B" w14:textId="77777777" w:rsidR="000B2900" w:rsidRPr="008137CB" w:rsidRDefault="000B2900" w:rsidP="00812A07">
      <w:pPr>
        <w:pStyle w:val="NormalWeb"/>
        <w:spacing w:before="0" w:beforeAutospacing="0" w:after="0" w:afterAutospacing="0"/>
        <w:rPr>
          <w:rFonts w:ascii="Garamond" w:hAnsi="Garamond"/>
          <w:i/>
          <w:sz w:val="22"/>
          <w:szCs w:val="22"/>
        </w:rPr>
      </w:pPr>
      <w:proofErr w:type="spellStart"/>
      <w:proofErr w:type="gramStart"/>
      <w:r>
        <w:rPr>
          <w:rFonts w:ascii="Garamond" w:hAnsi="Garamond"/>
          <w:sz w:val="22"/>
          <w:szCs w:val="22"/>
        </w:rPr>
        <w:t>Pauletti</w:t>
      </w:r>
      <w:proofErr w:type="spellEnd"/>
      <w:r>
        <w:rPr>
          <w:rFonts w:ascii="Garamond" w:hAnsi="Garamond"/>
          <w:sz w:val="22"/>
          <w:szCs w:val="22"/>
        </w:rPr>
        <w:t>, G</w:t>
      </w:r>
      <w:r w:rsidR="006A74BC">
        <w:rPr>
          <w:rFonts w:ascii="Garamond" w:hAnsi="Garamond"/>
          <w:sz w:val="22"/>
          <w:szCs w:val="22"/>
        </w:rPr>
        <w:t>.</w:t>
      </w:r>
      <w:r>
        <w:rPr>
          <w:rFonts w:ascii="Garamond" w:hAnsi="Garamond"/>
          <w:sz w:val="22"/>
          <w:szCs w:val="22"/>
        </w:rPr>
        <w:t xml:space="preserve"> (</w:t>
      </w:r>
      <w:r w:rsidR="008F5B62">
        <w:rPr>
          <w:rFonts w:ascii="Garamond" w:hAnsi="Garamond"/>
          <w:sz w:val="22"/>
          <w:szCs w:val="22"/>
        </w:rPr>
        <w:t>2012 [</w:t>
      </w:r>
      <w:r w:rsidRPr="000B33C7">
        <w:rPr>
          <w:rFonts w:ascii="Garamond" w:hAnsi="Garamond"/>
          <w:sz w:val="22"/>
          <w:szCs w:val="22"/>
        </w:rPr>
        <w:t>1998</w:t>
      </w:r>
      <w:r w:rsidR="008F5B62">
        <w:rPr>
          <w:rFonts w:ascii="Garamond" w:hAnsi="Garamond"/>
          <w:sz w:val="22"/>
          <w:szCs w:val="22"/>
        </w:rPr>
        <w:t>]</w:t>
      </w:r>
      <w:r w:rsidRPr="000B33C7">
        <w:rPr>
          <w:rFonts w:ascii="Garamond" w:hAnsi="Garamond"/>
          <w:sz w:val="22"/>
          <w:szCs w:val="22"/>
        </w:rPr>
        <w:t>)</w:t>
      </w:r>
      <w:r>
        <w:rPr>
          <w:rFonts w:ascii="Garamond" w:hAnsi="Garamond"/>
          <w:sz w:val="22"/>
          <w:szCs w:val="22"/>
        </w:rPr>
        <w:t xml:space="preserve"> “The Cult of Images.</w:t>
      </w:r>
      <w:proofErr w:type="gramEnd"/>
      <w:r>
        <w:rPr>
          <w:rFonts w:ascii="Garamond" w:hAnsi="Garamond"/>
          <w:sz w:val="22"/>
          <w:szCs w:val="22"/>
        </w:rPr>
        <w:t xml:space="preserve"> Reading Chapter XII, Book II of </w:t>
      </w:r>
      <w:r>
        <w:rPr>
          <w:rFonts w:ascii="Garamond" w:hAnsi="Garamond"/>
          <w:i/>
          <w:sz w:val="22"/>
          <w:szCs w:val="22"/>
        </w:rPr>
        <w:t>Elementary Forms</w:t>
      </w:r>
      <w:r>
        <w:rPr>
          <w:rFonts w:ascii="Garamond" w:hAnsi="Garamond"/>
          <w:sz w:val="22"/>
          <w:szCs w:val="22"/>
        </w:rPr>
        <w:t>”, in Allen, N.</w:t>
      </w:r>
      <w:r w:rsidR="008F5B62">
        <w:rPr>
          <w:rFonts w:ascii="Garamond" w:hAnsi="Garamond"/>
          <w:sz w:val="22"/>
          <w:szCs w:val="22"/>
        </w:rPr>
        <w:t xml:space="preserve"> </w:t>
      </w:r>
      <w:r>
        <w:rPr>
          <w:rFonts w:ascii="Garamond" w:hAnsi="Garamond"/>
          <w:sz w:val="22"/>
          <w:szCs w:val="22"/>
        </w:rPr>
        <w:t>J., W.</w:t>
      </w:r>
      <w:r w:rsidR="008F5B62">
        <w:rPr>
          <w:rFonts w:ascii="Garamond" w:hAnsi="Garamond"/>
          <w:sz w:val="22"/>
          <w:szCs w:val="22"/>
        </w:rPr>
        <w:t xml:space="preserve"> </w:t>
      </w:r>
      <w:r>
        <w:rPr>
          <w:rFonts w:ascii="Garamond" w:hAnsi="Garamond"/>
          <w:sz w:val="22"/>
          <w:szCs w:val="22"/>
        </w:rPr>
        <w:t>S.</w:t>
      </w:r>
      <w:r w:rsidR="008F5B62">
        <w:rPr>
          <w:rFonts w:ascii="Garamond" w:hAnsi="Garamond"/>
          <w:sz w:val="22"/>
          <w:szCs w:val="22"/>
        </w:rPr>
        <w:t xml:space="preserve"> </w:t>
      </w:r>
      <w:r>
        <w:rPr>
          <w:rFonts w:ascii="Garamond" w:hAnsi="Garamond"/>
          <w:sz w:val="22"/>
          <w:szCs w:val="22"/>
        </w:rPr>
        <w:t>F. Pickering and W.</w:t>
      </w:r>
      <w:r w:rsidR="008F5B62">
        <w:rPr>
          <w:rFonts w:ascii="Garamond" w:hAnsi="Garamond"/>
          <w:sz w:val="22"/>
          <w:szCs w:val="22"/>
        </w:rPr>
        <w:t xml:space="preserve"> </w:t>
      </w:r>
      <w:r>
        <w:rPr>
          <w:rFonts w:ascii="Garamond" w:hAnsi="Garamond"/>
          <w:sz w:val="22"/>
          <w:szCs w:val="22"/>
        </w:rPr>
        <w:t>V. Miller (eds</w:t>
      </w:r>
      <w:ins w:id="19" w:author="bthomas" w:date="2015-01-25T15:52:00Z">
        <w:r w:rsidR="000E58E7">
          <w:rPr>
            <w:rFonts w:ascii="Garamond" w:hAnsi="Garamond"/>
            <w:sz w:val="22"/>
            <w:szCs w:val="22"/>
          </w:rPr>
          <w:t>.</w:t>
        </w:r>
      </w:ins>
      <w:r>
        <w:rPr>
          <w:rFonts w:ascii="Garamond" w:hAnsi="Garamond"/>
          <w:sz w:val="22"/>
          <w:szCs w:val="22"/>
        </w:rPr>
        <w:t xml:space="preserve">) </w:t>
      </w:r>
      <w:r>
        <w:rPr>
          <w:rFonts w:ascii="Garamond" w:hAnsi="Garamond"/>
          <w:i/>
          <w:sz w:val="22"/>
          <w:szCs w:val="22"/>
        </w:rPr>
        <w:t xml:space="preserve">On Durkheim’s </w:t>
      </w:r>
      <w:r w:rsidRPr="008137CB">
        <w:rPr>
          <w:rFonts w:ascii="Garamond" w:hAnsi="Garamond"/>
          <w:sz w:val="22"/>
          <w:szCs w:val="22"/>
        </w:rPr>
        <w:t>Elementary Forms of Religious Life</w:t>
      </w:r>
      <w:r>
        <w:rPr>
          <w:rFonts w:ascii="Garamond" w:hAnsi="Garamond"/>
          <w:sz w:val="22"/>
          <w:szCs w:val="22"/>
        </w:rPr>
        <w:t>, London: Routledge, 78-91.</w:t>
      </w:r>
    </w:p>
    <w:p w14:paraId="79473734" w14:textId="77777777" w:rsidR="000B2900" w:rsidRDefault="000B2900" w:rsidP="00812A07">
      <w:pPr>
        <w:rPr>
          <w:rFonts w:ascii="Garamond" w:hAnsi="Garamond"/>
          <w:sz w:val="22"/>
          <w:szCs w:val="22"/>
        </w:rPr>
      </w:pPr>
    </w:p>
    <w:p w14:paraId="3C1DBA1B" w14:textId="77777777" w:rsidR="001A76A9" w:rsidRPr="00406007" w:rsidRDefault="001A76A9" w:rsidP="00812A07">
      <w:pPr>
        <w:rPr>
          <w:rFonts w:ascii="Garamond" w:hAnsi="Garamond"/>
          <w:sz w:val="22"/>
          <w:szCs w:val="22"/>
        </w:rPr>
      </w:pPr>
      <w:proofErr w:type="spellStart"/>
      <w:r w:rsidRPr="00406007">
        <w:rPr>
          <w:rFonts w:ascii="Garamond" w:hAnsi="Garamond"/>
          <w:sz w:val="22"/>
          <w:szCs w:val="22"/>
        </w:rPr>
        <w:t>Senn</w:t>
      </w:r>
      <w:proofErr w:type="spellEnd"/>
      <w:r w:rsidRPr="00406007">
        <w:rPr>
          <w:rFonts w:ascii="Garamond" w:hAnsi="Garamond"/>
          <w:sz w:val="22"/>
          <w:szCs w:val="22"/>
        </w:rPr>
        <w:t xml:space="preserve">, H. A. (1974) “Arnold van </w:t>
      </w:r>
      <w:proofErr w:type="spellStart"/>
      <w:r w:rsidRPr="00406007">
        <w:rPr>
          <w:rFonts w:ascii="Garamond" w:hAnsi="Garamond"/>
          <w:sz w:val="22"/>
          <w:szCs w:val="22"/>
        </w:rPr>
        <w:t>Gennep</w:t>
      </w:r>
      <w:proofErr w:type="spellEnd"/>
      <w:r w:rsidRPr="00406007">
        <w:rPr>
          <w:rFonts w:ascii="Garamond" w:hAnsi="Garamond"/>
          <w:sz w:val="22"/>
          <w:szCs w:val="22"/>
        </w:rPr>
        <w:t xml:space="preserve">: </w:t>
      </w:r>
      <w:proofErr w:type="spellStart"/>
      <w:r w:rsidRPr="00406007">
        <w:rPr>
          <w:rFonts w:ascii="Garamond" w:hAnsi="Garamond"/>
          <w:sz w:val="22"/>
          <w:szCs w:val="22"/>
        </w:rPr>
        <w:t>Structuralist</w:t>
      </w:r>
      <w:proofErr w:type="spellEnd"/>
      <w:r w:rsidRPr="00406007">
        <w:rPr>
          <w:rFonts w:ascii="Garamond" w:hAnsi="Garamond"/>
          <w:sz w:val="22"/>
          <w:szCs w:val="22"/>
        </w:rPr>
        <w:t xml:space="preserve"> and Apologist for the Study of Folklore in France”, </w:t>
      </w:r>
      <w:r w:rsidRPr="00406007">
        <w:rPr>
          <w:rFonts w:ascii="Garamond" w:hAnsi="Garamond"/>
          <w:i/>
          <w:sz w:val="22"/>
          <w:szCs w:val="22"/>
        </w:rPr>
        <w:t>Folklore</w:t>
      </w:r>
      <w:r w:rsidRPr="00406007">
        <w:rPr>
          <w:rFonts w:ascii="Garamond" w:hAnsi="Garamond"/>
          <w:sz w:val="22"/>
          <w:szCs w:val="22"/>
        </w:rPr>
        <w:t xml:space="preserve"> 85 (4): 229-243.  </w:t>
      </w:r>
    </w:p>
    <w:p w14:paraId="5B796D28" w14:textId="77777777" w:rsidR="00B07DD3" w:rsidRPr="00406007" w:rsidRDefault="00B07DD3" w:rsidP="00812A07">
      <w:pPr>
        <w:rPr>
          <w:rFonts w:ascii="Garamond" w:hAnsi="Garamond"/>
          <w:sz w:val="22"/>
          <w:szCs w:val="22"/>
        </w:rPr>
      </w:pPr>
    </w:p>
    <w:p w14:paraId="5C5D7F15" w14:textId="77777777" w:rsidR="001A76A9" w:rsidRDefault="001A76A9" w:rsidP="00812A07">
      <w:pPr>
        <w:rPr>
          <w:rFonts w:ascii="Garamond" w:hAnsi="Garamond"/>
          <w:sz w:val="22"/>
          <w:szCs w:val="22"/>
        </w:rPr>
      </w:pPr>
      <w:proofErr w:type="spellStart"/>
      <w:r w:rsidRPr="00406007">
        <w:rPr>
          <w:rFonts w:ascii="Garamond" w:hAnsi="Garamond"/>
          <w:sz w:val="22"/>
          <w:szCs w:val="22"/>
        </w:rPr>
        <w:t>Siboud</w:t>
      </w:r>
      <w:proofErr w:type="spellEnd"/>
      <w:r w:rsidRPr="00406007">
        <w:rPr>
          <w:rFonts w:ascii="Garamond" w:hAnsi="Garamond"/>
          <w:sz w:val="22"/>
          <w:szCs w:val="22"/>
        </w:rPr>
        <w:t>, E. (2004) “</w:t>
      </w:r>
      <w:proofErr w:type="gramStart"/>
      <w:r w:rsidRPr="00406007">
        <w:rPr>
          <w:rFonts w:ascii="Garamond" w:hAnsi="Garamond"/>
          <w:sz w:val="22"/>
          <w:szCs w:val="22"/>
        </w:rPr>
        <w:t>Un</w:t>
      </w:r>
      <w:proofErr w:type="gramEnd"/>
      <w:r w:rsidRPr="00406007">
        <w:rPr>
          <w:rFonts w:ascii="Garamond" w:hAnsi="Garamond"/>
          <w:sz w:val="22"/>
          <w:szCs w:val="22"/>
        </w:rPr>
        <w:t xml:space="preserve"> </w:t>
      </w:r>
      <w:proofErr w:type="spellStart"/>
      <w:r w:rsidRPr="00406007">
        <w:rPr>
          <w:rFonts w:ascii="Garamond" w:hAnsi="Garamond"/>
          <w:sz w:val="22"/>
          <w:szCs w:val="22"/>
        </w:rPr>
        <w:t>Ethnographe</w:t>
      </w:r>
      <w:proofErr w:type="spellEnd"/>
      <w:r w:rsidRPr="00406007">
        <w:rPr>
          <w:rFonts w:ascii="Garamond" w:hAnsi="Garamond"/>
          <w:sz w:val="22"/>
          <w:szCs w:val="22"/>
        </w:rPr>
        <w:t xml:space="preserve"> face a la </w:t>
      </w:r>
      <w:proofErr w:type="spellStart"/>
      <w:r w:rsidRPr="00406007">
        <w:rPr>
          <w:rFonts w:ascii="Garamond" w:hAnsi="Garamond"/>
          <w:sz w:val="22"/>
          <w:szCs w:val="22"/>
        </w:rPr>
        <w:t>Colonisation</w:t>
      </w:r>
      <w:proofErr w:type="spellEnd"/>
      <w:r w:rsidRPr="00406007">
        <w:rPr>
          <w:rFonts w:ascii="Garamond" w:hAnsi="Garamond"/>
          <w:sz w:val="22"/>
          <w:szCs w:val="22"/>
        </w:rPr>
        <w:t xml:space="preserve">: Arnold van </w:t>
      </w:r>
      <w:proofErr w:type="spellStart"/>
      <w:r w:rsidRPr="00406007">
        <w:rPr>
          <w:rFonts w:ascii="Garamond" w:hAnsi="Garamond"/>
          <w:sz w:val="22"/>
          <w:szCs w:val="22"/>
        </w:rPr>
        <w:t>Gennep</w:t>
      </w:r>
      <w:proofErr w:type="spellEnd"/>
      <w:r w:rsidRPr="00406007">
        <w:rPr>
          <w:rFonts w:ascii="Garamond" w:hAnsi="Garamond"/>
          <w:sz w:val="22"/>
          <w:szCs w:val="22"/>
        </w:rPr>
        <w:t xml:space="preserve"> en </w:t>
      </w:r>
      <w:proofErr w:type="spellStart"/>
      <w:r w:rsidRPr="00406007">
        <w:rPr>
          <w:rFonts w:ascii="Garamond" w:hAnsi="Garamond"/>
          <w:sz w:val="22"/>
          <w:szCs w:val="22"/>
        </w:rPr>
        <w:t>Algerie</w:t>
      </w:r>
      <w:proofErr w:type="spellEnd"/>
      <w:r w:rsidRPr="00406007">
        <w:rPr>
          <w:rFonts w:ascii="Garamond" w:hAnsi="Garamond"/>
          <w:sz w:val="22"/>
          <w:szCs w:val="22"/>
        </w:rPr>
        <w:t xml:space="preserve"> (1911-1912)”, </w:t>
      </w:r>
      <w:r w:rsidRPr="00406007">
        <w:rPr>
          <w:rFonts w:ascii="Garamond" w:hAnsi="Garamond"/>
          <w:i/>
          <w:sz w:val="22"/>
          <w:szCs w:val="22"/>
        </w:rPr>
        <w:t xml:space="preserve">Revue </w:t>
      </w:r>
      <w:proofErr w:type="spellStart"/>
      <w:r w:rsidRPr="00406007">
        <w:rPr>
          <w:rFonts w:ascii="Garamond" w:hAnsi="Garamond"/>
          <w:i/>
          <w:sz w:val="22"/>
          <w:szCs w:val="22"/>
        </w:rPr>
        <w:t>d’Histoire</w:t>
      </w:r>
      <w:proofErr w:type="spellEnd"/>
      <w:r w:rsidRPr="00406007">
        <w:rPr>
          <w:rFonts w:ascii="Garamond" w:hAnsi="Garamond"/>
          <w:i/>
          <w:sz w:val="22"/>
          <w:szCs w:val="22"/>
        </w:rPr>
        <w:t xml:space="preserve"> des Sciences </w:t>
      </w:r>
      <w:proofErr w:type="spellStart"/>
      <w:r w:rsidRPr="00406007">
        <w:rPr>
          <w:rFonts w:ascii="Garamond" w:hAnsi="Garamond"/>
          <w:i/>
          <w:sz w:val="22"/>
          <w:szCs w:val="22"/>
        </w:rPr>
        <w:t>Humaines</w:t>
      </w:r>
      <w:proofErr w:type="spellEnd"/>
      <w:r w:rsidR="00DE6A5E">
        <w:rPr>
          <w:rFonts w:ascii="Garamond" w:hAnsi="Garamond"/>
          <w:sz w:val="22"/>
          <w:szCs w:val="22"/>
        </w:rPr>
        <w:t xml:space="preserve"> </w:t>
      </w:r>
      <w:r w:rsidRPr="00406007">
        <w:rPr>
          <w:rFonts w:ascii="Garamond" w:hAnsi="Garamond"/>
          <w:sz w:val="22"/>
          <w:szCs w:val="22"/>
        </w:rPr>
        <w:t>10: 73-103</w:t>
      </w:r>
      <w:r w:rsidR="00406007">
        <w:rPr>
          <w:rFonts w:ascii="Garamond" w:hAnsi="Garamond"/>
          <w:sz w:val="22"/>
          <w:szCs w:val="22"/>
        </w:rPr>
        <w:t>.</w:t>
      </w:r>
    </w:p>
    <w:p w14:paraId="09E12385" w14:textId="77777777" w:rsidR="00567690" w:rsidRPr="00567690" w:rsidRDefault="00567690" w:rsidP="00812A07">
      <w:pPr>
        <w:pStyle w:val="NormalWeb"/>
        <w:spacing w:after="0"/>
        <w:rPr>
          <w:rFonts w:ascii="Garamond" w:hAnsi="Garamond"/>
          <w:i/>
          <w:color w:val="000000"/>
          <w:sz w:val="22"/>
          <w:szCs w:val="22"/>
        </w:rPr>
      </w:pPr>
      <w:proofErr w:type="gramStart"/>
      <w:r>
        <w:rPr>
          <w:rFonts w:ascii="Garamond" w:hAnsi="Garamond"/>
          <w:color w:val="000000"/>
          <w:sz w:val="22"/>
          <w:szCs w:val="22"/>
        </w:rPr>
        <w:t xml:space="preserve">Starr, F. (1910) “Review of A. van </w:t>
      </w:r>
      <w:proofErr w:type="spellStart"/>
      <w:r>
        <w:rPr>
          <w:rFonts w:ascii="Garamond" w:hAnsi="Garamond"/>
          <w:color w:val="000000"/>
          <w:sz w:val="22"/>
          <w:szCs w:val="22"/>
        </w:rPr>
        <w:t>Gennep’</w:t>
      </w:r>
      <w:r w:rsidRPr="00567690">
        <w:rPr>
          <w:rFonts w:ascii="Garamond" w:hAnsi="Garamond"/>
          <w:color w:val="000000"/>
          <w:sz w:val="22"/>
          <w:szCs w:val="22"/>
        </w:rPr>
        <w:t>s</w:t>
      </w:r>
      <w:proofErr w:type="spellEnd"/>
      <w:r w:rsidRPr="00567690">
        <w:rPr>
          <w:rFonts w:ascii="Garamond" w:hAnsi="Garamond"/>
          <w:color w:val="000000"/>
          <w:sz w:val="22"/>
          <w:szCs w:val="22"/>
        </w:rPr>
        <w:t xml:space="preserve"> </w:t>
      </w:r>
      <w:r>
        <w:rPr>
          <w:rFonts w:ascii="Garamond" w:hAnsi="Garamond"/>
          <w:color w:val="000000"/>
          <w:sz w:val="22"/>
          <w:szCs w:val="22"/>
        </w:rPr>
        <w:t>‘</w:t>
      </w:r>
      <w:r w:rsidRPr="00567690">
        <w:rPr>
          <w:rFonts w:ascii="Garamond" w:hAnsi="Garamond"/>
          <w:color w:val="000000"/>
          <w:sz w:val="22"/>
          <w:szCs w:val="22"/>
        </w:rPr>
        <w:t>Rites de Passage</w:t>
      </w:r>
      <w:r>
        <w:rPr>
          <w:rFonts w:ascii="Garamond" w:hAnsi="Garamond"/>
          <w:color w:val="000000"/>
          <w:sz w:val="22"/>
          <w:szCs w:val="22"/>
        </w:rPr>
        <w:t>’</w:t>
      </w:r>
      <w:r w:rsidRPr="00567690">
        <w:rPr>
          <w:rFonts w:ascii="Garamond" w:hAnsi="Garamond"/>
          <w:color w:val="000000"/>
          <w:sz w:val="22"/>
          <w:szCs w:val="22"/>
        </w:rPr>
        <w:t>”,</w:t>
      </w:r>
      <w:r>
        <w:rPr>
          <w:rFonts w:ascii="Garamond" w:hAnsi="Garamond"/>
          <w:color w:val="000000"/>
          <w:sz w:val="22"/>
          <w:szCs w:val="22"/>
        </w:rPr>
        <w:t xml:space="preserve"> </w:t>
      </w:r>
      <w:r>
        <w:rPr>
          <w:rFonts w:ascii="Garamond" w:hAnsi="Garamond"/>
          <w:i/>
          <w:color w:val="000000"/>
          <w:sz w:val="22"/>
          <w:szCs w:val="22"/>
        </w:rPr>
        <w:t>American Journal of Sociology</w:t>
      </w:r>
      <w:r w:rsidR="009E0521">
        <w:rPr>
          <w:rFonts w:ascii="Garamond" w:hAnsi="Garamond"/>
          <w:color w:val="000000"/>
          <w:sz w:val="22"/>
          <w:szCs w:val="22"/>
        </w:rPr>
        <w:t xml:space="preserve"> 5 (1):</w:t>
      </w:r>
      <w:r>
        <w:rPr>
          <w:rFonts w:ascii="Garamond" w:hAnsi="Garamond"/>
          <w:color w:val="000000"/>
          <w:sz w:val="22"/>
          <w:szCs w:val="22"/>
        </w:rPr>
        <w:t xml:space="preserve"> </w:t>
      </w:r>
      <w:r w:rsidR="005F5938">
        <w:rPr>
          <w:rFonts w:ascii="Garamond" w:hAnsi="Garamond"/>
          <w:color w:val="000000"/>
          <w:sz w:val="22"/>
          <w:szCs w:val="22"/>
        </w:rPr>
        <w:t>707-709.</w:t>
      </w:r>
      <w:proofErr w:type="gramEnd"/>
      <w:r w:rsidRPr="00567690">
        <w:rPr>
          <w:rFonts w:ascii="Garamond" w:hAnsi="Garamond"/>
          <w:color w:val="000000"/>
          <w:sz w:val="22"/>
          <w:szCs w:val="22"/>
        </w:rPr>
        <w:t xml:space="preserve"> </w:t>
      </w:r>
    </w:p>
    <w:p w14:paraId="1D1C6575" w14:textId="77777777" w:rsidR="00960D35" w:rsidRPr="00073D5A" w:rsidRDefault="00960D35" w:rsidP="00960D35">
      <w:pPr>
        <w:pStyle w:val="NormalWeb"/>
        <w:spacing w:after="0"/>
        <w:rPr>
          <w:rFonts w:ascii="Garamond" w:hAnsi="Garamond"/>
          <w:color w:val="000000"/>
        </w:rPr>
      </w:pPr>
      <w:proofErr w:type="spellStart"/>
      <w:r w:rsidRPr="00073D5A">
        <w:rPr>
          <w:rFonts w:ascii="Garamond" w:hAnsi="Garamond"/>
          <w:color w:val="000000"/>
        </w:rPr>
        <w:t>Szakolczai</w:t>
      </w:r>
      <w:proofErr w:type="spellEnd"/>
      <w:r w:rsidRPr="00073D5A">
        <w:rPr>
          <w:rFonts w:ascii="Garamond" w:hAnsi="Garamond"/>
          <w:color w:val="000000"/>
        </w:rPr>
        <w:t xml:space="preserve">, A. </w:t>
      </w:r>
      <w:r>
        <w:rPr>
          <w:rFonts w:ascii="Garamond" w:hAnsi="Garamond"/>
          <w:color w:val="000000"/>
        </w:rPr>
        <w:t>(</w:t>
      </w:r>
      <w:r w:rsidRPr="00073D5A">
        <w:rPr>
          <w:rFonts w:ascii="Garamond" w:hAnsi="Garamond"/>
          <w:color w:val="000000"/>
        </w:rPr>
        <w:t>2000</w:t>
      </w:r>
      <w:r>
        <w:rPr>
          <w:rFonts w:ascii="Garamond" w:hAnsi="Garamond"/>
          <w:color w:val="000000"/>
        </w:rPr>
        <w:t>)</w:t>
      </w:r>
      <w:r w:rsidRPr="00073D5A">
        <w:rPr>
          <w:rFonts w:ascii="Garamond" w:hAnsi="Garamond"/>
          <w:color w:val="000000"/>
        </w:rPr>
        <w:t xml:space="preserve"> </w:t>
      </w:r>
      <w:r w:rsidRPr="00073D5A">
        <w:rPr>
          <w:rFonts w:ascii="Garamond" w:hAnsi="Garamond"/>
          <w:i/>
          <w:iCs/>
          <w:color w:val="000000"/>
        </w:rPr>
        <w:t>Reflexive Historical Sociology</w:t>
      </w:r>
      <w:r>
        <w:rPr>
          <w:rFonts w:ascii="Garamond" w:hAnsi="Garamond"/>
          <w:color w:val="000000"/>
        </w:rPr>
        <w:t>,</w:t>
      </w:r>
      <w:r w:rsidRPr="00073D5A">
        <w:rPr>
          <w:rFonts w:ascii="Garamond" w:hAnsi="Garamond"/>
          <w:color w:val="000000"/>
        </w:rPr>
        <w:t xml:space="preserve"> London: Routledge. </w:t>
      </w:r>
    </w:p>
    <w:p w14:paraId="656CFF8F" w14:textId="77777777" w:rsidR="00960D35" w:rsidRPr="00073D5A" w:rsidRDefault="00960D35" w:rsidP="00960D35">
      <w:pPr>
        <w:pStyle w:val="NormalWeb"/>
        <w:spacing w:after="0"/>
        <w:rPr>
          <w:rFonts w:ascii="Garamond" w:hAnsi="Garamond"/>
          <w:bCs/>
        </w:rPr>
      </w:pPr>
      <w:r>
        <w:rPr>
          <w:rFonts w:ascii="Garamond" w:hAnsi="Garamond"/>
          <w:color w:val="000000"/>
          <w:lang w:val="es-ES"/>
        </w:rPr>
        <w:t>____(</w:t>
      </w:r>
      <w:r>
        <w:rPr>
          <w:rFonts w:ascii="Garamond" w:hAnsi="Garamond"/>
          <w:bCs/>
        </w:rPr>
        <w:t>2004)</w:t>
      </w:r>
      <w:r w:rsidRPr="00073D5A">
        <w:rPr>
          <w:rFonts w:ascii="Garamond" w:hAnsi="Garamond"/>
          <w:bCs/>
        </w:rPr>
        <w:t xml:space="preserve"> ‘Experiential Sociology’, </w:t>
      </w:r>
      <w:proofErr w:type="spellStart"/>
      <w:r w:rsidRPr="00073D5A">
        <w:rPr>
          <w:rFonts w:ascii="Garamond" w:hAnsi="Garamond"/>
          <w:bCs/>
          <w:i/>
          <w:iCs/>
        </w:rPr>
        <w:t>Theoria</w:t>
      </w:r>
      <w:proofErr w:type="spellEnd"/>
      <w:r w:rsidRPr="00073D5A">
        <w:rPr>
          <w:rFonts w:ascii="Garamond" w:hAnsi="Garamond"/>
          <w:bCs/>
        </w:rPr>
        <w:t>, 103: 59-87.</w:t>
      </w:r>
    </w:p>
    <w:p w14:paraId="21950AC9" w14:textId="77777777" w:rsidR="00960D35" w:rsidRPr="00073D5A" w:rsidRDefault="00960D35" w:rsidP="00960D35">
      <w:pPr>
        <w:rPr>
          <w:rFonts w:ascii="Garamond" w:hAnsi="Garamond"/>
          <w:bCs/>
        </w:rPr>
      </w:pPr>
      <w:r>
        <w:rPr>
          <w:rFonts w:ascii="Garamond" w:hAnsi="Garamond"/>
          <w:bCs/>
        </w:rPr>
        <w:t>____ (2009)</w:t>
      </w:r>
      <w:r w:rsidRPr="00073D5A">
        <w:rPr>
          <w:rFonts w:ascii="Garamond" w:hAnsi="Garamond"/>
          <w:bCs/>
        </w:rPr>
        <w:t xml:space="preserve"> ‘Liminality and experience: Structuring Transitory Situations</w:t>
      </w:r>
      <w:r>
        <w:rPr>
          <w:rFonts w:ascii="Garamond" w:hAnsi="Garamond"/>
          <w:bCs/>
        </w:rPr>
        <w:t xml:space="preserve"> and Transformative Events’, </w:t>
      </w:r>
      <w:r w:rsidRPr="00073D5A">
        <w:rPr>
          <w:rStyle w:val="Fremhv"/>
          <w:rFonts w:ascii="Garamond" w:hAnsi="Garamond"/>
          <w:bCs/>
          <w:color w:val="333333"/>
        </w:rPr>
        <w:t>International Political Anthropology</w:t>
      </w:r>
      <w:proofErr w:type="gramStart"/>
      <w:r w:rsidRPr="00073D5A">
        <w:rPr>
          <w:rFonts w:ascii="Garamond" w:hAnsi="Garamond"/>
          <w:bCs/>
          <w:color w:val="333333"/>
        </w:rPr>
        <w:t>,  2</w:t>
      </w:r>
      <w:proofErr w:type="gramEnd"/>
      <w:r w:rsidRPr="00073D5A">
        <w:rPr>
          <w:rFonts w:ascii="Garamond" w:hAnsi="Garamond"/>
          <w:bCs/>
          <w:color w:val="333333"/>
        </w:rPr>
        <w:t>, 1, 141-172.</w:t>
      </w:r>
    </w:p>
    <w:p w14:paraId="6DCB81D4" w14:textId="77777777" w:rsidR="00960D35" w:rsidRDefault="00960D35" w:rsidP="00812A07">
      <w:pPr>
        <w:ind w:left="567" w:hanging="567"/>
        <w:rPr>
          <w:rFonts w:ascii="Garamond" w:hAnsi="Garamond"/>
          <w:sz w:val="22"/>
          <w:szCs w:val="22"/>
        </w:rPr>
      </w:pPr>
      <w:proofErr w:type="gramStart"/>
      <w:r>
        <w:rPr>
          <w:rFonts w:ascii="Garamond" w:hAnsi="Garamond"/>
          <w:bCs/>
        </w:rPr>
        <w:t xml:space="preserve">____ (2013) </w:t>
      </w:r>
      <w:r w:rsidRPr="00073D5A">
        <w:rPr>
          <w:rFonts w:ascii="Garamond" w:hAnsi="Garamond"/>
          <w:i/>
          <w:iCs/>
          <w:color w:val="000000"/>
        </w:rPr>
        <w:t>Comedy and the Public Sphere: The Re-birth of Theatre as Comedy and the Genealogy of the Modern Public Arena</w:t>
      </w:r>
      <w:r>
        <w:rPr>
          <w:rFonts w:ascii="Garamond" w:hAnsi="Garamond"/>
          <w:color w:val="000000"/>
        </w:rPr>
        <w:t>,</w:t>
      </w:r>
      <w:r w:rsidRPr="00073D5A">
        <w:rPr>
          <w:rFonts w:ascii="Garamond" w:hAnsi="Garamond"/>
          <w:color w:val="000000"/>
        </w:rPr>
        <w:t xml:space="preserve"> London &amp; New York: Routledge.</w:t>
      </w:r>
      <w:proofErr w:type="gramEnd"/>
    </w:p>
    <w:p w14:paraId="3340A6CA" w14:textId="77777777" w:rsidR="00960D35" w:rsidRDefault="00960D35" w:rsidP="00812A07">
      <w:pPr>
        <w:ind w:left="567" w:hanging="567"/>
        <w:rPr>
          <w:rFonts w:ascii="Garamond" w:hAnsi="Garamond"/>
          <w:sz w:val="22"/>
          <w:szCs w:val="22"/>
        </w:rPr>
      </w:pPr>
    </w:p>
    <w:p w14:paraId="524B6820" w14:textId="77777777" w:rsidR="002D0BF0" w:rsidRPr="002D0BF0" w:rsidRDefault="002D0BF0" w:rsidP="00812A07">
      <w:pPr>
        <w:ind w:left="567" w:hanging="567"/>
        <w:rPr>
          <w:rFonts w:ascii="Garamond" w:hAnsi="Garamond"/>
          <w:sz w:val="22"/>
          <w:szCs w:val="22"/>
        </w:rPr>
      </w:pPr>
      <w:r>
        <w:rPr>
          <w:rFonts w:ascii="Garamond" w:hAnsi="Garamond"/>
          <w:sz w:val="22"/>
          <w:szCs w:val="22"/>
        </w:rPr>
        <w:t xml:space="preserve">Thomassen, Bjørn (2012a) “Durkheim between Gabriel Tarde and Arnold van </w:t>
      </w:r>
      <w:proofErr w:type="spellStart"/>
      <w:r>
        <w:rPr>
          <w:rFonts w:ascii="Garamond" w:hAnsi="Garamond"/>
          <w:sz w:val="22"/>
          <w:szCs w:val="22"/>
        </w:rPr>
        <w:t>Gennep</w:t>
      </w:r>
      <w:proofErr w:type="spellEnd"/>
      <w:r>
        <w:rPr>
          <w:rFonts w:ascii="Garamond" w:hAnsi="Garamond"/>
          <w:sz w:val="22"/>
          <w:szCs w:val="22"/>
        </w:rPr>
        <w:t xml:space="preserve">. Founding </w:t>
      </w:r>
      <w:r w:rsidR="00B83593">
        <w:rPr>
          <w:rFonts w:ascii="Garamond" w:hAnsi="Garamond"/>
          <w:sz w:val="22"/>
          <w:szCs w:val="22"/>
        </w:rPr>
        <w:t>M</w:t>
      </w:r>
      <w:r>
        <w:rPr>
          <w:rFonts w:ascii="Garamond" w:hAnsi="Garamond"/>
          <w:sz w:val="22"/>
          <w:szCs w:val="22"/>
        </w:rPr>
        <w:t xml:space="preserve">oments of Sociology and Anthropology”, </w:t>
      </w:r>
      <w:r>
        <w:rPr>
          <w:rFonts w:ascii="Garamond" w:hAnsi="Garamond"/>
          <w:i/>
          <w:sz w:val="22"/>
          <w:szCs w:val="22"/>
        </w:rPr>
        <w:t>Social Anthropology</w:t>
      </w:r>
      <w:r w:rsidR="009E0521">
        <w:rPr>
          <w:rFonts w:ascii="Garamond" w:hAnsi="Garamond"/>
          <w:sz w:val="22"/>
          <w:szCs w:val="22"/>
        </w:rPr>
        <w:t xml:space="preserve"> 20 (3): 231-</w:t>
      </w:r>
      <w:r w:rsidR="00DE6A5E">
        <w:rPr>
          <w:rFonts w:ascii="Garamond" w:hAnsi="Garamond"/>
          <w:sz w:val="22"/>
          <w:szCs w:val="22"/>
        </w:rPr>
        <w:t>2</w:t>
      </w:r>
      <w:r w:rsidR="009E0521">
        <w:rPr>
          <w:rFonts w:ascii="Garamond" w:hAnsi="Garamond"/>
          <w:sz w:val="22"/>
          <w:szCs w:val="22"/>
        </w:rPr>
        <w:t>49.</w:t>
      </w:r>
    </w:p>
    <w:p w14:paraId="31E67E2D" w14:textId="77777777" w:rsidR="001A76A9" w:rsidRDefault="00DE6A5E" w:rsidP="00812A07">
      <w:pPr>
        <w:ind w:left="567" w:hanging="567"/>
        <w:rPr>
          <w:rFonts w:ascii="Garamond" w:hAnsi="Garamond"/>
          <w:sz w:val="22"/>
          <w:szCs w:val="22"/>
        </w:rPr>
      </w:pPr>
      <w:r>
        <w:rPr>
          <w:rFonts w:ascii="Garamond" w:hAnsi="Garamond" w:cs="Arial"/>
          <w:sz w:val="22"/>
          <w:szCs w:val="22"/>
        </w:rPr>
        <w:t>____</w:t>
      </w:r>
      <w:r w:rsidRPr="00406007">
        <w:rPr>
          <w:rFonts w:ascii="Garamond" w:hAnsi="Garamond" w:cs="Arial"/>
          <w:sz w:val="22"/>
          <w:szCs w:val="22"/>
        </w:rPr>
        <w:t xml:space="preserve"> </w:t>
      </w:r>
      <w:r w:rsidR="001A76A9" w:rsidRPr="00406007">
        <w:rPr>
          <w:rFonts w:ascii="Garamond" w:hAnsi="Garamond"/>
          <w:sz w:val="22"/>
          <w:szCs w:val="22"/>
        </w:rPr>
        <w:t>(2012</w:t>
      </w:r>
      <w:r w:rsidR="002D0BF0">
        <w:rPr>
          <w:rFonts w:ascii="Garamond" w:hAnsi="Garamond"/>
          <w:sz w:val="22"/>
          <w:szCs w:val="22"/>
        </w:rPr>
        <w:t>b</w:t>
      </w:r>
      <w:r w:rsidR="001A76A9" w:rsidRPr="00406007">
        <w:rPr>
          <w:rFonts w:ascii="Garamond" w:hAnsi="Garamond"/>
          <w:sz w:val="22"/>
          <w:szCs w:val="22"/>
        </w:rPr>
        <w:t xml:space="preserve">) “Toward </w:t>
      </w:r>
      <w:proofErr w:type="gramStart"/>
      <w:r w:rsidR="001A76A9" w:rsidRPr="00406007">
        <w:rPr>
          <w:rFonts w:ascii="Garamond" w:hAnsi="Garamond"/>
          <w:sz w:val="22"/>
          <w:szCs w:val="22"/>
        </w:rPr>
        <w:t>an Anthropology</w:t>
      </w:r>
      <w:proofErr w:type="gramEnd"/>
      <w:r w:rsidR="001A76A9" w:rsidRPr="00406007">
        <w:rPr>
          <w:rFonts w:ascii="Garamond" w:hAnsi="Garamond"/>
          <w:sz w:val="22"/>
          <w:szCs w:val="22"/>
        </w:rPr>
        <w:t xml:space="preserve"> of Political Revolutions”, </w:t>
      </w:r>
      <w:r w:rsidR="001A76A9" w:rsidRPr="00406007">
        <w:rPr>
          <w:rFonts w:ascii="Garamond" w:hAnsi="Garamond"/>
          <w:i/>
          <w:sz w:val="22"/>
          <w:szCs w:val="22"/>
        </w:rPr>
        <w:t>Comparative Studies in Society and History</w:t>
      </w:r>
      <w:r w:rsidR="00C271C4">
        <w:rPr>
          <w:rFonts w:ascii="Garamond" w:hAnsi="Garamond"/>
          <w:sz w:val="22"/>
          <w:szCs w:val="22"/>
        </w:rPr>
        <w:t xml:space="preserve"> 5</w:t>
      </w:r>
      <w:r w:rsidR="00C271C4" w:rsidRPr="009E0521">
        <w:rPr>
          <w:rFonts w:ascii="Garamond" w:hAnsi="Garamond"/>
          <w:sz w:val="22"/>
          <w:szCs w:val="22"/>
        </w:rPr>
        <w:t>4</w:t>
      </w:r>
      <w:r w:rsidR="009E0521">
        <w:rPr>
          <w:rFonts w:ascii="Garamond" w:hAnsi="Garamond"/>
          <w:sz w:val="22"/>
          <w:szCs w:val="22"/>
        </w:rPr>
        <w:t xml:space="preserve"> (2):</w:t>
      </w:r>
      <w:r w:rsidR="00C271C4">
        <w:rPr>
          <w:rFonts w:ascii="Garamond" w:hAnsi="Garamond"/>
          <w:sz w:val="22"/>
          <w:szCs w:val="22"/>
        </w:rPr>
        <w:t xml:space="preserve"> 679-706.</w:t>
      </w:r>
      <w:r w:rsidR="001A76A9" w:rsidRPr="00406007">
        <w:rPr>
          <w:rFonts w:ascii="Garamond" w:hAnsi="Garamond"/>
          <w:sz w:val="22"/>
          <w:szCs w:val="22"/>
        </w:rPr>
        <w:t xml:space="preserve"> </w:t>
      </w:r>
    </w:p>
    <w:p w14:paraId="7283430F" w14:textId="77777777" w:rsidR="002D0BF0" w:rsidRPr="002D0BF0" w:rsidRDefault="00DE6A5E" w:rsidP="00812A07">
      <w:pPr>
        <w:ind w:left="567" w:hanging="567"/>
        <w:rPr>
          <w:rFonts w:ascii="Garamond" w:hAnsi="Garamond"/>
          <w:sz w:val="22"/>
          <w:szCs w:val="22"/>
        </w:rPr>
      </w:pPr>
      <w:r>
        <w:rPr>
          <w:rFonts w:ascii="Garamond" w:hAnsi="Garamond" w:cs="Arial"/>
          <w:sz w:val="22"/>
          <w:szCs w:val="22"/>
        </w:rPr>
        <w:t>____</w:t>
      </w:r>
      <w:r w:rsidRPr="00406007">
        <w:rPr>
          <w:rFonts w:ascii="Garamond" w:hAnsi="Garamond" w:cs="Arial"/>
          <w:sz w:val="22"/>
          <w:szCs w:val="22"/>
        </w:rPr>
        <w:t xml:space="preserve"> </w:t>
      </w:r>
      <w:r w:rsidR="002D0BF0">
        <w:rPr>
          <w:rFonts w:ascii="Garamond" w:hAnsi="Garamond"/>
          <w:sz w:val="22"/>
          <w:szCs w:val="22"/>
        </w:rPr>
        <w:t xml:space="preserve">(2014) </w:t>
      </w:r>
      <w:r w:rsidR="002D0BF0">
        <w:rPr>
          <w:rFonts w:ascii="Garamond" w:hAnsi="Garamond"/>
          <w:i/>
          <w:sz w:val="22"/>
          <w:szCs w:val="22"/>
        </w:rPr>
        <w:t>Liminality and the Modern</w:t>
      </w:r>
      <w:r>
        <w:rPr>
          <w:rFonts w:ascii="Garamond" w:hAnsi="Garamond"/>
          <w:i/>
          <w:sz w:val="22"/>
          <w:szCs w:val="22"/>
        </w:rPr>
        <w:t>:</w:t>
      </w:r>
      <w:r w:rsidR="002D0BF0">
        <w:rPr>
          <w:rFonts w:ascii="Garamond" w:hAnsi="Garamond"/>
          <w:i/>
          <w:sz w:val="22"/>
          <w:szCs w:val="22"/>
        </w:rPr>
        <w:t xml:space="preserve"> Living Through the In-Between</w:t>
      </w:r>
      <w:r w:rsidR="002D0BF0">
        <w:rPr>
          <w:rFonts w:ascii="Garamond" w:hAnsi="Garamond"/>
          <w:sz w:val="22"/>
          <w:szCs w:val="22"/>
        </w:rPr>
        <w:t xml:space="preserve">, </w:t>
      </w:r>
      <w:proofErr w:type="spellStart"/>
      <w:r w:rsidR="002D0BF0">
        <w:rPr>
          <w:rFonts w:ascii="Garamond" w:hAnsi="Garamond"/>
          <w:sz w:val="22"/>
          <w:szCs w:val="22"/>
        </w:rPr>
        <w:t>Farnham</w:t>
      </w:r>
      <w:proofErr w:type="spellEnd"/>
      <w:r w:rsidR="00D03E13">
        <w:rPr>
          <w:rFonts w:ascii="Garamond" w:hAnsi="Garamond"/>
          <w:sz w:val="22"/>
          <w:szCs w:val="22"/>
        </w:rPr>
        <w:t xml:space="preserve">: </w:t>
      </w:r>
      <w:proofErr w:type="spellStart"/>
      <w:r w:rsidR="00D03E13">
        <w:rPr>
          <w:rFonts w:ascii="Garamond" w:hAnsi="Garamond"/>
          <w:sz w:val="22"/>
          <w:szCs w:val="22"/>
        </w:rPr>
        <w:t>Ashgate</w:t>
      </w:r>
      <w:proofErr w:type="spellEnd"/>
      <w:r w:rsidR="00D03E13">
        <w:rPr>
          <w:rFonts w:ascii="Garamond" w:hAnsi="Garamond"/>
          <w:sz w:val="22"/>
          <w:szCs w:val="22"/>
        </w:rPr>
        <w:t>.</w:t>
      </w:r>
    </w:p>
    <w:p w14:paraId="30B097ED" w14:textId="77777777" w:rsidR="00567690" w:rsidRPr="00960D35" w:rsidRDefault="00351A99" w:rsidP="00812A07">
      <w:pPr>
        <w:pStyle w:val="Overskrift1"/>
        <w:rPr>
          <w:rFonts w:ascii="Garamond" w:hAnsi="Garamond"/>
          <w:b w:val="0"/>
          <w:sz w:val="22"/>
          <w:szCs w:val="22"/>
          <w:lang w:val="en-US"/>
        </w:rPr>
      </w:pPr>
      <w:proofErr w:type="spellStart"/>
      <w:r w:rsidRPr="00960D35">
        <w:rPr>
          <w:rFonts w:ascii="Garamond" w:hAnsi="Garamond"/>
          <w:b w:val="0"/>
          <w:sz w:val="22"/>
          <w:szCs w:val="22"/>
          <w:lang w:val="en-US"/>
        </w:rPr>
        <w:t>Toews</w:t>
      </w:r>
      <w:proofErr w:type="spellEnd"/>
      <w:r w:rsidRPr="00960D35">
        <w:rPr>
          <w:rFonts w:ascii="Garamond" w:hAnsi="Garamond"/>
          <w:b w:val="0"/>
          <w:sz w:val="22"/>
          <w:szCs w:val="22"/>
          <w:lang w:val="en-US"/>
        </w:rPr>
        <w:t xml:space="preserve">, D. (2013) “Tarde’s </w:t>
      </w:r>
      <w:r w:rsidR="00D7618F">
        <w:rPr>
          <w:rFonts w:ascii="Garamond" w:hAnsi="Garamond"/>
          <w:b w:val="0"/>
          <w:sz w:val="22"/>
          <w:szCs w:val="22"/>
          <w:lang w:val="en-US"/>
        </w:rPr>
        <w:t>S</w:t>
      </w:r>
      <w:r w:rsidRPr="00960D35">
        <w:rPr>
          <w:rFonts w:ascii="Garamond" w:hAnsi="Garamond"/>
          <w:b w:val="0"/>
          <w:sz w:val="22"/>
          <w:szCs w:val="22"/>
          <w:lang w:val="en-US"/>
        </w:rPr>
        <w:t xml:space="preserve">ociology of </w:t>
      </w:r>
      <w:r w:rsidR="00D7618F">
        <w:rPr>
          <w:rFonts w:ascii="Garamond" w:hAnsi="Garamond"/>
          <w:b w:val="0"/>
          <w:sz w:val="22"/>
          <w:szCs w:val="22"/>
          <w:lang w:val="en-US"/>
        </w:rPr>
        <w:t>D</w:t>
      </w:r>
      <w:r w:rsidRPr="00960D35">
        <w:rPr>
          <w:rFonts w:ascii="Garamond" w:hAnsi="Garamond"/>
          <w:b w:val="0"/>
          <w:sz w:val="22"/>
          <w:szCs w:val="22"/>
          <w:lang w:val="en-US"/>
        </w:rPr>
        <w:t xml:space="preserve">ifference: Its </w:t>
      </w:r>
      <w:r w:rsidR="00D7618F">
        <w:rPr>
          <w:rFonts w:ascii="Garamond" w:hAnsi="Garamond"/>
          <w:b w:val="0"/>
          <w:sz w:val="22"/>
          <w:szCs w:val="22"/>
          <w:lang w:val="en-US"/>
        </w:rPr>
        <w:t>C</w:t>
      </w:r>
      <w:r w:rsidRPr="00960D35">
        <w:rPr>
          <w:rFonts w:ascii="Garamond" w:hAnsi="Garamond"/>
          <w:b w:val="0"/>
          <w:sz w:val="22"/>
          <w:szCs w:val="22"/>
          <w:lang w:val="en-US"/>
        </w:rPr>
        <w:t xml:space="preserve">lassical </w:t>
      </w:r>
      <w:r w:rsidR="00D7618F">
        <w:rPr>
          <w:rFonts w:ascii="Garamond" w:hAnsi="Garamond"/>
          <w:b w:val="0"/>
          <w:sz w:val="22"/>
          <w:szCs w:val="22"/>
          <w:lang w:val="en-US"/>
        </w:rPr>
        <w:t>R</w:t>
      </w:r>
      <w:r w:rsidRPr="00960D35">
        <w:rPr>
          <w:rFonts w:ascii="Garamond" w:hAnsi="Garamond"/>
          <w:b w:val="0"/>
          <w:sz w:val="22"/>
          <w:szCs w:val="22"/>
          <w:lang w:val="en-US"/>
        </w:rPr>
        <w:t xml:space="preserve">oots and </w:t>
      </w:r>
      <w:r w:rsidR="00D7618F">
        <w:rPr>
          <w:rFonts w:ascii="Garamond" w:hAnsi="Garamond"/>
          <w:b w:val="0"/>
          <w:sz w:val="22"/>
          <w:szCs w:val="22"/>
          <w:lang w:val="en-US"/>
        </w:rPr>
        <w:t>C</w:t>
      </w:r>
      <w:r w:rsidRPr="00960D35">
        <w:rPr>
          <w:rFonts w:ascii="Garamond" w:hAnsi="Garamond"/>
          <w:b w:val="0"/>
          <w:sz w:val="22"/>
          <w:szCs w:val="22"/>
          <w:lang w:val="en-US"/>
        </w:rPr>
        <w:t xml:space="preserve">ontemporary </w:t>
      </w:r>
      <w:r w:rsidR="00D7618F">
        <w:rPr>
          <w:rFonts w:ascii="Garamond" w:hAnsi="Garamond"/>
          <w:b w:val="0"/>
          <w:sz w:val="22"/>
          <w:szCs w:val="22"/>
          <w:lang w:val="en-US"/>
        </w:rPr>
        <w:t>M</w:t>
      </w:r>
      <w:r w:rsidRPr="00960D35">
        <w:rPr>
          <w:rFonts w:ascii="Garamond" w:hAnsi="Garamond"/>
          <w:b w:val="0"/>
          <w:sz w:val="22"/>
          <w:szCs w:val="22"/>
          <w:lang w:val="en-US"/>
        </w:rPr>
        <w:t xml:space="preserve">eanings”, </w:t>
      </w:r>
      <w:r w:rsidRPr="00960D35">
        <w:rPr>
          <w:rStyle w:val="HTML-citat"/>
          <w:rFonts w:ascii="Garamond" w:hAnsi="Garamond"/>
          <w:b w:val="0"/>
          <w:sz w:val="22"/>
          <w:szCs w:val="22"/>
          <w:lang w:val="en-US"/>
        </w:rPr>
        <w:t xml:space="preserve">Journal of Classical Sociology </w:t>
      </w:r>
      <w:r w:rsidRPr="00960D35">
        <w:rPr>
          <w:rStyle w:val="slug-vol"/>
          <w:rFonts w:ascii="Garamond" w:hAnsi="Garamond"/>
          <w:b w:val="0"/>
          <w:iCs/>
          <w:sz w:val="22"/>
          <w:szCs w:val="22"/>
          <w:lang w:val="en-US"/>
        </w:rPr>
        <w:t>13 (</w:t>
      </w:r>
      <w:r w:rsidRPr="00960D35">
        <w:rPr>
          <w:rStyle w:val="slug-issue"/>
          <w:rFonts w:ascii="Garamond" w:hAnsi="Garamond"/>
          <w:b w:val="0"/>
          <w:iCs/>
          <w:sz w:val="22"/>
          <w:szCs w:val="22"/>
          <w:lang w:val="en-US"/>
        </w:rPr>
        <w:t xml:space="preserve">3): </w:t>
      </w:r>
      <w:r w:rsidRPr="00960D35">
        <w:rPr>
          <w:rStyle w:val="slug-pages"/>
          <w:rFonts w:ascii="Garamond" w:hAnsi="Garamond"/>
          <w:b w:val="0"/>
          <w:iCs/>
          <w:sz w:val="22"/>
          <w:szCs w:val="22"/>
          <w:lang w:val="en-US"/>
        </w:rPr>
        <w:t>393-401.</w:t>
      </w:r>
    </w:p>
    <w:p w14:paraId="01C13425" w14:textId="77777777" w:rsidR="00A775F8" w:rsidRPr="00960D35" w:rsidRDefault="000B2900" w:rsidP="00812A07">
      <w:pPr>
        <w:rPr>
          <w:rFonts w:ascii="Garamond" w:hAnsi="Garamond"/>
          <w:bCs/>
          <w:sz w:val="22"/>
          <w:szCs w:val="22"/>
        </w:rPr>
      </w:pPr>
      <w:r>
        <w:rPr>
          <w:rFonts w:ascii="Garamond" w:hAnsi="Garamond"/>
          <w:bCs/>
          <w:sz w:val="22"/>
          <w:szCs w:val="22"/>
          <w:lang w:val="es-ES"/>
        </w:rPr>
        <w:t>v</w:t>
      </w:r>
      <w:r w:rsidR="00A775F8" w:rsidRPr="00406007">
        <w:rPr>
          <w:rFonts w:ascii="Garamond" w:hAnsi="Garamond"/>
          <w:bCs/>
          <w:sz w:val="22"/>
          <w:szCs w:val="22"/>
          <w:lang w:val="es-ES"/>
        </w:rPr>
        <w:t xml:space="preserve">an Gennep, A. </w:t>
      </w:r>
      <w:r w:rsidR="00DE6A5E">
        <w:rPr>
          <w:rFonts w:ascii="Garamond" w:hAnsi="Garamond"/>
          <w:bCs/>
          <w:sz w:val="22"/>
          <w:szCs w:val="22"/>
          <w:lang w:val="es-ES"/>
        </w:rPr>
        <w:t>(</w:t>
      </w:r>
      <w:r w:rsidR="00A775F8" w:rsidRPr="00406007">
        <w:rPr>
          <w:rFonts w:ascii="Garamond" w:hAnsi="Garamond"/>
          <w:bCs/>
          <w:sz w:val="22"/>
          <w:szCs w:val="22"/>
          <w:lang w:val="es-ES"/>
        </w:rPr>
        <w:t>1904</w:t>
      </w:r>
      <w:r w:rsidR="00DE6A5E">
        <w:rPr>
          <w:rFonts w:ascii="Garamond" w:hAnsi="Garamond"/>
          <w:bCs/>
          <w:sz w:val="22"/>
          <w:szCs w:val="22"/>
          <w:lang w:val="es-ES"/>
        </w:rPr>
        <w:t>)</w:t>
      </w:r>
      <w:r w:rsidR="00A775F8" w:rsidRPr="00406007">
        <w:rPr>
          <w:rFonts w:ascii="Garamond" w:hAnsi="Garamond"/>
          <w:bCs/>
          <w:sz w:val="22"/>
          <w:szCs w:val="22"/>
          <w:lang w:val="es-ES"/>
        </w:rPr>
        <w:t xml:space="preserve"> </w:t>
      </w:r>
      <w:r w:rsidR="00A775F8" w:rsidRPr="00406007">
        <w:rPr>
          <w:rFonts w:ascii="Garamond" w:hAnsi="Garamond" w:cs="Arial"/>
          <w:bCs/>
          <w:i/>
          <w:color w:val="000000"/>
          <w:sz w:val="22"/>
          <w:szCs w:val="22"/>
          <w:lang w:val="es-ES"/>
        </w:rPr>
        <w:t xml:space="preserve">Tabou et </w:t>
      </w:r>
      <w:r w:rsidR="00D46CA8">
        <w:rPr>
          <w:rFonts w:ascii="Garamond" w:hAnsi="Garamond" w:cs="Arial"/>
          <w:bCs/>
          <w:i/>
          <w:color w:val="000000"/>
          <w:sz w:val="22"/>
          <w:szCs w:val="22"/>
          <w:lang w:val="es-ES"/>
        </w:rPr>
        <w:t>T</w:t>
      </w:r>
      <w:r w:rsidR="00A775F8" w:rsidRPr="00406007">
        <w:rPr>
          <w:rFonts w:ascii="Garamond" w:hAnsi="Garamond" w:cs="Arial"/>
          <w:bCs/>
          <w:i/>
          <w:color w:val="000000"/>
          <w:sz w:val="22"/>
          <w:szCs w:val="22"/>
          <w:lang w:val="es-ES"/>
        </w:rPr>
        <w:t>ot</w:t>
      </w:r>
      <w:r w:rsidR="00D46CA8">
        <w:rPr>
          <w:rFonts w:ascii="Garamond" w:hAnsi="Garamond" w:cs="Arial"/>
          <w:bCs/>
          <w:i/>
          <w:color w:val="000000"/>
          <w:sz w:val="22"/>
          <w:szCs w:val="22"/>
          <w:lang w:val="es-ES"/>
        </w:rPr>
        <w:t>é</w:t>
      </w:r>
      <w:r w:rsidR="00A775F8" w:rsidRPr="00406007">
        <w:rPr>
          <w:rFonts w:ascii="Garamond" w:hAnsi="Garamond" w:cs="Arial"/>
          <w:bCs/>
          <w:i/>
          <w:color w:val="000000"/>
          <w:sz w:val="22"/>
          <w:szCs w:val="22"/>
          <w:lang w:val="es-ES"/>
        </w:rPr>
        <w:t xml:space="preserve">misme </w:t>
      </w:r>
      <w:r w:rsidR="00D46CA8">
        <w:rPr>
          <w:rFonts w:ascii="Garamond" w:hAnsi="Garamond" w:cs="Arial"/>
          <w:bCs/>
          <w:i/>
          <w:color w:val="000000"/>
          <w:sz w:val="22"/>
          <w:szCs w:val="22"/>
          <w:lang w:val="es-ES"/>
        </w:rPr>
        <w:t>à</w:t>
      </w:r>
      <w:r w:rsidR="00A775F8" w:rsidRPr="00406007">
        <w:rPr>
          <w:rFonts w:ascii="Garamond" w:hAnsi="Garamond" w:cs="Arial"/>
          <w:bCs/>
          <w:i/>
          <w:color w:val="000000"/>
          <w:sz w:val="22"/>
          <w:szCs w:val="22"/>
          <w:lang w:val="es-ES"/>
        </w:rPr>
        <w:t xml:space="preserve"> Madagascar</w:t>
      </w:r>
      <w:r w:rsidR="00D46CA8">
        <w:rPr>
          <w:rFonts w:ascii="Garamond" w:hAnsi="Garamond" w:cs="Arial"/>
          <w:bCs/>
          <w:i/>
          <w:color w:val="000000"/>
          <w:sz w:val="22"/>
          <w:szCs w:val="22"/>
          <w:lang w:val="es-ES"/>
        </w:rPr>
        <w:t>: É</w:t>
      </w:r>
      <w:r w:rsidR="00A775F8" w:rsidRPr="00406007">
        <w:rPr>
          <w:rFonts w:ascii="Garamond" w:hAnsi="Garamond" w:cs="Arial"/>
          <w:bCs/>
          <w:i/>
          <w:color w:val="000000"/>
          <w:sz w:val="22"/>
          <w:szCs w:val="22"/>
          <w:lang w:val="es-ES"/>
        </w:rPr>
        <w:t xml:space="preserve">tude </w:t>
      </w:r>
      <w:r w:rsidR="00D46CA8">
        <w:rPr>
          <w:rFonts w:ascii="Garamond" w:hAnsi="Garamond" w:cs="Arial"/>
          <w:bCs/>
          <w:i/>
          <w:color w:val="000000"/>
          <w:sz w:val="22"/>
          <w:szCs w:val="22"/>
          <w:lang w:val="es-ES"/>
        </w:rPr>
        <w:t>D</w:t>
      </w:r>
      <w:r w:rsidR="00A775F8" w:rsidRPr="00406007">
        <w:rPr>
          <w:rFonts w:ascii="Garamond" w:hAnsi="Garamond" w:cs="Arial"/>
          <w:bCs/>
          <w:i/>
          <w:color w:val="000000"/>
          <w:sz w:val="22"/>
          <w:szCs w:val="22"/>
          <w:lang w:val="es-ES"/>
        </w:rPr>
        <w:t xml:space="preserve">escriptive et </w:t>
      </w:r>
      <w:r w:rsidR="00D46CA8">
        <w:rPr>
          <w:rFonts w:ascii="Garamond" w:hAnsi="Garamond" w:cs="Arial"/>
          <w:bCs/>
          <w:i/>
          <w:color w:val="000000"/>
          <w:sz w:val="22"/>
          <w:szCs w:val="22"/>
          <w:lang w:val="es-ES"/>
        </w:rPr>
        <w:t>T</w:t>
      </w:r>
      <w:r w:rsidR="00A775F8" w:rsidRPr="00406007">
        <w:rPr>
          <w:rFonts w:ascii="Garamond" w:hAnsi="Garamond" w:cs="Arial"/>
          <w:bCs/>
          <w:i/>
          <w:color w:val="000000"/>
          <w:sz w:val="22"/>
          <w:szCs w:val="22"/>
          <w:lang w:val="es-ES"/>
        </w:rPr>
        <w:t>h</w:t>
      </w:r>
      <w:r w:rsidR="00D46CA8">
        <w:rPr>
          <w:rFonts w:ascii="Garamond" w:hAnsi="Garamond" w:cs="Arial"/>
          <w:bCs/>
          <w:i/>
          <w:color w:val="000000"/>
          <w:sz w:val="22"/>
          <w:szCs w:val="22"/>
          <w:lang w:val="es-ES"/>
        </w:rPr>
        <w:t>é</w:t>
      </w:r>
      <w:r w:rsidR="00A775F8" w:rsidRPr="00406007">
        <w:rPr>
          <w:rFonts w:ascii="Garamond" w:hAnsi="Garamond" w:cs="Arial"/>
          <w:bCs/>
          <w:i/>
          <w:color w:val="000000"/>
          <w:sz w:val="22"/>
          <w:szCs w:val="22"/>
          <w:lang w:val="es-ES"/>
        </w:rPr>
        <w:t>orique</w:t>
      </w:r>
      <w:r w:rsidR="00DE6A5E">
        <w:rPr>
          <w:rFonts w:ascii="Garamond" w:hAnsi="Garamond" w:cs="Arial"/>
          <w:color w:val="000000"/>
          <w:sz w:val="22"/>
          <w:szCs w:val="22"/>
          <w:lang w:val="es-ES"/>
        </w:rPr>
        <w:t>,</w:t>
      </w:r>
      <w:r w:rsidR="00A775F8" w:rsidRPr="00406007">
        <w:rPr>
          <w:rFonts w:ascii="Garamond" w:hAnsi="Garamond"/>
          <w:bCs/>
          <w:sz w:val="22"/>
          <w:szCs w:val="22"/>
          <w:lang w:val="es-ES"/>
        </w:rPr>
        <w:t xml:space="preserve"> </w:t>
      </w:r>
      <w:r w:rsidR="00A775F8" w:rsidRPr="00960D35">
        <w:rPr>
          <w:rFonts w:ascii="Garamond" w:hAnsi="Garamond"/>
          <w:bCs/>
          <w:sz w:val="22"/>
          <w:szCs w:val="22"/>
        </w:rPr>
        <w:t>Paris: Leroux.</w:t>
      </w:r>
    </w:p>
    <w:p w14:paraId="6BFA2922" w14:textId="77777777" w:rsidR="00A775F8" w:rsidRPr="000E58E7" w:rsidRDefault="00DE6A5E" w:rsidP="00812A07">
      <w:pPr>
        <w:rPr>
          <w:rFonts w:ascii="Garamond" w:hAnsi="Garamond"/>
          <w:sz w:val="22"/>
          <w:szCs w:val="22"/>
        </w:rPr>
      </w:pPr>
      <w:r w:rsidRPr="00960D35">
        <w:rPr>
          <w:rFonts w:ascii="Garamond" w:hAnsi="Garamond" w:cs="Arial"/>
          <w:sz w:val="22"/>
          <w:szCs w:val="22"/>
        </w:rPr>
        <w:t>____ (</w:t>
      </w:r>
      <w:r w:rsidR="00A775F8" w:rsidRPr="00960D35">
        <w:rPr>
          <w:rFonts w:ascii="Garamond" w:hAnsi="Garamond"/>
          <w:sz w:val="22"/>
          <w:szCs w:val="22"/>
        </w:rPr>
        <w:t>1906</w:t>
      </w:r>
      <w:r w:rsidRPr="00960D35">
        <w:rPr>
          <w:rFonts w:ascii="Garamond" w:hAnsi="Garamond"/>
          <w:sz w:val="22"/>
          <w:szCs w:val="22"/>
        </w:rPr>
        <w:t>)</w:t>
      </w:r>
      <w:r w:rsidR="00A775F8" w:rsidRPr="00960D35">
        <w:rPr>
          <w:rFonts w:ascii="Garamond" w:hAnsi="Garamond" w:cs="Arial"/>
          <w:color w:val="000000"/>
          <w:sz w:val="22"/>
          <w:szCs w:val="22"/>
        </w:rPr>
        <w:t xml:space="preserve"> </w:t>
      </w:r>
      <w:proofErr w:type="spellStart"/>
      <w:r w:rsidR="00A775F8" w:rsidRPr="00960D35">
        <w:rPr>
          <w:rFonts w:ascii="Garamond" w:hAnsi="Garamond" w:cs="Arial"/>
          <w:bCs/>
          <w:i/>
          <w:color w:val="000000"/>
          <w:sz w:val="22"/>
          <w:szCs w:val="22"/>
        </w:rPr>
        <w:t>Mythes</w:t>
      </w:r>
      <w:proofErr w:type="spellEnd"/>
      <w:r w:rsidR="00A775F8" w:rsidRPr="00960D35">
        <w:rPr>
          <w:rFonts w:ascii="Garamond" w:hAnsi="Garamond" w:cs="Arial"/>
          <w:bCs/>
          <w:i/>
          <w:color w:val="000000"/>
          <w:sz w:val="22"/>
          <w:szCs w:val="22"/>
        </w:rPr>
        <w:t xml:space="preserve"> </w:t>
      </w:r>
      <w:proofErr w:type="gramStart"/>
      <w:r w:rsidR="00A775F8" w:rsidRPr="00960D35">
        <w:rPr>
          <w:rFonts w:ascii="Garamond" w:hAnsi="Garamond" w:cs="Arial"/>
          <w:bCs/>
          <w:i/>
          <w:color w:val="000000"/>
          <w:sz w:val="22"/>
          <w:szCs w:val="22"/>
        </w:rPr>
        <w:t>et</w:t>
      </w:r>
      <w:proofErr w:type="gramEnd"/>
      <w:r w:rsidR="00A775F8" w:rsidRPr="00960D35">
        <w:rPr>
          <w:rFonts w:ascii="Garamond" w:hAnsi="Garamond" w:cs="Arial"/>
          <w:bCs/>
          <w:i/>
          <w:color w:val="000000"/>
          <w:sz w:val="22"/>
          <w:szCs w:val="22"/>
        </w:rPr>
        <w:t xml:space="preserve"> </w:t>
      </w:r>
      <w:proofErr w:type="spellStart"/>
      <w:r w:rsidR="001E40F0" w:rsidRPr="00960D35">
        <w:rPr>
          <w:rFonts w:ascii="Garamond" w:hAnsi="Garamond" w:cs="Arial"/>
          <w:bCs/>
          <w:i/>
          <w:color w:val="000000"/>
          <w:sz w:val="22"/>
          <w:szCs w:val="22"/>
        </w:rPr>
        <w:t>L</w:t>
      </w:r>
      <w:r w:rsidR="00A775F8" w:rsidRPr="00960D35">
        <w:rPr>
          <w:rFonts w:ascii="Garamond" w:hAnsi="Garamond" w:cs="Arial"/>
          <w:bCs/>
          <w:i/>
          <w:color w:val="000000"/>
          <w:sz w:val="22"/>
          <w:szCs w:val="22"/>
        </w:rPr>
        <w:t>égendes</w:t>
      </w:r>
      <w:proofErr w:type="spellEnd"/>
      <w:r w:rsidR="00A775F8" w:rsidRPr="00960D35">
        <w:rPr>
          <w:rFonts w:ascii="Garamond" w:hAnsi="Garamond" w:cs="Arial"/>
          <w:bCs/>
          <w:i/>
          <w:color w:val="000000"/>
          <w:sz w:val="22"/>
          <w:szCs w:val="22"/>
        </w:rPr>
        <w:t xml:space="preserve"> </w:t>
      </w:r>
      <w:proofErr w:type="spellStart"/>
      <w:r w:rsidR="00A775F8" w:rsidRPr="00960D35">
        <w:rPr>
          <w:rFonts w:ascii="Garamond" w:hAnsi="Garamond" w:cs="Arial"/>
          <w:bCs/>
          <w:i/>
          <w:color w:val="000000"/>
          <w:sz w:val="22"/>
          <w:szCs w:val="22"/>
        </w:rPr>
        <w:t>d</w:t>
      </w:r>
      <w:r w:rsidR="001E40F0" w:rsidRPr="00960D35">
        <w:rPr>
          <w:rFonts w:ascii="Garamond" w:hAnsi="Garamond" w:cs="Arial"/>
          <w:bCs/>
          <w:i/>
          <w:color w:val="000000"/>
          <w:sz w:val="22"/>
          <w:szCs w:val="22"/>
        </w:rPr>
        <w:t>’</w:t>
      </w:r>
      <w:r w:rsidR="00A775F8" w:rsidRPr="00960D35">
        <w:rPr>
          <w:rFonts w:ascii="Garamond" w:hAnsi="Garamond" w:cs="Arial"/>
          <w:bCs/>
          <w:i/>
          <w:color w:val="000000"/>
          <w:sz w:val="22"/>
          <w:szCs w:val="22"/>
        </w:rPr>
        <w:t>Australie</w:t>
      </w:r>
      <w:proofErr w:type="spellEnd"/>
      <w:r w:rsidR="00A775F8" w:rsidRPr="00960D35">
        <w:rPr>
          <w:rFonts w:ascii="Garamond" w:hAnsi="Garamond" w:cs="Arial"/>
          <w:bCs/>
          <w:i/>
          <w:color w:val="000000"/>
          <w:sz w:val="22"/>
          <w:szCs w:val="22"/>
        </w:rPr>
        <w:t xml:space="preserve">: </w:t>
      </w:r>
      <w:proofErr w:type="spellStart"/>
      <w:r w:rsidR="001E40F0" w:rsidRPr="00960D35">
        <w:rPr>
          <w:rFonts w:ascii="Garamond" w:hAnsi="Garamond" w:cs="Arial"/>
          <w:bCs/>
          <w:i/>
          <w:color w:val="000000"/>
          <w:sz w:val="22"/>
          <w:szCs w:val="22"/>
        </w:rPr>
        <w:t>É</w:t>
      </w:r>
      <w:r w:rsidR="00A775F8" w:rsidRPr="00960D35">
        <w:rPr>
          <w:rFonts w:ascii="Garamond" w:hAnsi="Garamond" w:cs="Arial"/>
          <w:bCs/>
          <w:i/>
          <w:color w:val="000000"/>
          <w:sz w:val="22"/>
          <w:szCs w:val="22"/>
        </w:rPr>
        <w:t>tudes</w:t>
      </w:r>
      <w:proofErr w:type="spellEnd"/>
      <w:r w:rsidR="00A775F8" w:rsidRPr="00960D35">
        <w:rPr>
          <w:rFonts w:ascii="Garamond" w:hAnsi="Garamond" w:cs="Arial"/>
          <w:bCs/>
          <w:i/>
          <w:color w:val="000000"/>
          <w:sz w:val="22"/>
          <w:szCs w:val="22"/>
        </w:rPr>
        <w:t xml:space="preserve"> </w:t>
      </w:r>
      <w:proofErr w:type="spellStart"/>
      <w:r w:rsidR="00A775F8" w:rsidRPr="00960D35">
        <w:rPr>
          <w:rFonts w:ascii="Garamond" w:hAnsi="Garamond" w:cs="Arial"/>
          <w:bCs/>
          <w:i/>
          <w:color w:val="000000"/>
          <w:sz w:val="22"/>
          <w:szCs w:val="22"/>
        </w:rPr>
        <w:t>d</w:t>
      </w:r>
      <w:r w:rsidR="001E40F0" w:rsidRPr="00960D35">
        <w:rPr>
          <w:rFonts w:ascii="Garamond" w:hAnsi="Garamond" w:cs="Arial"/>
          <w:bCs/>
          <w:i/>
          <w:color w:val="000000"/>
          <w:sz w:val="22"/>
          <w:szCs w:val="22"/>
        </w:rPr>
        <w:t>’E</w:t>
      </w:r>
      <w:r w:rsidR="00A775F8" w:rsidRPr="00960D35">
        <w:rPr>
          <w:rFonts w:ascii="Garamond" w:hAnsi="Garamond" w:cs="Arial"/>
          <w:bCs/>
          <w:i/>
          <w:color w:val="000000"/>
          <w:sz w:val="22"/>
          <w:szCs w:val="22"/>
        </w:rPr>
        <w:t>thnographie</w:t>
      </w:r>
      <w:proofErr w:type="spellEnd"/>
      <w:r w:rsidR="00A775F8" w:rsidRPr="00960D35">
        <w:rPr>
          <w:rFonts w:ascii="Garamond" w:hAnsi="Garamond" w:cs="Arial"/>
          <w:bCs/>
          <w:i/>
          <w:color w:val="000000"/>
          <w:sz w:val="22"/>
          <w:szCs w:val="22"/>
        </w:rPr>
        <w:t xml:space="preserve"> et de </w:t>
      </w:r>
      <w:proofErr w:type="spellStart"/>
      <w:r w:rsidR="001E40F0" w:rsidRPr="00960D35">
        <w:rPr>
          <w:rFonts w:ascii="Garamond" w:hAnsi="Garamond" w:cs="Arial"/>
          <w:bCs/>
          <w:i/>
          <w:color w:val="000000"/>
          <w:sz w:val="22"/>
          <w:szCs w:val="22"/>
        </w:rPr>
        <w:t>S</w:t>
      </w:r>
      <w:r w:rsidR="00A775F8" w:rsidRPr="00960D35">
        <w:rPr>
          <w:rFonts w:ascii="Garamond" w:hAnsi="Garamond" w:cs="Arial"/>
          <w:bCs/>
          <w:i/>
          <w:color w:val="000000"/>
          <w:sz w:val="22"/>
          <w:szCs w:val="22"/>
        </w:rPr>
        <w:t>ociologie</w:t>
      </w:r>
      <w:proofErr w:type="spellEnd"/>
      <w:r w:rsidRPr="00960D35">
        <w:rPr>
          <w:rFonts w:ascii="Garamond" w:hAnsi="Garamond"/>
          <w:sz w:val="22"/>
          <w:szCs w:val="22"/>
        </w:rPr>
        <w:t>,</w:t>
      </w:r>
      <w:r w:rsidR="00A775F8" w:rsidRPr="00960D35">
        <w:rPr>
          <w:rFonts w:ascii="Garamond" w:hAnsi="Garamond"/>
          <w:sz w:val="22"/>
          <w:szCs w:val="22"/>
        </w:rPr>
        <w:t xml:space="preserve"> Paris</w:t>
      </w:r>
      <w:r w:rsidR="00A775F8" w:rsidRPr="000E58E7">
        <w:rPr>
          <w:rFonts w:ascii="Garamond" w:hAnsi="Garamond"/>
          <w:sz w:val="22"/>
          <w:szCs w:val="22"/>
        </w:rPr>
        <w:t xml:space="preserve">: E. </w:t>
      </w:r>
      <w:proofErr w:type="spellStart"/>
      <w:r w:rsidR="00A775F8" w:rsidRPr="000E58E7">
        <w:rPr>
          <w:rFonts w:ascii="Garamond" w:hAnsi="Garamond"/>
          <w:sz w:val="22"/>
          <w:szCs w:val="22"/>
        </w:rPr>
        <w:t>Guilmoto</w:t>
      </w:r>
      <w:proofErr w:type="spellEnd"/>
      <w:r w:rsidR="00A775F8" w:rsidRPr="000E58E7">
        <w:rPr>
          <w:rFonts w:ascii="Garamond" w:hAnsi="Garamond"/>
          <w:sz w:val="22"/>
          <w:szCs w:val="22"/>
        </w:rPr>
        <w:t>.</w:t>
      </w:r>
    </w:p>
    <w:p w14:paraId="7708F84F" w14:textId="77777777" w:rsidR="00A775F8" w:rsidRPr="00406007" w:rsidRDefault="00DE6A5E" w:rsidP="00812A07">
      <w:pPr>
        <w:rPr>
          <w:rFonts w:ascii="Garamond" w:hAnsi="Garamond"/>
          <w:sz w:val="22"/>
          <w:szCs w:val="22"/>
          <w:lang w:val="da-DK"/>
        </w:rPr>
      </w:pPr>
      <w:r w:rsidRPr="00960D35">
        <w:rPr>
          <w:rFonts w:ascii="Garamond" w:hAnsi="Garamond" w:cs="Arial"/>
          <w:sz w:val="22"/>
          <w:szCs w:val="22"/>
          <w:lang w:val="da-DK"/>
        </w:rPr>
        <w:t>____ (</w:t>
      </w:r>
      <w:r w:rsidR="00A775F8" w:rsidRPr="00406007">
        <w:rPr>
          <w:rFonts w:ascii="Garamond" w:hAnsi="Garamond"/>
          <w:sz w:val="22"/>
          <w:szCs w:val="22"/>
          <w:lang w:val="da-DK"/>
        </w:rPr>
        <w:t>1910</w:t>
      </w:r>
      <w:r>
        <w:rPr>
          <w:rFonts w:ascii="Garamond" w:hAnsi="Garamond"/>
          <w:sz w:val="22"/>
          <w:szCs w:val="22"/>
          <w:lang w:val="da-DK"/>
        </w:rPr>
        <w:t>)</w:t>
      </w:r>
      <w:r w:rsidR="00A775F8" w:rsidRPr="00406007">
        <w:rPr>
          <w:rFonts w:ascii="Garamond" w:hAnsi="Garamond"/>
          <w:sz w:val="22"/>
          <w:szCs w:val="22"/>
          <w:lang w:val="da-DK"/>
        </w:rPr>
        <w:t xml:space="preserve"> </w:t>
      </w:r>
      <w:r w:rsidR="00A775F8" w:rsidRPr="00406007">
        <w:rPr>
          <w:rFonts w:ascii="Garamond" w:hAnsi="Garamond"/>
          <w:i/>
          <w:sz w:val="22"/>
          <w:szCs w:val="22"/>
          <w:lang w:val="da-DK"/>
        </w:rPr>
        <w:t xml:space="preserve">La Formation des </w:t>
      </w:r>
      <w:proofErr w:type="spellStart"/>
      <w:r w:rsidR="00A775F8" w:rsidRPr="00406007">
        <w:rPr>
          <w:rFonts w:ascii="Garamond" w:hAnsi="Garamond"/>
          <w:i/>
          <w:sz w:val="22"/>
          <w:szCs w:val="22"/>
          <w:lang w:val="da-DK"/>
        </w:rPr>
        <w:t>Légendes</w:t>
      </w:r>
      <w:proofErr w:type="spellEnd"/>
      <w:r w:rsidR="00A775F8" w:rsidRPr="00406007">
        <w:rPr>
          <w:rFonts w:ascii="Garamond" w:hAnsi="Garamond"/>
          <w:sz w:val="22"/>
          <w:szCs w:val="22"/>
          <w:lang w:val="da-DK"/>
        </w:rPr>
        <w:t xml:space="preserve">, </w:t>
      </w:r>
      <w:r w:rsidR="004C202A">
        <w:rPr>
          <w:rFonts w:ascii="Garamond" w:hAnsi="Garamond"/>
          <w:sz w:val="22"/>
          <w:szCs w:val="22"/>
          <w:lang w:val="da-DK"/>
        </w:rPr>
        <w:t xml:space="preserve">Paris: </w:t>
      </w:r>
      <w:r w:rsidR="00A775F8" w:rsidRPr="004C202A">
        <w:rPr>
          <w:rFonts w:ascii="Garamond" w:hAnsi="Garamond"/>
          <w:sz w:val="22"/>
          <w:szCs w:val="22"/>
          <w:lang w:val="da-DK"/>
        </w:rPr>
        <w:t xml:space="preserve">E. </w:t>
      </w:r>
      <w:proofErr w:type="spellStart"/>
      <w:r w:rsidR="00A775F8" w:rsidRPr="004C202A">
        <w:rPr>
          <w:rFonts w:ascii="Garamond" w:hAnsi="Garamond"/>
          <w:sz w:val="22"/>
          <w:szCs w:val="22"/>
          <w:lang w:val="da-DK"/>
        </w:rPr>
        <w:t>Flammerion</w:t>
      </w:r>
      <w:proofErr w:type="spellEnd"/>
      <w:r w:rsidR="00A775F8" w:rsidRPr="004C202A">
        <w:rPr>
          <w:rFonts w:ascii="Garamond" w:hAnsi="Garamond"/>
          <w:sz w:val="22"/>
          <w:szCs w:val="22"/>
          <w:lang w:val="da-DK"/>
        </w:rPr>
        <w:t>.</w:t>
      </w:r>
    </w:p>
    <w:p w14:paraId="2E2AE251" w14:textId="77777777" w:rsidR="00A775F8" w:rsidRPr="00406007" w:rsidRDefault="00DE6A5E" w:rsidP="00812A07">
      <w:pPr>
        <w:rPr>
          <w:rFonts w:ascii="Garamond" w:hAnsi="Garamond"/>
          <w:sz w:val="22"/>
          <w:szCs w:val="22"/>
        </w:rPr>
      </w:pPr>
      <w:proofErr w:type="gramStart"/>
      <w:r>
        <w:rPr>
          <w:rFonts w:ascii="Garamond" w:hAnsi="Garamond" w:cs="Arial"/>
          <w:sz w:val="22"/>
          <w:szCs w:val="22"/>
        </w:rPr>
        <w:t>____</w:t>
      </w:r>
      <w:r w:rsidRPr="00406007">
        <w:rPr>
          <w:rFonts w:ascii="Garamond" w:hAnsi="Garamond" w:cs="Arial"/>
          <w:sz w:val="22"/>
          <w:szCs w:val="22"/>
        </w:rPr>
        <w:t xml:space="preserve"> </w:t>
      </w:r>
      <w:r>
        <w:rPr>
          <w:rFonts w:ascii="Garamond" w:hAnsi="Garamond" w:cs="Arial"/>
          <w:sz w:val="22"/>
          <w:szCs w:val="22"/>
        </w:rPr>
        <w:t>(</w:t>
      </w:r>
      <w:r w:rsidR="00A775F8" w:rsidRPr="00406007">
        <w:rPr>
          <w:rFonts w:ascii="Garamond" w:hAnsi="Garamond"/>
          <w:sz w:val="22"/>
          <w:szCs w:val="22"/>
        </w:rPr>
        <w:t>1911</w:t>
      </w:r>
      <w:r>
        <w:rPr>
          <w:rFonts w:ascii="Garamond" w:hAnsi="Garamond"/>
          <w:sz w:val="22"/>
          <w:szCs w:val="22"/>
        </w:rPr>
        <w:t>)</w:t>
      </w:r>
      <w:r w:rsidR="00A775F8" w:rsidRPr="00406007">
        <w:rPr>
          <w:rFonts w:ascii="Garamond" w:hAnsi="Garamond"/>
          <w:sz w:val="22"/>
          <w:szCs w:val="22"/>
        </w:rPr>
        <w:t xml:space="preserve"> </w:t>
      </w:r>
      <w:r w:rsidR="00A775F8" w:rsidRPr="00406007">
        <w:rPr>
          <w:rFonts w:ascii="Garamond" w:hAnsi="Garamond"/>
          <w:i/>
          <w:sz w:val="22"/>
          <w:szCs w:val="22"/>
        </w:rPr>
        <w:t>Les Demi-Savants</w:t>
      </w:r>
      <w:r>
        <w:rPr>
          <w:rFonts w:ascii="Garamond" w:hAnsi="Garamond"/>
          <w:sz w:val="22"/>
          <w:szCs w:val="22"/>
        </w:rPr>
        <w:t>,</w:t>
      </w:r>
      <w:r w:rsidR="00A775F8" w:rsidRPr="00406007">
        <w:rPr>
          <w:rFonts w:ascii="Garamond" w:hAnsi="Garamond"/>
          <w:sz w:val="22"/>
          <w:szCs w:val="22"/>
        </w:rPr>
        <w:t xml:space="preserve"> Paris: Mercure.</w:t>
      </w:r>
      <w:proofErr w:type="gramEnd"/>
    </w:p>
    <w:p w14:paraId="3E38FB64" w14:textId="77777777" w:rsidR="00A775F8" w:rsidRPr="00406007" w:rsidRDefault="00DE6A5E" w:rsidP="00812A07">
      <w:pPr>
        <w:rPr>
          <w:rFonts w:ascii="Garamond" w:hAnsi="Garamond"/>
          <w:sz w:val="22"/>
          <w:szCs w:val="22"/>
        </w:rPr>
      </w:pPr>
      <w:r>
        <w:rPr>
          <w:rFonts w:ascii="Garamond" w:hAnsi="Garamond" w:cs="Arial"/>
          <w:sz w:val="22"/>
          <w:szCs w:val="22"/>
        </w:rPr>
        <w:t>____</w:t>
      </w:r>
      <w:r w:rsidRPr="00406007">
        <w:rPr>
          <w:rFonts w:ascii="Garamond" w:hAnsi="Garamond" w:cs="Arial"/>
          <w:sz w:val="22"/>
          <w:szCs w:val="22"/>
        </w:rPr>
        <w:t xml:space="preserve"> </w:t>
      </w:r>
      <w:r>
        <w:rPr>
          <w:rFonts w:ascii="Garamond" w:hAnsi="Garamond" w:cs="Arial"/>
          <w:sz w:val="22"/>
          <w:szCs w:val="22"/>
        </w:rPr>
        <w:t>(</w:t>
      </w:r>
      <w:r w:rsidR="00A775F8" w:rsidRPr="00406007">
        <w:rPr>
          <w:rFonts w:ascii="Garamond" w:hAnsi="Garamond"/>
          <w:sz w:val="22"/>
          <w:szCs w:val="22"/>
        </w:rPr>
        <w:t>1913a</w:t>
      </w:r>
      <w:r>
        <w:rPr>
          <w:rFonts w:ascii="Garamond" w:hAnsi="Garamond"/>
          <w:sz w:val="22"/>
          <w:szCs w:val="22"/>
        </w:rPr>
        <w:t>)</w:t>
      </w:r>
      <w:r w:rsidR="00A775F8" w:rsidRPr="00406007">
        <w:rPr>
          <w:rFonts w:ascii="Garamond" w:hAnsi="Garamond"/>
          <w:sz w:val="22"/>
          <w:szCs w:val="22"/>
        </w:rPr>
        <w:t xml:space="preserve"> </w:t>
      </w:r>
      <w:r w:rsidR="00D46CA8">
        <w:rPr>
          <w:rFonts w:ascii="Garamond" w:hAnsi="Garamond"/>
          <w:sz w:val="22"/>
          <w:szCs w:val="22"/>
        </w:rPr>
        <w:t>“</w:t>
      </w:r>
      <w:r w:rsidR="00A775F8" w:rsidRPr="00406007">
        <w:rPr>
          <w:rFonts w:ascii="Garamond" w:hAnsi="Garamond"/>
          <w:sz w:val="22"/>
          <w:szCs w:val="22"/>
        </w:rPr>
        <w:t xml:space="preserve">Review of E. Durkheim, </w:t>
      </w:r>
      <w:r w:rsidR="00D46CA8">
        <w:rPr>
          <w:rFonts w:ascii="Garamond" w:hAnsi="Garamond"/>
          <w:sz w:val="22"/>
          <w:szCs w:val="22"/>
        </w:rPr>
        <w:t>‘</w:t>
      </w:r>
      <w:r w:rsidR="00A775F8" w:rsidRPr="00406007">
        <w:rPr>
          <w:rFonts w:ascii="Garamond" w:hAnsi="Garamond"/>
          <w:sz w:val="22"/>
          <w:szCs w:val="22"/>
        </w:rPr>
        <w:t xml:space="preserve">Les </w:t>
      </w:r>
      <w:proofErr w:type="spellStart"/>
      <w:r w:rsidR="00A775F8" w:rsidRPr="00406007">
        <w:rPr>
          <w:rFonts w:ascii="Garamond" w:hAnsi="Garamond"/>
          <w:sz w:val="22"/>
          <w:szCs w:val="22"/>
        </w:rPr>
        <w:t>Formes</w:t>
      </w:r>
      <w:proofErr w:type="spellEnd"/>
      <w:r w:rsidR="00A775F8" w:rsidRPr="00406007">
        <w:rPr>
          <w:rFonts w:ascii="Garamond" w:hAnsi="Garamond"/>
          <w:sz w:val="22"/>
          <w:szCs w:val="22"/>
        </w:rPr>
        <w:t xml:space="preserve"> </w:t>
      </w:r>
      <w:proofErr w:type="spellStart"/>
      <w:r w:rsidR="00A775F8" w:rsidRPr="00406007">
        <w:rPr>
          <w:rFonts w:ascii="Garamond" w:hAnsi="Garamond"/>
          <w:sz w:val="22"/>
          <w:szCs w:val="22"/>
        </w:rPr>
        <w:t>élémentaires</w:t>
      </w:r>
      <w:proofErr w:type="spellEnd"/>
      <w:r w:rsidR="00A775F8" w:rsidRPr="00406007">
        <w:rPr>
          <w:rFonts w:ascii="Garamond" w:hAnsi="Garamond"/>
          <w:sz w:val="22"/>
          <w:szCs w:val="22"/>
        </w:rPr>
        <w:t xml:space="preserve"> de la Vie </w:t>
      </w:r>
      <w:proofErr w:type="spellStart"/>
      <w:r w:rsidR="00A775F8" w:rsidRPr="00406007">
        <w:rPr>
          <w:rFonts w:ascii="Garamond" w:hAnsi="Garamond"/>
          <w:sz w:val="22"/>
          <w:szCs w:val="22"/>
        </w:rPr>
        <w:t>religiuse</w:t>
      </w:r>
      <w:proofErr w:type="spellEnd"/>
      <w:r w:rsidR="00D46CA8">
        <w:rPr>
          <w:rFonts w:ascii="Garamond" w:hAnsi="Garamond"/>
          <w:sz w:val="22"/>
          <w:szCs w:val="22"/>
        </w:rPr>
        <w:t>’”</w:t>
      </w:r>
      <w:r w:rsidR="00276406">
        <w:rPr>
          <w:rFonts w:ascii="Garamond" w:hAnsi="Garamond"/>
          <w:sz w:val="22"/>
          <w:szCs w:val="22"/>
        </w:rPr>
        <w:t>,</w:t>
      </w:r>
      <w:r w:rsidR="00A775F8" w:rsidRPr="00406007">
        <w:rPr>
          <w:rFonts w:ascii="Garamond" w:hAnsi="Garamond"/>
          <w:sz w:val="22"/>
          <w:szCs w:val="22"/>
        </w:rPr>
        <w:t xml:space="preserve"> reprinted in A.</w:t>
      </w:r>
      <w:r w:rsidR="00276406">
        <w:rPr>
          <w:rFonts w:ascii="Garamond" w:hAnsi="Garamond"/>
          <w:sz w:val="22"/>
          <w:szCs w:val="22"/>
        </w:rPr>
        <w:t xml:space="preserve"> </w:t>
      </w:r>
      <w:r w:rsidR="00A775F8" w:rsidRPr="00406007">
        <w:rPr>
          <w:rFonts w:ascii="Garamond" w:hAnsi="Garamond"/>
          <w:sz w:val="22"/>
          <w:szCs w:val="22"/>
        </w:rPr>
        <w:t xml:space="preserve">v </w:t>
      </w:r>
      <w:proofErr w:type="spellStart"/>
      <w:r w:rsidR="00A775F8" w:rsidRPr="00406007">
        <w:rPr>
          <w:rFonts w:ascii="Garamond" w:hAnsi="Garamond"/>
          <w:sz w:val="22"/>
          <w:szCs w:val="22"/>
        </w:rPr>
        <w:t>Gennep</w:t>
      </w:r>
      <w:proofErr w:type="spellEnd"/>
      <w:r w:rsidR="00A775F8" w:rsidRPr="00406007">
        <w:rPr>
          <w:rFonts w:ascii="Garamond" w:hAnsi="Garamond"/>
          <w:sz w:val="22"/>
          <w:szCs w:val="22"/>
        </w:rPr>
        <w:t xml:space="preserve">, </w:t>
      </w:r>
      <w:proofErr w:type="spellStart"/>
      <w:r w:rsidR="00A775F8" w:rsidRPr="00406007">
        <w:rPr>
          <w:rFonts w:ascii="Garamond" w:hAnsi="Garamond"/>
          <w:i/>
          <w:sz w:val="22"/>
          <w:szCs w:val="22"/>
        </w:rPr>
        <w:t>Chroniques</w:t>
      </w:r>
      <w:proofErr w:type="spellEnd"/>
      <w:r w:rsidR="00A775F8" w:rsidRPr="00406007">
        <w:rPr>
          <w:rFonts w:ascii="Garamond" w:hAnsi="Garamond"/>
          <w:i/>
          <w:sz w:val="22"/>
          <w:szCs w:val="22"/>
        </w:rPr>
        <w:t xml:space="preserve"> de Folklore </w:t>
      </w:r>
      <w:proofErr w:type="spellStart"/>
      <w:r w:rsidR="00A775F8" w:rsidRPr="00406007">
        <w:rPr>
          <w:rFonts w:ascii="Garamond" w:hAnsi="Garamond"/>
          <w:i/>
          <w:sz w:val="22"/>
          <w:szCs w:val="22"/>
        </w:rPr>
        <w:t>d’Arnold</w:t>
      </w:r>
      <w:proofErr w:type="spellEnd"/>
      <w:r w:rsidR="00A775F8" w:rsidRPr="00406007">
        <w:rPr>
          <w:rFonts w:ascii="Garamond" w:hAnsi="Garamond"/>
          <w:i/>
          <w:sz w:val="22"/>
          <w:szCs w:val="22"/>
        </w:rPr>
        <w:t xml:space="preserve"> van </w:t>
      </w:r>
      <w:proofErr w:type="spellStart"/>
      <w:r w:rsidR="00A775F8" w:rsidRPr="00406007">
        <w:rPr>
          <w:rFonts w:ascii="Garamond" w:hAnsi="Garamond"/>
          <w:i/>
          <w:sz w:val="22"/>
          <w:szCs w:val="22"/>
        </w:rPr>
        <w:t>Gennep</w:t>
      </w:r>
      <w:proofErr w:type="spellEnd"/>
      <w:r w:rsidR="00A775F8" w:rsidRPr="00406007">
        <w:rPr>
          <w:rFonts w:ascii="Garamond" w:hAnsi="Garamond"/>
          <w:i/>
          <w:sz w:val="22"/>
          <w:szCs w:val="22"/>
        </w:rPr>
        <w:t xml:space="preserve">, 1905-1949 </w:t>
      </w:r>
      <w:r w:rsidR="00A775F8" w:rsidRPr="00406007">
        <w:rPr>
          <w:rFonts w:ascii="Garamond" w:hAnsi="Garamond"/>
          <w:sz w:val="22"/>
          <w:szCs w:val="22"/>
        </w:rPr>
        <w:t xml:space="preserve">(texts collected by J.-M. Privat), Paris: C.T.H.S., 92-95. [The original publication of the review is in </w:t>
      </w:r>
      <w:r w:rsidR="00A775F8" w:rsidRPr="00406007">
        <w:rPr>
          <w:rFonts w:ascii="Garamond" w:hAnsi="Garamond"/>
          <w:i/>
          <w:sz w:val="22"/>
          <w:szCs w:val="22"/>
        </w:rPr>
        <w:t>Mercure de France</w:t>
      </w:r>
      <w:r w:rsidR="00A775F8" w:rsidRPr="00406007">
        <w:rPr>
          <w:rFonts w:ascii="Garamond" w:hAnsi="Garamond"/>
          <w:sz w:val="22"/>
          <w:szCs w:val="22"/>
        </w:rPr>
        <w:t xml:space="preserve"> 101 (374): 389-393</w:t>
      </w:r>
      <w:r w:rsidR="00276406">
        <w:rPr>
          <w:rFonts w:ascii="Garamond" w:hAnsi="Garamond"/>
          <w:sz w:val="22"/>
          <w:szCs w:val="22"/>
        </w:rPr>
        <w:t>.</w:t>
      </w:r>
      <w:r w:rsidR="00A775F8" w:rsidRPr="00406007">
        <w:rPr>
          <w:rFonts w:ascii="Garamond" w:hAnsi="Garamond"/>
          <w:sz w:val="22"/>
          <w:szCs w:val="22"/>
        </w:rPr>
        <w:t xml:space="preserve">] </w:t>
      </w:r>
    </w:p>
    <w:p w14:paraId="2B110D7C" w14:textId="77777777" w:rsidR="00A775F8" w:rsidRPr="00406007" w:rsidRDefault="00DE6A5E" w:rsidP="00812A07">
      <w:pPr>
        <w:rPr>
          <w:rFonts w:ascii="Garamond" w:hAnsi="Garamond"/>
          <w:sz w:val="22"/>
          <w:szCs w:val="22"/>
          <w:lang w:val="fr-FR"/>
        </w:rPr>
      </w:pPr>
      <w:r>
        <w:rPr>
          <w:rFonts w:ascii="Garamond" w:hAnsi="Garamond" w:cs="Arial"/>
          <w:sz w:val="22"/>
          <w:szCs w:val="22"/>
        </w:rPr>
        <w:t>____</w:t>
      </w:r>
      <w:r w:rsidRPr="00406007">
        <w:rPr>
          <w:rFonts w:ascii="Garamond" w:hAnsi="Garamond" w:cs="Arial"/>
          <w:sz w:val="22"/>
          <w:szCs w:val="22"/>
        </w:rPr>
        <w:t xml:space="preserve"> </w:t>
      </w:r>
      <w:r w:rsidR="00FB3F99">
        <w:rPr>
          <w:rFonts w:ascii="Garamond" w:hAnsi="Garamond" w:cs="Arial"/>
          <w:sz w:val="22"/>
          <w:szCs w:val="22"/>
        </w:rPr>
        <w:t>(</w:t>
      </w:r>
      <w:r w:rsidR="00A775F8" w:rsidRPr="00406007">
        <w:rPr>
          <w:rFonts w:ascii="Garamond" w:hAnsi="Garamond"/>
          <w:sz w:val="22"/>
          <w:szCs w:val="22"/>
          <w:lang w:val="fr-FR"/>
        </w:rPr>
        <w:t>1913b</w:t>
      </w:r>
      <w:r w:rsidR="00FB3F99">
        <w:rPr>
          <w:rFonts w:ascii="Garamond" w:hAnsi="Garamond"/>
          <w:sz w:val="22"/>
          <w:szCs w:val="22"/>
          <w:lang w:val="fr-FR"/>
        </w:rPr>
        <w:t>)</w:t>
      </w:r>
      <w:r w:rsidR="00A775F8" w:rsidRPr="00406007">
        <w:rPr>
          <w:rFonts w:ascii="Garamond" w:hAnsi="Garamond"/>
          <w:sz w:val="22"/>
          <w:szCs w:val="22"/>
          <w:lang w:val="fr-FR"/>
        </w:rPr>
        <w:t xml:space="preserve"> </w:t>
      </w:r>
      <w:r w:rsidR="002B03C1" w:rsidRPr="00406007">
        <w:rPr>
          <w:rFonts w:ascii="Garamond" w:hAnsi="Garamond"/>
          <w:sz w:val="22"/>
          <w:szCs w:val="22"/>
        </w:rPr>
        <w:t>“</w:t>
      </w:r>
      <w:r w:rsidR="00A775F8" w:rsidRPr="00406007">
        <w:rPr>
          <w:rFonts w:ascii="Garamond" w:hAnsi="Garamond"/>
          <w:sz w:val="22"/>
          <w:szCs w:val="22"/>
          <w:lang w:val="fr-FR"/>
        </w:rPr>
        <w:t>Notes d’</w:t>
      </w:r>
      <w:r w:rsidR="00FB3F99">
        <w:rPr>
          <w:rFonts w:ascii="Garamond" w:hAnsi="Garamond"/>
          <w:sz w:val="22"/>
          <w:szCs w:val="22"/>
          <w:lang w:val="fr-FR"/>
        </w:rPr>
        <w:t>E</w:t>
      </w:r>
      <w:r w:rsidR="00A775F8" w:rsidRPr="00406007">
        <w:rPr>
          <w:rFonts w:ascii="Garamond" w:hAnsi="Garamond"/>
          <w:sz w:val="22"/>
          <w:szCs w:val="22"/>
          <w:lang w:val="fr-FR"/>
        </w:rPr>
        <w:t>thnographie Persane</w:t>
      </w:r>
      <w:r w:rsidR="002B03C1" w:rsidRPr="00406007">
        <w:rPr>
          <w:rFonts w:ascii="Garamond" w:hAnsi="Garamond"/>
          <w:sz w:val="22"/>
          <w:szCs w:val="22"/>
        </w:rPr>
        <w:t>”</w:t>
      </w:r>
      <w:r w:rsidR="00A775F8" w:rsidRPr="00406007">
        <w:rPr>
          <w:rFonts w:ascii="Garamond" w:hAnsi="Garamond"/>
          <w:sz w:val="22"/>
          <w:szCs w:val="22"/>
          <w:lang w:val="fr-FR"/>
        </w:rPr>
        <w:t xml:space="preserve">, </w:t>
      </w:r>
      <w:r w:rsidR="00A775F8" w:rsidRPr="00406007">
        <w:rPr>
          <w:rFonts w:ascii="Garamond" w:hAnsi="Garamond"/>
          <w:i/>
          <w:sz w:val="22"/>
          <w:szCs w:val="22"/>
          <w:lang w:val="fr-FR"/>
        </w:rPr>
        <w:t>Revue d’</w:t>
      </w:r>
      <w:r w:rsidR="00FB3F99">
        <w:rPr>
          <w:rFonts w:ascii="Garamond" w:hAnsi="Garamond"/>
          <w:i/>
          <w:sz w:val="22"/>
          <w:szCs w:val="22"/>
          <w:lang w:val="fr-FR"/>
        </w:rPr>
        <w:t>E</w:t>
      </w:r>
      <w:r w:rsidR="00A775F8" w:rsidRPr="00406007">
        <w:rPr>
          <w:rFonts w:ascii="Garamond" w:hAnsi="Garamond"/>
          <w:i/>
          <w:sz w:val="22"/>
          <w:szCs w:val="22"/>
          <w:lang w:val="fr-FR"/>
        </w:rPr>
        <w:t xml:space="preserve">thnographie </w:t>
      </w:r>
      <w:proofErr w:type="gramStart"/>
      <w:r w:rsidR="00A775F8" w:rsidRPr="00406007">
        <w:rPr>
          <w:rFonts w:ascii="Garamond" w:hAnsi="Garamond"/>
          <w:i/>
          <w:sz w:val="22"/>
          <w:szCs w:val="22"/>
          <w:lang w:val="fr-FR"/>
        </w:rPr>
        <w:t>et</w:t>
      </w:r>
      <w:proofErr w:type="gramEnd"/>
      <w:r w:rsidR="00A775F8" w:rsidRPr="00406007">
        <w:rPr>
          <w:rFonts w:ascii="Garamond" w:hAnsi="Garamond"/>
          <w:i/>
          <w:sz w:val="22"/>
          <w:szCs w:val="22"/>
          <w:lang w:val="fr-FR"/>
        </w:rPr>
        <w:t xml:space="preserve"> de </w:t>
      </w:r>
      <w:r w:rsidR="00FB3F99">
        <w:rPr>
          <w:rFonts w:ascii="Garamond" w:hAnsi="Garamond"/>
          <w:i/>
          <w:sz w:val="22"/>
          <w:szCs w:val="22"/>
          <w:lang w:val="fr-FR"/>
        </w:rPr>
        <w:t>S</w:t>
      </w:r>
      <w:r w:rsidR="00A775F8" w:rsidRPr="00406007">
        <w:rPr>
          <w:rFonts w:ascii="Garamond" w:hAnsi="Garamond"/>
          <w:i/>
          <w:sz w:val="22"/>
          <w:szCs w:val="22"/>
          <w:lang w:val="fr-FR"/>
        </w:rPr>
        <w:t>ociologie</w:t>
      </w:r>
      <w:r w:rsidR="00FB3F99">
        <w:rPr>
          <w:rFonts w:ascii="Garamond" w:hAnsi="Garamond"/>
          <w:sz w:val="22"/>
          <w:szCs w:val="22"/>
          <w:lang w:val="fr-FR"/>
        </w:rPr>
        <w:t xml:space="preserve"> 4</w:t>
      </w:r>
      <w:r w:rsidR="00A775F8" w:rsidRPr="00406007">
        <w:rPr>
          <w:rFonts w:ascii="Garamond" w:hAnsi="Garamond"/>
          <w:sz w:val="22"/>
          <w:szCs w:val="22"/>
          <w:lang w:val="fr-FR"/>
        </w:rPr>
        <w:t>: 73-89.</w:t>
      </w:r>
    </w:p>
    <w:p w14:paraId="483F25F0" w14:textId="77777777" w:rsidR="00A775F8" w:rsidRPr="00406007" w:rsidRDefault="00DE6A5E" w:rsidP="00812A07">
      <w:pPr>
        <w:tabs>
          <w:tab w:val="left" w:pos="-850"/>
          <w:tab w:val="left" w:pos="180"/>
          <w:tab w:val="left" w:pos="850"/>
          <w:tab w:val="left" w:pos="1700"/>
          <w:tab w:val="left" w:pos="2550"/>
          <w:tab w:val="left" w:pos="3400"/>
          <w:tab w:val="left" w:pos="4250"/>
          <w:tab w:val="left" w:pos="5100"/>
          <w:tab w:val="left" w:pos="5950"/>
          <w:tab w:val="left" w:pos="6800"/>
          <w:tab w:val="left" w:pos="7650"/>
          <w:tab w:val="left" w:pos="8500"/>
        </w:tabs>
        <w:rPr>
          <w:rFonts w:ascii="Garamond" w:hAnsi="Garamond"/>
          <w:sz w:val="22"/>
          <w:szCs w:val="22"/>
          <w:lang w:val="fr-FR"/>
        </w:rPr>
      </w:pPr>
      <w:r>
        <w:rPr>
          <w:rFonts w:ascii="Garamond" w:hAnsi="Garamond" w:cs="Arial"/>
          <w:sz w:val="22"/>
          <w:szCs w:val="22"/>
        </w:rPr>
        <w:t>____</w:t>
      </w:r>
      <w:r w:rsidRPr="00406007">
        <w:rPr>
          <w:rFonts w:ascii="Garamond" w:hAnsi="Garamond" w:cs="Arial"/>
          <w:sz w:val="22"/>
          <w:szCs w:val="22"/>
        </w:rPr>
        <w:t xml:space="preserve"> </w:t>
      </w:r>
      <w:r w:rsidR="001E40F0">
        <w:rPr>
          <w:rFonts w:ascii="Garamond" w:hAnsi="Garamond" w:cs="Arial"/>
          <w:sz w:val="22"/>
          <w:szCs w:val="22"/>
        </w:rPr>
        <w:t>(</w:t>
      </w:r>
      <w:r w:rsidR="00A775F8" w:rsidRPr="00406007">
        <w:rPr>
          <w:rFonts w:ascii="Garamond" w:hAnsi="Garamond"/>
          <w:sz w:val="22"/>
          <w:szCs w:val="22"/>
          <w:lang w:val="fr-FR"/>
        </w:rPr>
        <w:t>1920</w:t>
      </w:r>
      <w:r w:rsidR="001E40F0">
        <w:rPr>
          <w:rFonts w:ascii="Garamond" w:hAnsi="Garamond"/>
          <w:sz w:val="22"/>
          <w:szCs w:val="22"/>
          <w:lang w:val="fr-FR"/>
        </w:rPr>
        <w:t>)</w:t>
      </w:r>
      <w:r w:rsidR="00A775F8" w:rsidRPr="00406007">
        <w:rPr>
          <w:rFonts w:ascii="Garamond" w:hAnsi="Garamond"/>
          <w:sz w:val="22"/>
          <w:szCs w:val="22"/>
          <w:lang w:val="fr-FR"/>
        </w:rPr>
        <w:t xml:space="preserve"> </w:t>
      </w:r>
      <w:r w:rsidR="00A775F8" w:rsidRPr="00406007">
        <w:rPr>
          <w:rFonts w:ascii="Garamond" w:hAnsi="Garamond"/>
          <w:i/>
          <w:sz w:val="22"/>
          <w:szCs w:val="22"/>
          <w:lang w:val="fr-FR"/>
        </w:rPr>
        <w:t>L’</w:t>
      </w:r>
      <w:r w:rsidR="00276406">
        <w:rPr>
          <w:rFonts w:ascii="Garamond" w:hAnsi="Garamond"/>
          <w:i/>
          <w:sz w:val="22"/>
          <w:szCs w:val="22"/>
          <w:lang w:val="fr-FR"/>
        </w:rPr>
        <w:t>É</w:t>
      </w:r>
      <w:r w:rsidR="00A775F8" w:rsidRPr="00406007">
        <w:rPr>
          <w:rFonts w:ascii="Garamond" w:hAnsi="Garamond"/>
          <w:i/>
          <w:sz w:val="22"/>
          <w:szCs w:val="22"/>
          <w:lang w:val="fr-FR"/>
        </w:rPr>
        <w:t xml:space="preserve">tat </w:t>
      </w:r>
      <w:r w:rsidR="00276406">
        <w:rPr>
          <w:rFonts w:ascii="Garamond" w:hAnsi="Garamond"/>
          <w:i/>
          <w:sz w:val="22"/>
          <w:szCs w:val="22"/>
          <w:lang w:val="fr-FR"/>
        </w:rPr>
        <w:t>A</w:t>
      </w:r>
      <w:r w:rsidR="00A775F8" w:rsidRPr="00406007">
        <w:rPr>
          <w:rFonts w:ascii="Garamond" w:hAnsi="Garamond"/>
          <w:i/>
          <w:sz w:val="22"/>
          <w:szCs w:val="22"/>
          <w:lang w:val="fr-FR"/>
        </w:rPr>
        <w:t xml:space="preserve">ctuel du </w:t>
      </w:r>
      <w:r w:rsidR="00276406">
        <w:rPr>
          <w:rFonts w:ascii="Garamond" w:hAnsi="Garamond"/>
          <w:i/>
          <w:sz w:val="22"/>
          <w:szCs w:val="22"/>
          <w:lang w:val="fr-FR"/>
        </w:rPr>
        <w:t>P</w:t>
      </w:r>
      <w:r w:rsidR="00A775F8" w:rsidRPr="00406007">
        <w:rPr>
          <w:rFonts w:ascii="Garamond" w:hAnsi="Garamond"/>
          <w:i/>
          <w:sz w:val="22"/>
          <w:szCs w:val="22"/>
          <w:lang w:val="fr-FR"/>
        </w:rPr>
        <w:t xml:space="preserve">roblème </w:t>
      </w:r>
      <w:r w:rsidR="00440F91">
        <w:rPr>
          <w:rFonts w:ascii="Garamond" w:hAnsi="Garamond"/>
          <w:i/>
          <w:sz w:val="22"/>
          <w:szCs w:val="22"/>
          <w:lang w:val="fr-FR"/>
        </w:rPr>
        <w:t>T</w:t>
      </w:r>
      <w:r w:rsidR="00A775F8" w:rsidRPr="00406007">
        <w:rPr>
          <w:rFonts w:ascii="Garamond" w:hAnsi="Garamond"/>
          <w:i/>
          <w:sz w:val="22"/>
          <w:szCs w:val="22"/>
          <w:lang w:val="fr-FR"/>
        </w:rPr>
        <w:t>otémique</w:t>
      </w:r>
      <w:r w:rsidR="00440F91">
        <w:rPr>
          <w:rFonts w:ascii="Garamond" w:hAnsi="Garamond"/>
          <w:sz w:val="22"/>
          <w:szCs w:val="22"/>
          <w:lang w:val="fr-FR"/>
        </w:rPr>
        <w:t>,</w:t>
      </w:r>
      <w:r w:rsidR="00A775F8" w:rsidRPr="00406007">
        <w:rPr>
          <w:rFonts w:ascii="Garamond" w:hAnsi="Garamond"/>
          <w:sz w:val="22"/>
          <w:szCs w:val="22"/>
          <w:lang w:val="fr-FR"/>
        </w:rPr>
        <w:t xml:space="preserve"> Paris: Leroux.</w:t>
      </w:r>
    </w:p>
    <w:p w14:paraId="399F4480" w14:textId="77777777" w:rsidR="00A775F8" w:rsidRPr="00406007" w:rsidRDefault="00DE6A5E" w:rsidP="00812A07">
      <w:pPr>
        <w:tabs>
          <w:tab w:val="left" w:pos="-850"/>
          <w:tab w:val="left" w:pos="180"/>
          <w:tab w:val="left" w:pos="850"/>
          <w:tab w:val="left" w:pos="1700"/>
          <w:tab w:val="left" w:pos="2550"/>
          <w:tab w:val="left" w:pos="3400"/>
          <w:tab w:val="left" w:pos="4250"/>
          <w:tab w:val="left" w:pos="5100"/>
          <w:tab w:val="left" w:pos="5950"/>
          <w:tab w:val="left" w:pos="6800"/>
          <w:tab w:val="left" w:pos="7650"/>
          <w:tab w:val="left" w:pos="8500"/>
        </w:tabs>
        <w:rPr>
          <w:rFonts w:ascii="Garamond" w:hAnsi="Garamond"/>
          <w:bCs/>
          <w:i/>
          <w:sz w:val="22"/>
          <w:szCs w:val="22"/>
          <w:lang w:val="fr-FR"/>
        </w:rPr>
      </w:pPr>
      <w:r>
        <w:rPr>
          <w:rFonts w:ascii="Garamond" w:hAnsi="Garamond" w:cs="Arial"/>
          <w:sz w:val="22"/>
          <w:szCs w:val="22"/>
        </w:rPr>
        <w:t>____</w:t>
      </w:r>
      <w:r w:rsidRPr="00406007">
        <w:rPr>
          <w:rFonts w:ascii="Garamond" w:hAnsi="Garamond" w:cs="Arial"/>
          <w:sz w:val="22"/>
          <w:szCs w:val="22"/>
        </w:rPr>
        <w:t xml:space="preserve"> </w:t>
      </w:r>
      <w:r w:rsidR="00440F91">
        <w:rPr>
          <w:rFonts w:ascii="Garamond" w:hAnsi="Garamond" w:cs="Arial"/>
          <w:sz w:val="22"/>
          <w:szCs w:val="22"/>
        </w:rPr>
        <w:t>(</w:t>
      </w:r>
      <w:r w:rsidR="00A775F8" w:rsidRPr="00406007">
        <w:rPr>
          <w:rFonts w:ascii="Garamond" w:hAnsi="Garamond"/>
          <w:bCs/>
          <w:sz w:val="22"/>
          <w:szCs w:val="22"/>
          <w:lang w:val="fr-FR"/>
        </w:rPr>
        <w:t>1922</w:t>
      </w:r>
      <w:r w:rsidR="00440F91">
        <w:rPr>
          <w:rFonts w:ascii="Garamond" w:hAnsi="Garamond"/>
          <w:bCs/>
          <w:sz w:val="22"/>
          <w:szCs w:val="22"/>
          <w:lang w:val="fr-FR"/>
        </w:rPr>
        <w:t>)</w:t>
      </w:r>
      <w:r w:rsidR="00A775F8" w:rsidRPr="00406007">
        <w:rPr>
          <w:rFonts w:ascii="Garamond" w:hAnsi="Garamond"/>
          <w:bCs/>
          <w:sz w:val="22"/>
          <w:szCs w:val="22"/>
          <w:lang w:val="fr-FR"/>
        </w:rPr>
        <w:t xml:space="preserve"> </w:t>
      </w:r>
      <w:r w:rsidR="00A775F8" w:rsidRPr="00406007">
        <w:rPr>
          <w:rFonts w:ascii="Garamond" w:hAnsi="Garamond"/>
          <w:bCs/>
          <w:i/>
          <w:sz w:val="22"/>
          <w:szCs w:val="22"/>
          <w:lang w:val="fr-FR"/>
        </w:rPr>
        <w:t>Traité Comparatif des Nationalités</w:t>
      </w:r>
      <w:r w:rsidR="00440F91">
        <w:rPr>
          <w:rFonts w:ascii="Garamond" w:hAnsi="Garamond"/>
          <w:bCs/>
          <w:sz w:val="22"/>
          <w:szCs w:val="22"/>
          <w:lang w:val="fr-FR"/>
        </w:rPr>
        <w:t>,</w:t>
      </w:r>
      <w:r w:rsidR="00A775F8" w:rsidRPr="00406007">
        <w:rPr>
          <w:rFonts w:ascii="Garamond" w:hAnsi="Garamond"/>
          <w:bCs/>
          <w:sz w:val="22"/>
          <w:szCs w:val="22"/>
          <w:lang w:val="fr-FR"/>
        </w:rPr>
        <w:t xml:space="preserve"> Paris: Payot.</w:t>
      </w:r>
      <w:r w:rsidR="00A775F8" w:rsidRPr="00406007">
        <w:rPr>
          <w:rFonts w:ascii="Garamond" w:hAnsi="Garamond"/>
          <w:bCs/>
          <w:i/>
          <w:sz w:val="22"/>
          <w:szCs w:val="22"/>
          <w:lang w:val="fr-FR"/>
        </w:rPr>
        <w:t xml:space="preserve"> </w:t>
      </w:r>
    </w:p>
    <w:p w14:paraId="2E13B3F3" w14:textId="77777777" w:rsidR="00A775F8" w:rsidRPr="00406007" w:rsidRDefault="00DE6A5E" w:rsidP="00812A07">
      <w:pPr>
        <w:tabs>
          <w:tab w:val="left" w:pos="-850"/>
          <w:tab w:val="left" w:pos="180"/>
          <w:tab w:val="left" w:pos="850"/>
          <w:tab w:val="left" w:pos="1700"/>
          <w:tab w:val="left" w:pos="2550"/>
          <w:tab w:val="left" w:pos="3400"/>
          <w:tab w:val="left" w:pos="4250"/>
          <w:tab w:val="left" w:pos="5100"/>
          <w:tab w:val="left" w:pos="5950"/>
          <w:tab w:val="left" w:pos="6800"/>
          <w:tab w:val="left" w:pos="7650"/>
          <w:tab w:val="left" w:pos="8500"/>
        </w:tabs>
        <w:rPr>
          <w:rFonts w:ascii="Garamond" w:hAnsi="Garamond"/>
          <w:sz w:val="22"/>
          <w:szCs w:val="22"/>
          <w:lang w:val="fr-FR"/>
        </w:rPr>
      </w:pPr>
      <w:proofErr w:type="gramStart"/>
      <w:r>
        <w:rPr>
          <w:rFonts w:ascii="Garamond" w:hAnsi="Garamond" w:cs="Arial"/>
          <w:sz w:val="22"/>
          <w:szCs w:val="22"/>
        </w:rPr>
        <w:t>____</w:t>
      </w:r>
      <w:r w:rsidRPr="00406007">
        <w:rPr>
          <w:rFonts w:ascii="Garamond" w:hAnsi="Garamond" w:cs="Arial"/>
          <w:sz w:val="22"/>
          <w:szCs w:val="22"/>
        </w:rPr>
        <w:t xml:space="preserve"> </w:t>
      </w:r>
      <w:r w:rsidR="00440F91">
        <w:rPr>
          <w:rFonts w:ascii="Garamond" w:hAnsi="Garamond" w:cs="Arial"/>
          <w:sz w:val="22"/>
          <w:szCs w:val="22"/>
        </w:rPr>
        <w:t>(</w:t>
      </w:r>
      <w:r w:rsidR="00A775F8" w:rsidRPr="00406007">
        <w:rPr>
          <w:rFonts w:ascii="Garamond" w:hAnsi="Garamond"/>
          <w:sz w:val="22"/>
          <w:szCs w:val="22"/>
          <w:lang w:val="fr-FR"/>
        </w:rPr>
        <w:t>1958</w:t>
      </w:r>
      <w:r w:rsidR="00440F91">
        <w:rPr>
          <w:rFonts w:ascii="Garamond" w:hAnsi="Garamond"/>
          <w:sz w:val="22"/>
          <w:szCs w:val="22"/>
          <w:lang w:val="fr-FR"/>
        </w:rPr>
        <w:t>)</w:t>
      </w:r>
      <w:r w:rsidR="00A775F8" w:rsidRPr="00406007">
        <w:rPr>
          <w:rFonts w:ascii="Garamond" w:hAnsi="Garamond"/>
          <w:sz w:val="22"/>
          <w:szCs w:val="22"/>
          <w:lang w:val="fr-FR"/>
        </w:rPr>
        <w:t xml:space="preserve"> </w:t>
      </w:r>
      <w:r w:rsidR="00A775F8" w:rsidRPr="00406007">
        <w:rPr>
          <w:rFonts w:ascii="Garamond" w:hAnsi="Garamond"/>
          <w:i/>
          <w:iCs/>
          <w:sz w:val="22"/>
          <w:szCs w:val="22"/>
          <w:lang w:val="fr-FR"/>
        </w:rPr>
        <w:t xml:space="preserve">Manuel de </w:t>
      </w:r>
      <w:r w:rsidR="00440F91">
        <w:rPr>
          <w:rFonts w:ascii="Garamond" w:hAnsi="Garamond"/>
          <w:i/>
          <w:iCs/>
          <w:sz w:val="22"/>
          <w:szCs w:val="22"/>
          <w:lang w:val="fr-FR"/>
        </w:rPr>
        <w:t>F</w:t>
      </w:r>
      <w:r w:rsidR="00A775F8" w:rsidRPr="00406007">
        <w:rPr>
          <w:rFonts w:ascii="Garamond" w:hAnsi="Garamond"/>
          <w:i/>
          <w:iCs/>
          <w:sz w:val="22"/>
          <w:szCs w:val="22"/>
          <w:lang w:val="fr-FR"/>
        </w:rPr>
        <w:t xml:space="preserve">olklore </w:t>
      </w:r>
      <w:r w:rsidR="00440F91">
        <w:rPr>
          <w:rFonts w:ascii="Garamond" w:hAnsi="Garamond"/>
          <w:i/>
          <w:iCs/>
          <w:sz w:val="22"/>
          <w:szCs w:val="22"/>
          <w:lang w:val="fr-FR"/>
        </w:rPr>
        <w:t>F</w:t>
      </w:r>
      <w:r w:rsidR="00A775F8" w:rsidRPr="00406007">
        <w:rPr>
          <w:rFonts w:ascii="Garamond" w:hAnsi="Garamond"/>
          <w:i/>
          <w:iCs/>
          <w:sz w:val="22"/>
          <w:szCs w:val="22"/>
          <w:lang w:val="fr-FR"/>
        </w:rPr>
        <w:t xml:space="preserve">rançais </w:t>
      </w:r>
      <w:r w:rsidR="00440F91">
        <w:rPr>
          <w:rFonts w:ascii="Garamond" w:hAnsi="Garamond"/>
          <w:i/>
          <w:iCs/>
          <w:sz w:val="22"/>
          <w:szCs w:val="22"/>
          <w:lang w:val="fr-FR"/>
        </w:rPr>
        <w:t>C</w:t>
      </w:r>
      <w:r w:rsidR="00A775F8" w:rsidRPr="00406007">
        <w:rPr>
          <w:rFonts w:ascii="Garamond" w:hAnsi="Garamond"/>
          <w:i/>
          <w:iCs/>
          <w:sz w:val="22"/>
          <w:szCs w:val="22"/>
          <w:lang w:val="fr-FR"/>
        </w:rPr>
        <w:t>ontemporain</w:t>
      </w:r>
      <w:r w:rsidR="00A775F8" w:rsidRPr="00406007">
        <w:rPr>
          <w:rFonts w:ascii="Garamond" w:hAnsi="Garamond"/>
          <w:iCs/>
          <w:sz w:val="22"/>
          <w:szCs w:val="22"/>
          <w:lang w:val="fr-FR"/>
        </w:rPr>
        <w:t>,</w:t>
      </w:r>
      <w:r w:rsidR="00A775F8" w:rsidRPr="00406007">
        <w:rPr>
          <w:rFonts w:ascii="Garamond" w:hAnsi="Garamond"/>
          <w:sz w:val="22"/>
          <w:szCs w:val="22"/>
          <w:lang w:val="fr-FR"/>
        </w:rPr>
        <w:t xml:space="preserve"> 9 vols</w:t>
      </w:r>
      <w:r w:rsidR="00440F91">
        <w:rPr>
          <w:rFonts w:ascii="Garamond" w:hAnsi="Garamond"/>
          <w:sz w:val="22"/>
          <w:szCs w:val="22"/>
          <w:lang w:val="fr-FR"/>
        </w:rPr>
        <w:t xml:space="preserve"> 1937-</w:t>
      </w:r>
      <w:r w:rsidR="00440F91" w:rsidRPr="00406007">
        <w:rPr>
          <w:rFonts w:ascii="Garamond" w:hAnsi="Garamond"/>
          <w:sz w:val="22"/>
          <w:szCs w:val="22"/>
          <w:lang w:val="fr-FR"/>
        </w:rPr>
        <w:t>1958</w:t>
      </w:r>
      <w:r w:rsidR="00A775F8" w:rsidRPr="00406007">
        <w:rPr>
          <w:rFonts w:ascii="Garamond" w:hAnsi="Garamond"/>
          <w:sz w:val="22"/>
          <w:szCs w:val="22"/>
          <w:lang w:val="fr-FR"/>
        </w:rPr>
        <w:t>, Paris</w:t>
      </w:r>
      <w:r w:rsidR="00440F91">
        <w:rPr>
          <w:rFonts w:ascii="Garamond" w:hAnsi="Garamond"/>
          <w:sz w:val="22"/>
          <w:szCs w:val="22"/>
          <w:lang w:val="fr-FR"/>
        </w:rPr>
        <w:t>.</w:t>
      </w:r>
      <w:proofErr w:type="gramEnd"/>
    </w:p>
    <w:p w14:paraId="44EB35C3" w14:textId="77777777" w:rsidR="00A775F8" w:rsidRPr="00406007" w:rsidRDefault="00DE6A5E" w:rsidP="00812A07">
      <w:pPr>
        <w:tabs>
          <w:tab w:val="left" w:pos="-850"/>
          <w:tab w:val="left" w:pos="180"/>
          <w:tab w:val="left" w:pos="850"/>
          <w:tab w:val="left" w:pos="1700"/>
          <w:tab w:val="left" w:pos="2550"/>
          <w:tab w:val="left" w:pos="3400"/>
          <w:tab w:val="left" w:pos="4250"/>
          <w:tab w:val="left" w:pos="5100"/>
          <w:tab w:val="left" w:pos="5950"/>
          <w:tab w:val="left" w:pos="6800"/>
          <w:tab w:val="left" w:pos="7650"/>
          <w:tab w:val="left" w:pos="8500"/>
        </w:tabs>
        <w:rPr>
          <w:rFonts w:ascii="Garamond" w:hAnsi="Garamond"/>
          <w:sz w:val="22"/>
          <w:szCs w:val="22"/>
        </w:rPr>
      </w:pPr>
      <w:proofErr w:type="gramStart"/>
      <w:r>
        <w:rPr>
          <w:rFonts w:ascii="Garamond" w:hAnsi="Garamond" w:cs="Arial"/>
          <w:sz w:val="22"/>
          <w:szCs w:val="22"/>
        </w:rPr>
        <w:t>____</w:t>
      </w:r>
      <w:r w:rsidRPr="00406007">
        <w:rPr>
          <w:rFonts w:ascii="Garamond" w:hAnsi="Garamond" w:cs="Arial"/>
          <w:sz w:val="22"/>
          <w:szCs w:val="22"/>
        </w:rPr>
        <w:t xml:space="preserve"> </w:t>
      </w:r>
      <w:r w:rsidR="00440F91">
        <w:rPr>
          <w:rFonts w:ascii="Garamond" w:hAnsi="Garamond" w:cs="Arial"/>
          <w:sz w:val="22"/>
          <w:szCs w:val="22"/>
        </w:rPr>
        <w:t>(</w:t>
      </w:r>
      <w:r w:rsidR="00A775F8" w:rsidRPr="00406007">
        <w:rPr>
          <w:rFonts w:ascii="Garamond" w:hAnsi="Garamond"/>
          <w:sz w:val="22"/>
          <w:szCs w:val="22"/>
        </w:rPr>
        <w:t>1960 [1909]</w:t>
      </w:r>
      <w:r w:rsidR="00440F91">
        <w:rPr>
          <w:rFonts w:ascii="Garamond" w:hAnsi="Garamond"/>
          <w:sz w:val="22"/>
          <w:szCs w:val="22"/>
        </w:rPr>
        <w:t>)</w:t>
      </w:r>
      <w:r w:rsidR="00A775F8" w:rsidRPr="00406007">
        <w:rPr>
          <w:rFonts w:ascii="Garamond" w:hAnsi="Garamond"/>
          <w:sz w:val="22"/>
          <w:szCs w:val="22"/>
        </w:rPr>
        <w:t xml:space="preserve"> </w:t>
      </w:r>
      <w:r w:rsidR="00A775F8" w:rsidRPr="00406007">
        <w:rPr>
          <w:rFonts w:ascii="Garamond" w:hAnsi="Garamond"/>
          <w:i/>
          <w:iCs/>
          <w:sz w:val="22"/>
          <w:szCs w:val="22"/>
        </w:rPr>
        <w:t>Rites of Passage</w:t>
      </w:r>
      <w:r w:rsidR="00A775F8" w:rsidRPr="00406007">
        <w:rPr>
          <w:rFonts w:ascii="Garamond" w:hAnsi="Garamond"/>
          <w:i/>
          <w:sz w:val="22"/>
          <w:szCs w:val="22"/>
        </w:rPr>
        <w:t>.</w:t>
      </w:r>
      <w:proofErr w:type="gramEnd"/>
      <w:r w:rsidR="00A775F8" w:rsidRPr="00406007">
        <w:rPr>
          <w:rFonts w:ascii="Garamond" w:hAnsi="Garamond"/>
          <w:i/>
          <w:sz w:val="22"/>
          <w:szCs w:val="22"/>
        </w:rPr>
        <w:t xml:space="preserve"> </w:t>
      </w:r>
      <w:proofErr w:type="gramStart"/>
      <w:r w:rsidR="00A775F8" w:rsidRPr="00406007">
        <w:rPr>
          <w:rFonts w:ascii="Garamond" w:hAnsi="Garamond"/>
          <w:i/>
          <w:sz w:val="22"/>
          <w:szCs w:val="22"/>
        </w:rPr>
        <w:t xml:space="preserve">A </w:t>
      </w:r>
      <w:r w:rsidR="00440F91">
        <w:rPr>
          <w:rFonts w:ascii="Garamond" w:hAnsi="Garamond"/>
          <w:i/>
          <w:sz w:val="22"/>
          <w:szCs w:val="22"/>
        </w:rPr>
        <w:t>C</w:t>
      </w:r>
      <w:r w:rsidR="00A775F8" w:rsidRPr="00406007">
        <w:rPr>
          <w:rFonts w:ascii="Garamond" w:hAnsi="Garamond"/>
          <w:i/>
          <w:sz w:val="22"/>
          <w:szCs w:val="22"/>
        </w:rPr>
        <w:t xml:space="preserve">lassical </w:t>
      </w:r>
      <w:r w:rsidR="00440F91">
        <w:rPr>
          <w:rFonts w:ascii="Garamond" w:hAnsi="Garamond"/>
          <w:i/>
          <w:sz w:val="22"/>
          <w:szCs w:val="22"/>
        </w:rPr>
        <w:t>S</w:t>
      </w:r>
      <w:r w:rsidR="00A775F8" w:rsidRPr="00406007">
        <w:rPr>
          <w:rFonts w:ascii="Garamond" w:hAnsi="Garamond"/>
          <w:i/>
          <w:sz w:val="22"/>
          <w:szCs w:val="22"/>
        </w:rPr>
        <w:t xml:space="preserve">tudy of </w:t>
      </w:r>
      <w:r w:rsidR="00440F91">
        <w:rPr>
          <w:rFonts w:ascii="Garamond" w:hAnsi="Garamond"/>
          <w:i/>
          <w:sz w:val="22"/>
          <w:szCs w:val="22"/>
        </w:rPr>
        <w:t>C</w:t>
      </w:r>
      <w:r w:rsidR="00A775F8" w:rsidRPr="00406007">
        <w:rPr>
          <w:rFonts w:ascii="Garamond" w:hAnsi="Garamond"/>
          <w:i/>
          <w:sz w:val="22"/>
          <w:szCs w:val="22"/>
        </w:rPr>
        <w:t xml:space="preserve">ultural </w:t>
      </w:r>
      <w:r w:rsidR="00440F91">
        <w:rPr>
          <w:rFonts w:ascii="Garamond" w:hAnsi="Garamond"/>
          <w:i/>
          <w:sz w:val="22"/>
          <w:szCs w:val="22"/>
        </w:rPr>
        <w:t>C</w:t>
      </w:r>
      <w:r w:rsidR="00A775F8" w:rsidRPr="00406007">
        <w:rPr>
          <w:rFonts w:ascii="Garamond" w:hAnsi="Garamond"/>
          <w:i/>
          <w:sz w:val="22"/>
          <w:szCs w:val="22"/>
        </w:rPr>
        <w:t>elebrations</w:t>
      </w:r>
      <w:r w:rsidR="00A775F8" w:rsidRPr="00406007">
        <w:rPr>
          <w:rFonts w:ascii="Garamond" w:hAnsi="Garamond"/>
          <w:sz w:val="22"/>
          <w:szCs w:val="22"/>
        </w:rPr>
        <w:t>.</w:t>
      </w:r>
      <w:proofErr w:type="gramEnd"/>
      <w:r w:rsidR="00A775F8" w:rsidRPr="00406007">
        <w:rPr>
          <w:rFonts w:ascii="Garamond" w:hAnsi="Garamond"/>
          <w:sz w:val="22"/>
          <w:szCs w:val="22"/>
        </w:rPr>
        <w:t xml:space="preserve"> Chicago: </w:t>
      </w:r>
      <w:r w:rsidR="00440F91" w:rsidRPr="00406007">
        <w:rPr>
          <w:rFonts w:ascii="Garamond" w:hAnsi="Garamond"/>
          <w:sz w:val="22"/>
          <w:szCs w:val="22"/>
        </w:rPr>
        <w:t>University</w:t>
      </w:r>
      <w:r w:rsidR="00440F91">
        <w:rPr>
          <w:rFonts w:ascii="Garamond" w:hAnsi="Garamond"/>
          <w:sz w:val="22"/>
          <w:szCs w:val="22"/>
        </w:rPr>
        <w:t xml:space="preserve"> of</w:t>
      </w:r>
      <w:r w:rsidR="00440F91" w:rsidRPr="00406007">
        <w:rPr>
          <w:rFonts w:ascii="Garamond" w:hAnsi="Garamond"/>
          <w:sz w:val="22"/>
          <w:szCs w:val="22"/>
        </w:rPr>
        <w:t xml:space="preserve"> </w:t>
      </w:r>
      <w:r w:rsidR="00A775F8" w:rsidRPr="00406007">
        <w:rPr>
          <w:rFonts w:ascii="Garamond" w:hAnsi="Garamond"/>
          <w:sz w:val="22"/>
          <w:szCs w:val="22"/>
        </w:rPr>
        <w:t>Chicago Press.</w:t>
      </w:r>
    </w:p>
    <w:p w14:paraId="0E7A546E" w14:textId="77777777" w:rsidR="00A775F8" w:rsidRPr="00406007" w:rsidRDefault="00DE6A5E" w:rsidP="00812A07">
      <w:pPr>
        <w:ind w:left="700" w:right="360" w:hanging="700"/>
        <w:rPr>
          <w:rStyle w:val="HTML-citat"/>
          <w:rFonts w:ascii="Garamond" w:hAnsi="Garamond" w:cs="Arial"/>
          <w:i w:val="0"/>
          <w:sz w:val="22"/>
          <w:szCs w:val="22"/>
        </w:rPr>
      </w:pPr>
      <w:r>
        <w:rPr>
          <w:rFonts w:ascii="Garamond" w:hAnsi="Garamond" w:cs="Arial"/>
          <w:sz w:val="22"/>
          <w:szCs w:val="22"/>
        </w:rPr>
        <w:t>____</w:t>
      </w:r>
      <w:r w:rsidRPr="00406007">
        <w:rPr>
          <w:rFonts w:ascii="Garamond" w:hAnsi="Garamond" w:cs="Arial"/>
          <w:sz w:val="22"/>
          <w:szCs w:val="22"/>
        </w:rPr>
        <w:t xml:space="preserve"> </w:t>
      </w:r>
      <w:r w:rsidR="00C278DE">
        <w:rPr>
          <w:rFonts w:ascii="Garamond" w:hAnsi="Garamond" w:cs="Arial"/>
          <w:sz w:val="22"/>
          <w:szCs w:val="22"/>
        </w:rPr>
        <w:t>(</w:t>
      </w:r>
      <w:r w:rsidR="00A775F8" w:rsidRPr="00406007">
        <w:rPr>
          <w:rStyle w:val="HTML-citat"/>
          <w:rFonts w:ascii="Garamond" w:hAnsi="Garamond"/>
          <w:i w:val="0"/>
          <w:sz w:val="22"/>
          <w:szCs w:val="22"/>
        </w:rPr>
        <w:t>1967</w:t>
      </w:r>
      <w:r w:rsidR="00C278DE">
        <w:rPr>
          <w:rStyle w:val="HTML-citat"/>
          <w:rFonts w:ascii="Garamond" w:hAnsi="Garamond"/>
          <w:i w:val="0"/>
          <w:sz w:val="22"/>
          <w:szCs w:val="22"/>
        </w:rPr>
        <w:t>)</w:t>
      </w:r>
      <w:r w:rsidR="00A775F8" w:rsidRPr="00406007">
        <w:rPr>
          <w:rStyle w:val="HTML-citat"/>
          <w:rFonts w:ascii="Garamond" w:hAnsi="Garamond"/>
          <w:sz w:val="22"/>
          <w:szCs w:val="22"/>
        </w:rPr>
        <w:t xml:space="preserve"> </w:t>
      </w:r>
      <w:proofErr w:type="gramStart"/>
      <w:r w:rsidR="00A775F8" w:rsidRPr="00406007">
        <w:rPr>
          <w:rStyle w:val="HTML-citat"/>
          <w:rFonts w:ascii="Garamond" w:hAnsi="Garamond"/>
          <w:sz w:val="22"/>
          <w:szCs w:val="22"/>
        </w:rPr>
        <w:t>The</w:t>
      </w:r>
      <w:proofErr w:type="gramEnd"/>
      <w:r w:rsidR="00A775F8" w:rsidRPr="00406007">
        <w:rPr>
          <w:rStyle w:val="HTML-citat"/>
          <w:rFonts w:ascii="Garamond" w:hAnsi="Garamond"/>
          <w:sz w:val="22"/>
          <w:szCs w:val="22"/>
        </w:rPr>
        <w:t xml:space="preserve"> Semi-Scholars</w:t>
      </w:r>
      <w:r w:rsidR="00C278DE">
        <w:rPr>
          <w:rStyle w:val="HTML-citat"/>
          <w:rFonts w:ascii="Garamond" w:hAnsi="Garamond"/>
          <w:i w:val="0"/>
          <w:sz w:val="22"/>
          <w:szCs w:val="22"/>
        </w:rPr>
        <w:t>,</w:t>
      </w:r>
      <w:r w:rsidR="00A775F8" w:rsidRPr="00406007">
        <w:rPr>
          <w:rStyle w:val="HTML-citat"/>
          <w:rFonts w:ascii="Garamond" w:hAnsi="Garamond"/>
          <w:sz w:val="22"/>
          <w:szCs w:val="22"/>
        </w:rPr>
        <w:t xml:space="preserve"> </w:t>
      </w:r>
      <w:r w:rsidR="00A775F8" w:rsidRPr="00314C9E">
        <w:rPr>
          <w:rStyle w:val="HTML-citat"/>
          <w:rFonts w:ascii="Garamond" w:hAnsi="Garamond"/>
          <w:i w:val="0"/>
          <w:sz w:val="22"/>
          <w:szCs w:val="22"/>
        </w:rPr>
        <w:t>London: Routledge.</w:t>
      </w:r>
    </w:p>
    <w:p w14:paraId="0605CA98" w14:textId="77777777" w:rsidR="00BD1AA8" w:rsidRPr="00406007" w:rsidRDefault="00BD1AA8" w:rsidP="00812A07">
      <w:pPr>
        <w:rPr>
          <w:rStyle w:val="hithighlite"/>
          <w:rFonts w:ascii="Garamond" w:hAnsi="Garamond" w:cs="Arial"/>
          <w:sz w:val="22"/>
          <w:szCs w:val="22"/>
          <w:lang w:val="fr-FR"/>
        </w:rPr>
      </w:pPr>
    </w:p>
    <w:p w14:paraId="2739D966" w14:textId="77777777" w:rsidR="00A775F8" w:rsidRPr="00406007" w:rsidRDefault="000B2900" w:rsidP="00812A07">
      <w:pPr>
        <w:rPr>
          <w:rFonts w:ascii="Garamond" w:hAnsi="Garamond"/>
          <w:bCs/>
          <w:sz w:val="22"/>
          <w:szCs w:val="22"/>
          <w:lang w:val="en-GB"/>
        </w:rPr>
      </w:pPr>
      <w:r>
        <w:rPr>
          <w:rStyle w:val="hithighlite"/>
          <w:rFonts w:ascii="Garamond" w:hAnsi="Garamond" w:cs="Arial"/>
          <w:sz w:val="22"/>
          <w:szCs w:val="22"/>
          <w:lang w:val="fr-FR"/>
        </w:rPr>
        <w:t>v</w:t>
      </w:r>
      <w:r w:rsidR="00A775F8" w:rsidRPr="00406007">
        <w:rPr>
          <w:rStyle w:val="hithighlite"/>
          <w:rFonts w:ascii="Garamond" w:hAnsi="Garamond" w:cs="Arial"/>
          <w:sz w:val="22"/>
          <w:szCs w:val="22"/>
          <w:lang w:val="fr-FR"/>
        </w:rPr>
        <w:t>an Gennep</w:t>
      </w:r>
      <w:r w:rsidR="00A775F8" w:rsidRPr="00406007">
        <w:rPr>
          <w:rFonts w:ascii="Garamond" w:hAnsi="Garamond" w:cs="Arial"/>
          <w:sz w:val="22"/>
          <w:szCs w:val="22"/>
          <w:lang w:val="fr-FR"/>
        </w:rPr>
        <w:t xml:space="preserve">, </w:t>
      </w:r>
      <w:r w:rsidR="00A775F8" w:rsidRPr="00F42DFC">
        <w:rPr>
          <w:rFonts w:ascii="Garamond" w:hAnsi="Garamond" w:cs="Arial"/>
          <w:sz w:val="22"/>
          <w:szCs w:val="22"/>
        </w:rPr>
        <w:t xml:space="preserve">K. (1964) </w:t>
      </w:r>
      <w:proofErr w:type="spellStart"/>
      <w:r w:rsidR="00A775F8" w:rsidRPr="00F42DFC">
        <w:rPr>
          <w:rFonts w:ascii="Garamond" w:hAnsi="Garamond" w:cs="Arial"/>
          <w:i/>
          <w:iCs/>
          <w:sz w:val="22"/>
          <w:szCs w:val="22"/>
        </w:rPr>
        <w:t>Bibliographie</w:t>
      </w:r>
      <w:proofErr w:type="spellEnd"/>
      <w:r w:rsidR="00A775F8" w:rsidRPr="00F42DFC">
        <w:rPr>
          <w:rFonts w:ascii="Garamond" w:hAnsi="Garamond" w:cs="Arial"/>
          <w:i/>
          <w:iCs/>
          <w:sz w:val="22"/>
          <w:szCs w:val="22"/>
        </w:rPr>
        <w:t xml:space="preserve"> des </w:t>
      </w:r>
      <w:proofErr w:type="spellStart"/>
      <w:r w:rsidR="00A775F8" w:rsidRPr="00F42DFC">
        <w:rPr>
          <w:rFonts w:ascii="Garamond" w:hAnsi="Garamond" w:cs="Arial"/>
          <w:i/>
          <w:iCs/>
          <w:sz w:val="22"/>
          <w:szCs w:val="22"/>
        </w:rPr>
        <w:t>œuvres</w:t>
      </w:r>
      <w:proofErr w:type="spellEnd"/>
      <w:r w:rsidR="00A775F8" w:rsidRPr="00F42DFC">
        <w:rPr>
          <w:rFonts w:ascii="Garamond" w:hAnsi="Garamond" w:cs="Arial"/>
          <w:i/>
          <w:iCs/>
          <w:sz w:val="22"/>
          <w:szCs w:val="22"/>
        </w:rPr>
        <w:t xml:space="preserve"> </w:t>
      </w:r>
      <w:proofErr w:type="spellStart"/>
      <w:r w:rsidR="00A775F8" w:rsidRPr="00F42DFC">
        <w:rPr>
          <w:rFonts w:ascii="Garamond" w:hAnsi="Garamond" w:cs="Arial"/>
          <w:i/>
          <w:iCs/>
          <w:sz w:val="22"/>
          <w:szCs w:val="22"/>
        </w:rPr>
        <w:t>d’Arnold</w:t>
      </w:r>
      <w:proofErr w:type="spellEnd"/>
      <w:r w:rsidR="00A775F8" w:rsidRPr="00F42DFC">
        <w:rPr>
          <w:rFonts w:ascii="Garamond" w:hAnsi="Garamond" w:cs="Arial"/>
          <w:i/>
          <w:iCs/>
          <w:sz w:val="22"/>
          <w:szCs w:val="22"/>
        </w:rPr>
        <w:t xml:space="preserve"> </w:t>
      </w:r>
      <w:r w:rsidR="00A775F8" w:rsidRPr="00F42DFC">
        <w:rPr>
          <w:rStyle w:val="hithighlite"/>
          <w:rFonts w:ascii="Garamond" w:hAnsi="Garamond" w:cs="Arial"/>
          <w:i/>
          <w:iCs/>
          <w:sz w:val="22"/>
          <w:szCs w:val="22"/>
        </w:rPr>
        <w:t>van</w:t>
      </w:r>
      <w:r w:rsidR="00A775F8" w:rsidRPr="00F42DFC">
        <w:rPr>
          <w:rFonts w:ascii="Garamond" w:hAnsi="Garamond" w:cs="Arial"/>
          <w:i/>
          <w:iCs/>
          <w:sz w:val="22"/>
          <w:szCs w:val="22"/>
        </w:rPr>
        <w:t xml:space="preserve"> </w:t>
      </w:r>
      <w:proofErr w:type="spellStart"/>
      <w:r w:rsidR="00A775F8" w:rsidRPr="00F42DFC">
        <w:rPr>
          <w:rStyle w:val="hithighlite"/>
          <w:rFonts w:ascii="Garamond" w:hAnsi="Garamond" w:cs="Arial"/>
          <w:i/>
          <w:iCs/>
          <w:sz w:val="22"/>
          <w:szCs w:val="22"/>
        </w:rPr>
        <w:t>Gennep</w:t>
      </w:r>
      <w:proofErr w:type="spellEnd"/>
      <w:r w:rsidR="00DE6A5E">
        <w:rPr>
          <w:rFonts w:ascii="Garamond" w:hAnsi="Garamond" w:cs="Arial"/>
          <w:iCs/>
          <w:sz w:val="22"/>
          <w:szCs w:val="22"/>
        </w:rPr>
        <w:t>,</w:t>
      </w:r>
      <w:r w:rsidR="00A775F8" w:rsidRPr="00F42DFC">
        <w:rPr>
          <w:rFonts w:ascii="Garamond" w:hAnsi="Garamond" w:cs="Arial"/>
          <w:iCs/>
          <w:sz w:val="22"/>
          <w:szCs w:val="22"/>
        </w:rPr>
        <w:t xml:space="preserve"> </w:t>
      </w:r>
      <w:r w:rsidR="00A775F8" w:rsidRPr="00406007">
        <w:rPr>
          <w:rFonts w:ascii="Garamond" w:hAnsi="Garamond" w:cs="Arial"/>
          <w:sz w:val="22"/>
          <w:szCs w:val="22"/>
        </w:rPr>
        <w:t xml:space="preserve">Paris: </w:t>
      </w:r>
      <w:r w:rsidR="00A775F8" w:rsidRPr="00406007">
        <w:rPr>
          <w:rFonts w:ascii="Garamond" w:hAnsi="Garamond" w:cs="Arial"/>
          <w:bCs/>
          <w:color w:val="000000"/>
          <w:sz w:val="22"/>
          <w:szCs w:val="22"/>
          <w:lang w:val="fr-FR"/>
        </w:rPr>
        <w:t>Editions A.</w:t>
      </w:r>
      <w:r w:rsidR="00A775F8" w:rsidRPr="00406007">
        <w:rPr>
          <w:rFonts w:ascii="Garamond" w:hAnsi="Garamond" w:cs="Arial"/>
          <w:color w:val="000000"/>
          <w:sz w:val="22"/>
          <w:szCs w:val="22"/>
          <w:lang w:val="fr-FR"/>
        </w:rPr>
        <w:t xml:space="preserve"> &amp; J. Picard</w:t>
      </w:r>
      <w:r w:rsidR="00A775F8" w:rsidRPr="00406007">
        <w:rPr>
          <w:rFonts w:ascii="Garamond" w:hAnsi="Garamond" w:cs="Arial"/>
          <w:sz w:val="22"/>
          <w:szCs w:val="22"/>
        </w:rPr>
        <w:t>.</w:t>
      </w:r>
    </w:p>
    <w:p w14:paraId="7155F006" w14:textId="77777777" w:rsidR="00A775F8" w:rsidRPr="00406007" w:rsidRDefault="00A775F8" w:rsidP="00812A07">
      <w:pPr>
        <w:rPr>
          <w:rFonts w:ascii="Garamond" w:hAnsi="Garamond"/>
          <w:bCs/>
          <w:sz w:val="22"/>
          <w:szCs w:val="22"/>
          <w:lang w:val="en-GB"/>
        </w:rPr>
      </w:pPr>
    </w:p>
    <w:p w14:paraId="08E60B72" w14:textId="77777777" w:rsidR="001A76A9" w:rsidRPr="00406007" w:rsidRDefault="001A76A9" w:rsidP="00812A07">
      <w:pPr>
        <w:shd w:val="clear" w:color="auto" w:fill="FFFFFF"/>
        <w:rPr>
          <w:rStyle w:val="HTML-citat"/>
          <w:rFonts w:ascii="Garamond" w:hAnsi="Garamond"/>
          <w:i w:val="0"/>
          <w:sz w:val="22"/>
          <w:szCs w:val="22"/>
        </w:rPr>
      </w:pPr>
      <w:r w:rsidRPr="00406007">
        <w:rPr>
          <w:rFonts w:ascii="Garamond" w:hAnsi="Garamond"/>
          <w:sz w:val="22"/>
          <w:szCs w:val="22"/>
        </w:rPr>
        <w:t xml:space="preserve">Vargas, E. V., B. </w:t>
      </w:r>
      <w:proofErr w:type="spellStart"/>
      <w:r w:rsidRPr="00406007">
        <w:rPr>
          <w:rFonts w:ascii="Garamond" w:hAnsi="Garamond"/>
          <w:sz w:val="22"/>
          <w:szCs w:val="22"/>
        </w:rPr>
        <w:t>Latour</w:t>
      </w:r>
      <w:proofErr w:type="spellEnd"/>
      <w:r w:rsidRPr="00406007">
        <w:rPr>
          <w:rFonts w:ascii="Garamond" w:hAnsi="Garamond"/>
          <w:sz w:val="22"/>
          <w:szCs w:val="22"/>
        </w:rPr>
        <w:t xml:space="preserve">, B. </w:t>
      </w:r>
      <w:proofErr w:type="spellStart"/>
      <w:r w:rsidRPr="00406007">
        <w:rPr>
          <w:rFonts w:ascii="Garamond" w:hAnsi="Garamond"/>
          <w:sz w:val="22"/>
          <w:szCs w:val="22"/>
        </w:rPr>
        <w:t>Karsenti</w:t>
      </w:r>
      <w:proofErr w:type="spellEnd"/>
      <w:r w:rsidRPr="00406007">
        <w:rPr>
          <w:rFonts w:ascii="Garamond" w:hAnsi="Garamond"/>
          <w:sz w:val="22"/>
          <w:szCs w:val="22"/>
        </w:rPr>
        <w:t>, L. Salmon</w:t>
      </w:r>
      <w:r w:rsidR="00DE6A5E">
        <w:rPr>
          <w:rFonts w:ascii="Garamond" w:hAnsi="Garamond"/>
          <w:sz w:val="22"/>
          <w:szCs w:val="22"/>
        </w:rPr>
        <w:t xml:space="preserve"> and</w:t>
      </w:r>
      <w:r w:rsidRPr="00406007">
        <w:rPr>
          <w:rFonts w:ascii="Garamond" w:hAnsi="Garamond"/>
          <w:sz w:val="22"/>
          <w:szCs w:val="22"/>
        </w:rPr>
        <w:t xml:space="preserve"> F. </w:t>
      </w:r>
      <w:proofErr w:type="spellStart"/>
      <w:r w:rsidRPr="00406007">
        <w:rPr>
          <w:rFonts w:ascii="Garamond" w:hAnsi="Garamond"/>
          <w:sz w:val="22"/>
          <w:szCs w:val="22"/>
        </w:rPr>
        <w:t>Ait-Touati</w:t>
      </w:r>
      <w:proofErr w:type="spellEnd"/>
      <w:r w:rsidRPr="00406007">
        <w:rPr>
          <w:rFonts w:ascii="Garamond" w:hAnsi="Garamond"/>
          <w:sz w:val="22"/>
          <w:szCs w:val="22"/>
        </w:rPr>
        <w:t xml:space="preserve"> (2008) “The Debate between Tarde and Durkheim”</w:t>
      </w:r>
      <w:r w:rsidR="00DE6A5E">
        <w:rPr>
          <w:rFonts w:ascii="Garamond" w:hAnsi="Garamond"/>
          <w:sz w:val="22"/>
          <w:szCs w:val="22"/>
        </w:rPr>
        <w:t>,</w:t>
      </w:r>
      <w:r w:rsidRPr="00406007">
        <w:rPr>
          <w:rFonts w:ascii="Garamond" w:hAnsi="Garamond"/>
          <w:sz w:val="22"/>
          <w:szCs w:val="22"/>
        </w:rPr>
        <w:t xml:space="preserve"> </w:t>
      </w:r>
      <w:r w:rsidRPr="00406007">
        <w:rPr>
          <w:rFonts w:ascii="Garamond" w:hAnsi="Garamond"/>
          <w:i/>
          <w:sz w:val="22"/>
          <w:szCs w:val="22"/>
        </w:rPr>
        <w:t xml:space="preserve">Society and </w:t>
      </w:r>
      <w:r w:rsidR="00DE6A5E">
        <w:rPr>
          <w:rFonts w:ascii="Garamond" w:hAnsi="Garamond"/>
          <w:i/>
          <w:sz w:val="22"/>
          <w:szCs w:val="22"/>
        </w:rPr>
        <w:t>S</w:t>
      </w:r>
      <w:r w:rsidRPr="00406007">
        <w:rPr>
          <w:rFonts w:ascii="Garamond" w:hAnsi="Garamond"/>
          <w:i/>
          <w:sz w:val="22"/>
          <w:szCs w:val="22"/>
        </w:rPr>
        <w:t>pace</w:t>
      </w:r>
      <w:r w:rsidRPr="00406007">
        <w:rPr>
          <w:rFonts w:ascii="Garamond" w:hAnsi="Garamond"/>
          <w:sz w:val="22"/>
          <w:szCs w:val="22"/>
        </w:rPr>
        <w:t xml:space="preserve"> 26</w:t>
      </w:r>
      <w:r w:rsidR="00DE6A5E">
        <w:rPr>
          <w:rFonts w:ascii="Garamond" w:hAnsi="Garamond"/>
          <w:sz w:val="22"/>
          <w:szCs w:val="22"/>
        </w:rPr>
        <w:t xml:space="preserve"> </w:t>
      </w:r>
      <w:r w:rsidRPr="00406007">
        <w:rPr>
          <w:rFonts w:ascii="Garamond" w:hAnsi="Garamond"/>
          <w:sz w:val="22"/>
          <w:szCs w:val="22"/>
        </w:rPr>
        <w:t>(5): 761-777.</w:t>
      </w:r>
    </w:p>
    <w:p w14:paraId="7C51D23A" w14:textId="77777777" w:rsidR="00BD1AA8" w:rsidRPr="00406007" w:rsidRDefault="00BD1AA8" w:rsidP="00812A07">
      <w:pPr>
        <w:shd w:val="clear" w:color="auto" w:fill="FFFFFF"/>
        <w:rPr>
          <w:rStyle w:val="HTML-citat"/>
          <w:rFonts w:ascii="Garamond" w:hAnsi="Garamond"/>
          <w:i w:val="0"/>
          <w:sz w:val="22"/>
          <w:szCs w:val="22"/>
        </w:rPr>
      </w:pPr>
    </w:p>
    <w:p w14:paraId="69FAF5A7" w14:textId="77777777" w:rsidR="00314C9E" w:rsidRDefault="00314C9E" w:rsidP="00314C9E">
      <w:pPr>
        <w:rPr>
          <w:rFonts w:ascii="Garamond" w:hAnsi="Garamond"/>
          <w:sz w:val="22"/>
          <w:szCs w:val="22"/>
        </w:rPr>
      </w:pPr>
      <w:proofErr w:type="spellStart"/>
      <w:r w:rsidRPr="00406007">
        <w:rPr>
          <w:rFonts w:ascii="Garamond" w:hAnsi="Garamond"/>
          <w:sz w:val="22"/>
          <w:szCs w:val="22"/>
        </w:rPr>
        <w:t>Wydra</w:t>
      </w:r>
      <w:proofErr w:type="spellEnd"/>
      <w:r w:rsidRPr="00406007">
        <w:rPr>
          <w:rFonts w:ascii="Garamond" w:hAnsi="Garamond"/>
          <w:sz w:val="22"/>
          <w:szCs w:val="22"/>
        </w:rPr>
        <w:t>, H</w:t>
      </w:r>
      <w:r>
        <w:rPr>
          <w:rFonts w:ascii="Garamond" w:hAnsi="Garamond"/>
          <w:sz w:val="22"/>
          <w:szCs w:val="22"/>
        </w:rPr>
        <w:t>.</w:t>
      </w:r>
      <w:r w:rsidRPr="00406007">
        <w:rPr>
          <w:rFonts w:ascii="Garamond" w:hAnsi="Garamond"/>
          <w:sz w:val="22"/>
          <w:szCs w:val="22"/>
        </w:rPr>
        <w:t xml:space="preserve"> (2012) “Passions and Progress: Gabriel Tarde’s Anthropology of Imitative Innovation”, </w:t>
      </w:r>
      <w:r w:rsidRPr="00406007">
        <w:rPr>
          <w:rFonts w:ascii="Garamond" w:hAnsi="Garamond"/>
          <w:i/>
          <w:sz w:val="22"/>
          <w:szCs w:val="22"/>
        </w:rPr>
        <w:t xml:space="preserve">International Political Anthropology </w:t>
      </w:r>
      <w:r>
        <w:rPr>
          <w:rFonts w:ascii="Garamond" w:hAnsi="Garamond"/>
          <w:sz w:val="22"/>
          <w:szCs w:val="22"/>
        </w:rPr>
        <w:t>4 (2): 93-111.</w:t>
      </w:r>
    </w:p>
    <w:p w14:paraId="5BAEE7CD" w14:textId="77777777" w:rsidR="00314C9E" w:rsidRPr="00406007" w:rsidRDefault="00314C9E" w:rsidP="00314C9E">
      <w:pPr>
        <w:rPr>
          <w:rFonts w:ascii="Garamond" w:hAnsi="Garamond"/>
          <w:sz w:val="22"/>
          <w:szCs w:val="22"/>
        </w:rPr>
      </w:pPr>
    </w:p>
    <w:p w14:paraId="5FFF7F09" w14:textId="77777777" w:rsidR="00DE37B8" w:rsidRDefault="001A76A9" w:rsidP="00960D35">
      <w:pPr>
        <w:shd w:val="clear" w:color="auto" w:fill="FFFFFF"/>
        <w:rPr>
          <w:rFonts w:ascii="Garamond" w:hAnsi="Garamond"/>
          <w:sz w:val="22"/>
          <w:szCs w:val="22"/>
        </w:rPr>
      </w:pPr>
      <w:r w:rsidRPr="00960D35">
        <w:rPr>
          <w:rStyle w:val="HTML-citat"/>
          <w:rFonts w:ascii="Garamond" w:hAnsi="Garamond"/>
          <w:i w:val="0"/>
          <w:sz w:val="22"/>
          <w:szCs w:val="22"/>
          <w:lang w:val="it-IT"/>
        </w:rPr>
        <w:t xml:space="preserve">Zerilli, F. M. (1998) “Etnografia e </w:t>
      </w:r>
      <w:r w:rsidR="001224AB" w:rsidRPr="00960D35">
        <w:rPr>
          <w:rStyle w:val="HTML-citat"/>
          <w:rFonts w:ascii="Garamond" w:hAnsi="Garamond"/>
          <w:i w:val="0"/>
          <w:sz w:val="22"/>
          <w:szCs w:val="22"/>
          <w:lang w:val="it-IT"/>
        </w:rPr>
        <w:t>E</w:t>
      </w:r>
      <w:r w:rsidRPr="00960D35">
        <w:rPr>
          <w:rStyle w:val="HTML-citat"/>
          <w:rFonts w:ascii="Garamond" w:hAnsi="Garamond"/>
          <w:i w:val="0"/>
          <w:sz w:val="22"/>
          <w:szCs w:val="22"/>
          <w:lang w:val="it-IT"/>
        </w:rPr>
        <w:t xml:space="preserve">tnologia al </w:t>
      </w:r>
      <w:r w:rsidR="001224AB" w:rsidRPr="00960D35">
        <w:rPr>
          <w:rStyle w:val="HTML-citat"/>
          <w:rFonts w:ascii="Garamond" w:hAnsi="Garamond"/>
          <w:i w:val="0"/>
          <w:sz w:val="22"/>
          <w:szCs w:val="22"/>
          <w:lang w:val="it-IT"/>
        </w:rPr>
        <w:t>C</w:t>
      </w:r>
      <w:r w:rsidRPr="00960D35">
        <w:rPr>
          <w:rStyle w:val="HTML-citat"/>
          <w:rFonts w:ascii="Garamond" w:hAnsi="Garamond"/>
          <w:i w:val="0"/>
          <w:sz w:val="22"/>
          <w:szCs w:val="22"/>
          <w:lang w:val="it-IT"/>
        </w:rPr>
        <w:t xml:space="preserve">ongresso di Arnold van Gennep. </w:t>
      </w:r>
      <w:r w:rsidR="009E0521">
        <w:rPr>
          <w:rStyle w:val="HTML-citat"/>
          <w:rFonts w:ascii="Garamond" w:hAnsi="Garamond"/>
          <w:i w:val="0"/>
          <w:sz w:val="22"/>
          <w:szCs w:val="22"/>
          <w:lang w:val="fr-FR"/>
        </w:rPr>
        <w:t xml:space="preserve">Neuchatel, 1-5 </w:t>
      </w:r>
      <w:r w:rsidR="001224AB">
        <w:rPr>
          <w:rStyle w:val="HTML-citat"/>
          <w:rFonts w:ascii="Garamond" w:hAnsi="Garamond"/>
          <w:i w:val="0"/>
          <w:sz w:val="22"/>
          <w:szCs w:val="22"/>
          <w:lang w:val="fr-FR"/>
        </w:rPr>
        <w:t>G</w:t>
      </w:r>
      <w:r w:rsidR="009E0521">
        <w:rPr>
          <w:rStyle w:val="HTML-citat"/>
          <w:rFonts w:ascii="Garamond" w:hAnsi="Garamond"/>
          <w:i w:val="0"/>
          <w:sz w:val="22"/>
          <w:szCs w:val="22"/>
          <w:lang w:val="fr-FR"/>
        </w:rPr>
        <w:t xml:space="preserve">iugno 1914”, </w:t>
      </w:r>
      <w:r w:rsidRPr="00406007">
        <w:rPr>
          <w:rStyle w:val="HTML-citat"/>
          <w:rFonts w:ascii="Garamond" w:hAnsi="Garamond"/>
          <w:sz w:val="22"/>
          <w:szCs w:val="22"/>
          <w:lang w:val="fr-FR"/>
        </w:rPr>
        <w:t>La Ricerca Folklorica</w:t>
      </w:r>
      <w:r w:rsidR="00DE6A5E">
        <w:rPr>
          <w:rFonts w:ascii="Garamond" w:hAnsi="Garamond"/>
          <w:sz w:val="22"/>
          <w:szCs w:val="22"/>
          <w:lang w:val="fr-FR"/>
        </w:rPr>
        <w:t xml:space="preserve"> </w:t>
      </w:r>
      <w:r w:rsidRPr="00406007">
        <w:rPr>
          <w:rFonts w:ascii="Garamond" w:hAnsi="Garamond"/>
          <w:sz w:val="22"/>
          <w:szCs w:val="22"/>
          <w:lang w:val="fr-FR"/>
        </w:rPr>
        <w:t xml:space="preserve">37: 143-152. </w:t>
      </w:r>
    </w:p>
    <w:p w14:paraId="67B954C2" w14:textId="77777777" w:rsidR="00BD1AA8" w:rsidRPr="00406007" w:rsidRDefault="00BD1AA8" w:rsidP="00812A07">
      <w:pPr>
        <w:ind w:left="30"/>
        <w:rPr>
          <w:rFonts w:ascii="Garamond" w:hAnsi="Garamond"/>
          <w:sz w:val="22"/>
          <w:szCs w:val="22"/>
        </w:rPr>
      </w:pPr>
    </w:p>
    <w:p w14:paraId="4BF5842C" w14:textId="77777777" w:rsidR="001A76A9" w:rsidRPr="00406007" w:rsidRDefault="001A76A9" w:rsidP="00812A07">
      <w:pPr>
        <w:ind w:left="30"/>
        <w:rPr>
          <w:rFonts w:ascii="Garamond" w:hAnsi="Garamond"/>
          <w:sz w:val="22"/>
          <w:szCs w:val="22"/>
        </w:rPr>
      </w:pPr>
      <w:proofErr w:type="spellStart"/>
      <w:r w:rsidRPr="00406007">
        <w:rPr>
          <w:rFonts w:ascii="Garamond" w:hAnsi="Garamond"/>
          <w:sz w:val="22"/>
          <w:szCs w:val="22"/>
        </w:rPr>
        <w:t>Zumwalt</w:t>
      </w:r>
      <w:proofErr w:type="spellEnd"/>
      <w:r w:rsidRPr="00406007">
        <w:rPr>
          <w:rFonts w:ascii="Garamond" w:hAnsi="Garamond"/>
          <w:sz w:val="22"/>
          <w:szCs w:val="22"/>
        </w:rPr>
        <w:t>, R</w:t>
      </w:r>
      <w:r w:rsidR="00DE6A5E">
        <w:rPr>
          <w:rFonts w:ascii="Garamond" w:hAnsi="Garamond"/>
          <w:sz w:val="22"/>
          <w:szCs w:val="22"/>
        </w:rPr>
        <w:t>.</w:t>
      </w:r>
      <w:r w:rsidRPr="00406007">
        <w:rPr>
          <w:rFonts w:ascii="Garamond" w:hAnsi="Garamond"/>
          <w:sz w:val="22"/>
          <w:szCs w:val="22"/>
        </w:rPr>
        <w:t xml:space="preserve"> L</w:t>
      </w:r>
      <w:r w:rsidR="00DE6A5E">
        <w:rPr>
          <w:rFonts w:ascii="Garamond" w:hAnsi="Garamond"/>
          <w:sz w:val="22"/>
          <w:szCs w:val="22"/>
        </w:rPr>
        <w:t>.</w:t>
      </w:r>
      <w:r w:rsidRPr="00406007">
        <w:rPr>
          <w:rFonts w:ascii="Garamond" w:hAnsi="Garamond"/>
          <w:sz w:val="22"/>
          <w:szCs w:val="22"/>
        </w:rPr>
        <w:t xml:space="preserve"> </w:t>
      </w:r>
      <w:r w:rsidR="004E6C8F" w:rsidRPr="00406007">
        <w:rPr>
          <w:rFonts w:ascii="Garamond" w:hAnsi="Garamond"/>
          <w:sz w:val="22"/>
          <w:szCs w:val="22"/>
        </w:rPr>
        <w:t>(</w:t>
      </w:r>
      <w:r w:rsidRPr="00406007">
        <w:rPr>
          <w:rFonts w:ascii="Garamond" w:hAnsi="Garamond"/>
          <w:sz w:val="22"/>
          <w:szCs w:val="22"/>
        </w:rPr>
        <w:t xml:space="preserve">1982) “Arnold van </w:t>
      </w:r>
      <w:proofErr w:type="spellStart"/>
      <w:r w:rsidRPr="00406007">
        <w:rPr>
          <w:rFonts w:ascii="Garamond" w:hAnsi="Garamond"/>
          <w:sz w:val="22"/>
          <w:szCs w:val="22"/>
        </w:rPr>
        <w:t>Gennep</w:t>
      </w:r>
      <w:proofErr w:type="spellEnd"/>
      <w:r w:rsidRPr="00406007">
        <w:rPr>
          <w:rFonts w:ascii="Garamond" w:hAnsi="Garamond"/>
          <w:sz w:val="22"/>
          <w:szCs w:val="22"/>
        </w:rPr>
        <w:t>: The Hermit of Bourg-la-</w:t>
      </w:r>
      <w:proofErr w:type="spellStart"/>
      <w:r w:rsidRPr="00406007">
        <w:rPr>
          <w:rFonts w:ascii="Garamond" w:hAnsi="Garamond"/>
          <w:sz w:val="22"/>
          <w:szCs w:val="22"/>
        </w:rPr>
        <w:t>Reine</w:t>
      </w:r>
      <w:proofErr w:type="spellEnd"/>
      <w:r w:rsidRPr="00406007">
        <w:rPr>
          <w:rFonts w:ascii="Garamond" w:hAnsi="Garamond"/>
          <w:sz w:val="22"/>
          <w:szCs w:val="22"/>
        </w:rPr>
        <w:t xml:space="preserve">”, </w:t>
      </w:r>
      <w:r w:rsidRPr="00406007">
        <w:rPr>
          <w:rFonts w:ascii="Garamond" w:hAnsi="Garamond"/>
          <w:i/>
          <w:sz w:val="22"/>
          <w:szCs w:val="22"/>
        </w:rPr>
        <w:t>American Anthropologist</w:t>
      </w:r>
      <w:r w:rsidR="009E0521">
        <w:rPr>
          <w:rFonts w:ascii="Garamond" w:hAnsi="Garamond"/>
          <w:sz w:val="22"/>
          <w:szCs w:val="22"/>
        </w:rPr>
        <w:t xml:space="preserve"> 84:</w:t>
      </w:r>
      <w:r w:rsidRPr="00406007">
        <w:rPr>
          <w:rFonts w:ascii="Garamond" w:hAnsi="Garamond"/>
          <w:sz w:val="22"/>
          <w:szCs w:val="22"/>
        </w:rPr>
        <w:t xml:space="preserve"> 299-313.</w:t>
      </w:r>
    </w:p>
    <w:sectPr w:rsidR="001A76A9" w:rsidRPr="00406007" w:rsidSect="003E29F8">
      <w:endnotePr>
        <w:numFmt w:val="decimal"/>
      </w:endnotePr>
      <w:type w:val="continuous"/>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Elena Knox" w:date="2014-12-18T14:47:00Z" w:initials="Office">
    <w:p w14:paraId="47F9AE33" w14:textId="77777777" w:rsidR="004B6399" w:rsidRDefault="004B6399">
      <w:pPr>
        <w:pStyle w:val="Kommentartekst"/>
      </w:pPr>
      <w:r>
        <w:rPr>
          <w:rStyle w:val="Kommentarhenvisning"/>
        </w:rPr>
        <w:annotationRef/>
      </w:r>
      <w:r>
        <w:t>Should have a citation with page number.</w:t>
      </w:r>
    </w:p>
  </w:comment>
  <w:comment w:id="10" w:author="Elena Knox" w:date="2014-12-18T14:47:00Z" w:initials="Office">
    <w:p w14:paraId="509CB916" w14:textId="77777777" w:rsidR="004B6399" w:rsidRDefault="004B6399">
      <w:pPr>
        <w:pStyle w:val="Kommentartekst"/>
      </w:pPr>
      <w:r>
        <w:rPr>
          <w:rStyle w:val="Kommentarhenvisning"/>
        </w:rPr>
        <w:annotationRef/>
      </w:r>
      <w:r>
        <w:t>Should have a citation with page number.</w:t>
      </w:r>
    </w:p>
  </w:comment>
  <w:comment w:id="11" w:author="Elena Knox" w:date="2014-12-18T14:47:00Z" w:initials="Office">
    <w:p w14:paraId="277563AD" w14:textId="77777777" w:rsidR="004B6399" w:rsidRDefault="004B6399">
      <w:pPr>
        <w:pStyle w:val="Kommentartekst"/>
      </w:pPr>
      <w:r>
        <w:rPr>
          <w:rStyle w:val="Kommentarhenvisning"/>
        </w:rPr>
        <w:annotationRef/>
      </w:r>
      <w:r>
        <w:t>Page number required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F9AE33" w15:done="0"/>
  <w15:commentEx w15:paraId="509CB916" w15:done="0"/>
  <w15:commentEx w15:paraId="277563A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55DAB" w14:textId="77777777" w:rsidR="00584B63" w:rsidRDefault="00584B63" w:rsidP="00A17356">
      <w:r>
        <w:separator/>
      </w:r>
    </w:p>
  </w:endnote>
  <w:endnote w:type="continuationSeparator" w:id="0">
    <w:p w14:paraId="77D7510E" w14:textId="77777777" w:rsidR="00584B63" w:rsidRDefault="00584B63" w:rsidP="00A17356">
      <w:r>
        <w:continuationSeparator/>
      </w:r>
    </w:p>
  </w:endnote>
  <w:endnote w:id="1">
    <w:p w14:paraId="58EDB3BD" w14:textId="77777777" w:rsidR="004B6399" w:rsidRPr="002A6B2C" w:rsidRDefault="004B6399" w:rsidP="007C625E">
      <w:pPr>
        <w:pStyle w:val="Slutnotetekst"/>
        <w:rPr>
          <w:rFonts w:ascii="Garamond" w:hAnsi="Garamond"/>
          <w:sz w:val="22"/>
          <w:szCs w:val="22"/>
        </w:rPr>
      </w:pPr>
      <w:r w:rsidRPr="002A6B2C">
        <w:rPr>
          <w:rStyle w:val="Slutnotehenvisning"/>
          <w:rFonts w:ascii="Garamond" w:hAnsi="Garamond"/>
          <w:sz w:val="22"/>
          <w:szCs w:val="22"/>
        </w:rPr>
        <w:endnoteRef/>
      </w:r>
      <w:r>
        <w:rPr>
          <w:rFonts w:ascii="Garamond" w:hAnsi="Garamond"/>
          <w:sz w:val="22"/>
          <w:szCs w:val="22"/>
        </w:rPr>
        <w:t xml:space="preserve"> E</w:t>
      </w:r>
      <w:r w:rsidRPr="002A6B2C">
        <w:rPr>
          <w:rFonts w:ascii="Garamond" w:hAnsi="Garamond"/>
          <w:sz w:val="22"/>
          <w:szCs w:val="22"/>
        </w:rPr>
        <w:t>ven the edited volume by Allen, Pickering and Miller</w:t>
      </w:r>
      <w:r>
        <w:rPr>
          <w:rFonts w:ascii="Garamond" w:hAnsi="Garamond"/>
          <w:sz w:val="22"/>
          <w:szCs w:val="22"/>
        </w:rPr>
        <w:t xml:space="preserve"> (1998), </w:t>
      </w:r>
      <w:r w:rsidRPr="002A6B2C">
        <w:rPr>
          <w:rFonts w:ascii="Garamond" w:hAnsi="Garamond"/>
          <w:sz w:val="22"/>
          <w:szCs w:val="22"/>
        </w:rPr>
        <w:t xml:space="preserve">which </w:t>
      </w:r>
      <w:r>
        <w:rPr>
          <w:rFonts w:ascii="Garamond" w:hAnsi="Garamond"/>
          <w:sz w:val="22"/>
          <w:szCs w:val="22"/>
        </w:rPr>
        <w:t xml:space="preserve">otherwise </w:t>
      </w:r>
      <w:r w:rsidRPr="002A6B2C">
        <w:rPr>
          <w:rFonts w:ascii="Garamond" w:hAnsi="Garamond"/>
          <w:sz w:val="22"/>
          <w:szCs w:val="22"/>
        </w:rPr>
        <w:t>reconstructs the reception</w:t>
      </w:r>
      <w:r>
        <w:rPr>
          <w:rFonts w:ascii="Garamond" w:hAnsi="Garamond"/>
          <w:sz w:val="22"/>
          <w:szCs w:val="22"/>
        </w:rPr>
        <w:t xml:space="preserve"> history of EFRL</w:t>
      </w:r>
      <w:r w:rsidRPr="00C84AFC">
        <w:rPr>
          <w:rFonts w:ascii="Garamond" w:hAnsi="Garamond"/>
          <w:sz w:val="22"/>
          <w:szCs w:val="22"/>
        </w:rPr>
        <w:t xml:space="preserve"> </w:t>
      </w:r>
      <w:r w:rsidRPr="002A6B2C">
        <w:rPr>
          <w:rFonts w:ascii="Garamond" w:hAnsi="Garamond"/>
          <w:sz w:val="22"/>
          <w:szCs w:val="22"/>
        </w:rPr>
        <w:t>in great detail</w:t>
      </w:r>
      <w:r>
        <w:rPr>
          <w:rFonts w:ascii="Garamond" w:hAnsi="Garamond"/>
          <w:sz w:val="22"/>
          <w:szCs w:val="22"/>
        </w:rPr>
        <w:t xml:space="preserve">, omits discussion of </w:t>
      </w:r>
      <w:r w:rsidRPr="002A6B2C">
        <w:rPr>
          <w:rFonts w:ascii="Garamond" w:hAnsi="Garamond"/>
          <w:sz w:val="22"/>
          <w:szCs w:val="22"/>
        </w:rPr>
        <w:t xml:space="preserve">van </w:t>
      </w:r>
      <w:proofErr w:type="spellStart"/>
      <w:r w:rsidRPr="002A6B2C">
        <w:rPr>
          <w:rFonts w:ascii="Garamond" w:hAnsi="Garamond"/>
          <w:sz w:val="22"/>
          <w:szCs w:val="22"/>
        </w:rPr>
        <w:t>Gennep</w:t>
      </w:r>
      <w:proofErr w:type="spellEnd"/>
      <w:r>
        <w:rPr>
          <w:rFonts w:ascii="Garamond" w:hAnsi="Garamond"/>
          <w:sz w:val="22"/>
          <w:szCs w:val="22"/>
        </w:rPr>
        <w:t>.</w:t>
      </w:r>
      <w:r w:rsidRPr="002A6B2C">
        <w:rPr>
          <w:rFonts w:ascii="Garamond" w:hAnsi="Garamond"/>
          <w:sz w:val="22"/>
          <w:szCs w:val="22"/>
        </w:rPr>
        <w:t xml:space="preserve"> </w:t>
      </w:r>
      <w:r>
        <w:rPr>
          <w:rFonts w:ascii="Garamond" w:hAnsi="Garamond"/>
          <w:sz w:val="22"/>
          <w:szCs w:val="22"/>
        </w:rPr>
        <w:t>T</w:t>
      </w:r>
      <w:r w:rsidRPr="002A6B2C">
        <w:rPr>
          <w:rFonts w:ascii="Garamond" w:hAnsi="Garamond"/>
          <w:sz w:val="22"/>
          <w:szCs w:val="22"/>
        </w:rPr>
        <w:t xml:space="preserve">he only exception </w:t>
      </w:r>
      <w:r>
        <w:rPr>
          <w:rFonts w:ascii="Garamond" w:hAnsi="Garamond"/>
          <w:sz w:val="22"/>
          <w:szCs w:val="22"/>
        </w:rPr>
        <w:t>is</w:t>
      </w:r>
      <w:r w:rsidRPr="002A6B2C">
        <w:rPr>
          <w:rFonts w:ascii="Garamond" w:hAnsi="Garamond"/>
          <w:sz w:val="22"/>
          <w:szCs w:val="22"/>
        </w:rPr>
        <w:t xml:space="preserve"> the chapter by </w:t>
      </w:r>
      <w:r>
        <w:rPr>
          <w:rFonts w:ascii="Garamond" w:hAnsi="Garamond"/>
          <w:sz w:val="22"/>
          <w:szCs w:val="22"/>
        </w:rPr>
        <w:t xml:space="preserve">Giovanni </w:t>
      </w:r>
      <w:proofErr w:type="spellStart"/>
      <w:r w:rsidRPr="008B0F09">
        <w:rPr>
          <w:rFonts w:ascii="Garamond" w:hAnsi="Garamond"/>
          <w:sz w:val="22"/>
          <w:szCs w:val="22"/>
        </w:rPr>
        <w:t>Pauletti</w:t>
      </w:r>
      <w:proofErr w:type="spellEnd"/>
      <w:r>
        <w:rPr>
          <w:rFonts w:ascii="Garamond" w:hAnsi="Garamond"/>
          <w:sz w:val="22"/>
          <w:szCs w:val="22"/>
        </w:rPr>
        <w:t xml:space="preserve"> (2012 [1998])</w:t>
      </w:r>
      <w:r w:rsidRPr="002A6B2C">
        <w:rPr>
          <w:rFonts w:ascii="Garamond" w:hAnsi="Garamond"/>
          <w:sz w:val="22"/>
          <w:szCs w:val="22"/>
        </w:rPr>
        <w:t xml:space="preserve">, which refers to van </w:t>
      </w:r>
      <w:proofErr w:type="spellStart"/>
      <w:r w:rsidRPr="002A6B2C">
        <w:rPr>
          <w:rFonts w:ascii="Garamond" w:hAnsi="Garamond"/>
          <w:sz w:val="22"/>
          <w:szCs w:val="22"/>
        </w:rPr>
        <w:t>Gennep’s</w:t>
      </w:r>
      <w:proofErr w:type="spellEnd"/>
      <w:r w:rsidRPr="002A6B2C">
        <w:rPr>
          <w:rFonts w:ascii="Garamond" w:hAnsi="Garamond"/>
          <w:sz w:val="22"/>
          <w:szCs w:val="22"/>
        </w:rPr>
        <w:t xml:space="preserve"> 1920 book on </w:t>
      </w:r>
      <w:proofErr w:type="spellStart"/>
      <w:r>
        <w:rPr>
          <w:rFonts w:ascii="Garamond" w:hAnsi="Garamond"/>
          <w:sz w:val="22"/>
          <w:szCs w:val="22"/>
        </w:rPr>
        <w:t>t</w:t>
      </w:r>
      <w:r w:rsidRPr="002A6B2C">
        <w:rPr>
          <w:rFonts w:ascii="Garamond" w:hAnsi="Garamond"/>
          <w:sz w:val="22"/>
          <w:szCs w:val="22"/>
        </w:rPr>
        <w:t>otemism</w:t>
      </w:r>
      <w:proofErr w:type="spellEnd"/>
      <w:r w:rsidRPr="002A6B2C">
        <w:rPr>
          <w:rFonts w:ascii="Garamond" w:hAnsi="Garamond"/>
          <w:sz w:val="22"/>
          <w:szCs w:val="22"/>
        </w:rPr>
        <w:t xml:space="preserve">, but not to the </w:t>
      </w:r>
      <w:r>
        <w:rPr>
          <w:rFonts w:ascii="Garamond" w:hAnsi="Garamond"/>
          <w:sz w:val="22"/>
          <w:szCs w:val="22"/>
        </w:rPr>
        <w:t xml:space="preserve">earlier </w:t>
      </w:r>
      <w:r w:rsidRPr="002A6B2C">
        <w:rPr>
          <w:rFonts w:ascii="Garamond" w:hAnsi="Garamond"/>
          <w:sz w:val="22"/>
          <w:szCs w:val="22"/>
        </w:rPr>
        <w:t xml:space="preserve">works </w:t>
      </w:r>
      <w:r>
        <w:rPr>
          <w:rFonts w:ascii="Garamond" w:hAnsi="Garamond"/>
          <w:sz w:val="22"/>
          <w:szCs w:val="22"/>
        </w:rPr>
        <w:t>in which</w:t>
      </w:r>
      <w:r w:rsidRPr="002A6B2C">
        <w:rPr>
          <w:rFonts w:ascii="Garamond" w:hAnsi="Garamond"/>
          <w:sz w:val="22"/>
          <w:szCs w:val="22"/>
        </w:rPr>
        <w:t xml:space="preserve"> van </w:t>
      </w:r>
      <w:proofErr w:type="spellStart"/>
      <w:r w:rsidRPr="002A6B2C">
        <w:rPr>
          <w:rFonts w:ascii="Garamond" w:hAnsi="Garamond"/>
          <w:sz w:val="22"/>
          <w:szCs w:val="22"/>
        </w:rPr>
        <w:t>Gennep</w:t>
      </w:r>
      <w:proofErr w:type="spellEnd"/>
      <w:r w:rsidRPr="002A6B2C">
        <w:rPr>
          <w:rFonts w:ascii="Garamond" w:hAnsi="Garamond"/>
          <w:sz w:val="22"/>
          <w:szCs w:val="22"/>
        </w:rPr>
        <w:t xml:space="preserve"> actually developed his critiques</w:t>
      </w:r>
      <w:r>
        <w:rPr>
          <w:rFonts w:ascii="Garamond" w:hAnsi="Garamond"/>
          <w:sz w:val="22"/>
          <w:szCs w:val="22"/>
        </w:rPr>
        <w:t xml:space="preserve"> of Durkheim (these include his review of EFRL</w:t>
      </w:r>
      <w:r w:rsidRPr="002A6B2C">
        <w:rPr>
          <w:rFonts w:ascii="Garamond" w:hAnsi="Garamond"/>
          <w:sz w:val="22"/>
          <w:szCs w:val="22"/>
        </w:rPr>
        <w:t xml:space="preserve">).  </w:t>
      </w:r>
    </w:p>
    <w:p w14:paraId="32152CE8" w14:textId="77777777" w:rsidR="004B6399" w:rsidRPr="002A6B2C" w:rsidRDefault="004B6399" w:rsidP="007C625E">
      <w:pPr>
        <w:pStyle w:val="Slutnotetekst"/>
      </w:pPr>
    </w:p>
  </w:endnote>
  <w:endnote w:id="2">
    <w:p w14:paraId="7168928D" w14:textId="77777777" w:rsidR="004B6399" w:rsidRPr="00FD61B9" w:rsidRDefault="004B6399" w:rsidP="007C625E">
      <w:pPr>
        <w:jc w:val="both"/>
        <w:rPr>
          <w:rFonts w:ascii="Garamond" w:hAnsi="Garamond"/>
          <w:sz w:val="22"/>
          <w:szCs w:val="22"/>
          <w:lang w:val="en-GB"/>
        </w:rPr>
      </w:pPr>
      <w:r w:rsidRPr="00FD61B9">
        <w:rPr>
          <w:rStyle w:val="Slutnotehenvisning"/>
          <w:rFonts w:ascii="Garamond" w:hAnsi="Garamond"/>
          <w:sz w:val="22"/>
          <w:szCs w:val="22"/>
        </w:rPr>
        <w:endnoteRef/>
      </w:r>
      <w:r w:rsidRPr="00FD61B9">
        <w:rPr>
          <w:rFonts w:ascii="Garamond" w:hAnsi="Garamond"/>
          <w:sz w:val="22"/>
          <w:szCs w:val="22"/>
        </w:rPr>
        <w:t xml:space="preserve"> In his book on Durkheim, Steven </w:t>
      </w:r>
      <w:proofErr w:type="spellStart"/>
      <w:r w:rsidRPr="00FD61B9">
        <w:rPr>
          <w:rFonts w:ascii="Garamond" w:hAnsi="Garamond"/>
          <w:sz w:val="22"/>
          <w:szCs w:val="22"/>
        </w:rPr>
        <w:t>Lukes</w:t>
      </w:r>
      <w:proofErr w:type="spellEnd"/>
      <w:r w:rsidRPr="00FD61B9">
        <w:rPr>
          <w:rFonts w:ascii="Garamond" w:hAnsi="Garamond"/>
          <w:sz w:val="22"/>
          <w:szCs w:val="22"/>
        </w:rPr>
        <w:t xml:space="preserve"> does in fact say this much: “The most devastating of Durkheim’s anthropological critics was the great ethnographer and folklorist Arnold van </w:t>
      </w:r>
      <w:proofErr w:type="spellStart"/>
      <w:r w:rsidRPr="00FD61B9">
        <w:rPr>
          <w:rFonts w:ascii="Garamond" w:hAnsi="Garamond"/>
          <w:sz w:val="22"/>
          <w:szCs w:val="22"/>
        </w:rPr>
        <w:t>Gennep</w:t>
      </w:r>
      <w:proofErr w:type="spellEnd"/>
      <w:r w:rsidRPr="00FD61B9">
        <w:rPr>
          <w:rFonts w:ascii="Garamond" w:hAnsi="Garamond"/>
          <w:sz w:val="22"/>
          <w:szCs w:val="22"/>
        </w:rPr>
        <w:t xml:space="preserve">, who criticized </w:t>
      </w:r>
      <w:r w:rsidRPr="00FD61B9">
        <w:rPr>
          <w:rFonts w:ascii="Garamond" w:hAnsi="Garamond"/>
          <w:i/>
          <w:sz w:val="22"/>
          <w:szCs w:val="22"/>
        </w:rPr>
        <w:t xml:space="preserve">The Elementary Forms </w:t>
      </w:r>
      <w:r w:rsidRPr="00FD61B9">
        <w:rPr>
          <w:rFonts w:ascii="Garamond" w:hAnsi="Garamond"/>
          <w:sz w:val="22"/>
          <w:szCs w:val="22"/>
        </w:rPr>
        <w:t>on both empirical and theoretical grounds” (</w:t>
      </w:r>
      <w:proofErr w:type="spellStart"/>
      <w:r w:rsidRPr="00FD61B9">
        <w:rPr>
          <w:rFonts w:ascii="Garamond" w:hAnsi="Garamond"/>
          <w:sz w:val="22"/>
          <w:szCs w:val="22"/>
        </w:rPr>
        <w:t>Lukes</w:t>
      </w:r>
      <w:proofErr w:type="spellEnd"/>
      <w:r w:rsidRPr="00FD61B9">
        <w:rPr>
          <w:rFonts w:ascii="Garamond" w:hAnsi="Garamond"/>
          <w:sz w:val="22"/>
          <w:szCs w:val="22"/>
        </w:rPr>
        <w:t xml:space="preserve"> 1985: 524). </w:t>
      </w:r>
      <w:r w:rsidRPr="00FD61B9">
        <w:rPr>
          <w:rFonts w:ascii="Garamond" w:hAnsi="Garamond"/>
          <w:sz w:val="22"/>
          <w:szCs w:val="22"/>
          <w:lang w:val="en-GB"/>
        </w:rPr>
        <w:t>However,</w:t>
      </w:r>
      <w:r>
        <w:rPr>
          <w:rFonts w:ascii="Garamond" w:hAnsi="Garamond"/>
          <w:sz w:val="22"/>
          <w:szCs w:val="22"/>
          <w:lang w:val="en-GB"/>
        </w:rPr>
        <w:t xml:space="preserve"> h</w:t>
      </w:r>
      <w:r w:rsidRPr="00FD61B9">
        <w:rPr>
          <w:rFonts w:ascii="Garamond" w:hAnsi="Garamond"/>
          <w:sz w:val="22"/>
          <w:szCs w:val="22"/>
          <w:lang w:val="en-GB"/>
        </w:rPr>
        <w:t>aving sta</w:t>
      </w:r>
      <w:r>
        <w:rPr>
          <w:rFonts w:ascii="Garamond" w:hAnsi="Garamond"/>
          <w:sz w:val="22"/>
          <w:szCs w:val="22"/>
          <w:lang w:val="en-GB"/>
        </w:rPr>
        <w:t xml:space="preserve">ted the core of the critique, </w:t>
      </w:r>
      <w:proofErr w:type="spellStart"/>
      <w:r>
        <w:rPr>
          <w:rFonts w:ascii="Garamond" w:hAnsi="Garamond"/>
          <w:sz w:val="22"/>
          <w:szCs w:val="22"/>
          <w:lang w:val="en-GB"/>
        </w:rPr>
        <w:t>Lukes</w:t>
      </w:r>
      <w:proofErr w:type="spellEnd"/>
      <w:r w:rsidRPr="00FD61B9">
        <w:rPr>
          <w:rFonts w:ascii="Garamond" w:hAnsi="Garamond"/>
          <w:sz w:val="22"/>
          <w:szCs w:val="22"/>
          <w:lang w:val="en-GB"/>
        </w:rPr>
        <w:t xml:space="preserve"> shies away from a real discussion of it by returning to the assumption (</w:t>
      </w:r>
      <w:r>
        <w:rPr>
          <w:rFonts w:ascii="Garamond" w:hAnsi="Garamond"/>
          <w:sz w:val="22"/>
          <w:szCs w:val="22"/>
          <w:lang w:val="en-GB"/>
        </w:rPr>
        <w:t>1985</w:t>
      </w:r>
      <w:r w:rsidRPr="00FD61B9">
        <w:rPr>
          <w:rFonts w:ascii="Garamond" w:hAnsi="Garamond"/>
          <w:sz w:val="22"/>
          <w:szCs w:val="22"/>
          <w:lang w:val="en-GB"/>
        </w:rPr>
        <w:t xml:space="preserve">: 524, n35) that Durkheim and his followers simply “did not take Arnold van </w:t>
      </w:r>
      <w:proofErr w:type="spellStart"/>
      <w:r w:rsidRPr="00FD61B9">
        <w:rPr>
          <w:rFonts w:ascii="Garamond" w:hAnsi="Garamond"/>
          <w:sz w:val="22"/>
          <w:szCs w:val="22"/>
          <w:lang w:val="en-GB"/>
        </w:rPr>
        <w:t>Gennep</w:t>
      </w:r>
      <w:proofErr w:type="spellEnd"/>
      <w:r w:rsidRPr="00FD61B9">
        <w:rPr>
          <w:rFonts w:ascii="Garamond" w:hAnsi="Garamond"/>
          <w:sz w:val="22"/>
          <w:szCs w:val="22"/>
          <w:lang w:val="en-GB"/>
        </w:rPr>
        <w:t xml:space="preserve"> seriously”. The view is repeated in the argument by Belier (1994) on the grounds that van </w:t>
      </w:r>
      <w:proofErr w:type="spellStart"/>
      <w:r w:rsidRPr="00FD61B9">
        <w:rPr>
          <w:rFonts w:ascii="Garamond" w:hAnsi="Garamond"/>
          <w:sz w:val="22"/>
          <w:szCs w:val="22"/>
          <w:lang w:val="en-GB"/>
        </w:rPr>
        <w:t>Gennep</w:t>
      </w:r>
      <w:proofErr w:type="spellEnd"/>
      <w:r w:rsidRPr="00FD61B9">
        <w:rPr>
          <w:rFonts w:ascii="Garamond" w:hAnsi="Garamond"/>
          <w:sz w:val="22"/>
          <w:szCs w:val="22"/>
          <w:lang w:val="en-GB"/>
        </w:rPr>
        <w:t xml:space="preserve"> allegedly disregarded that ‘collective level’ so dear to the </w:t>
      </w:r>
      <w:proofErr w:type="spellStart"/>
      <w:r w:rsidRPr="00FD61B9">
        <w:rPr>
          <w:rFonts w:ascii="Garamond" w:hAnsi="Garamond"/>
          <w:sz w:val="22"/>
          <w:szCs w:val="22"/>
          <w:lang w:val="en-GB"/>
        </w:rPr>
        <w:t>Durkhe</w:t>
      </w:r>
      <w:r>
        <w:rPr>
          <w:rFonts w:ascii="Garamond" w:hAnsi="Garamond"/>
          <w:sz w:val="22"/>
          <w:szCs w:val="22"/>
          <w:lang w:val="en-GB"/>
        </w:rPr>
        <w:t>i</w:t>
      </w:r>
      <w:r w:rsidRPr="00FD61B9">
        <w:rPr>
          <w:rFonts w:ascii="Garamond" w:hAnsi="Garamond"/>
          <w:sz w:val="22"/>
          <w:szCs w:val="22"/>
          <w:lang w:val="en-GB"/>
        </w:rPr>
        <w:t>mians</w:t>
      </w:r>
      <w:proofErr w:type="spellEnd"/>
      <w:r w:rsidRPr="00FD61B9">
        <w:rPr>
          <w:rFonts w:ascii="Garamond" w:hAnsi="Garamond"/>
          <w:sz w:val="22"/>
          <w:szCs w:val="22"/>
          <w:lang w:val="en-GB"/>
        </w:rPr>
        <w:t xml:space="preserve">. Belier’s argument does not stand up to scrutiny. Van </w:t>
      </w:r>
      <w:proofErr w:type="spellStart"/>
      <w:r w:rsidRPr="00FD61B9">
        <w:rPr>
          <w:rFonts w:ascii="Garamond" w:hAnsi="Garamond"/>
          <w:sz w:val="22"/>
          <w:szCs w:val="22"/>
          <w:lang w:val="en-GB"/>
        </w:rPr>
        <w:t>Gennep</w:t>
      </w:r>
      <w:proofErr w:type="spellEnd"/>
      <w:r w:rsidRPr="00FD61B9">
        <w:rPr>
          <w:rFonts w:ascii="Garamond" w:hAnsi="Garamond"/>
          <w:sz w:val="22"/>
          <w:szCs w:val="22"/>
          <w:lang w:val="en-GB"/>
        </w:rPr>
        <w:t xml:space="preserve"> was not simply an individualist with no concern for social patterns; he argued rather strongly that it was </w:t>
      </w:r>
      <w:r w:rsidRPr="00FD61B9">
        <w:rPr>
          <w:rFonts w:ascii="Garamond" w:hAnsi="Garamond"/>
          <w:i/>
          <w:sz w:val="22"/>
          <w:szCs w:val="22"/>
          <w:lang w:val="en-GB"/>
        </w:rPr>
        <w:t>Durkheim’s</w:t>
      </w:r>
      <w:r w:rsidRPr="00FD61B9">
        <w:rPr>
          <w:rFonts w:ascii="Garamond" w:hAnsi="Garamond"/>
          <w:sz w:val="22"/>
          <w:szCs w:val="22"/>
          <w:lang w:val="en-GB"/>
        </w:rPr>
        <w:t xml:space="preserve"> approach which left the very notion of ‘society’ unaccounted for.</w:t>
      </w:r>
    </w:p>
    <w:p w14:paraId="53CB15FF" w14:textId="77777777" w:rsidR="004B6399" w:rsidRPr="00F97BB2" w:rsidRDefault="004B6399" w:rsidP="007C625E">
      <w:pPr>
        <w:pStyle w:val="Slutnotetekst"/>
        <w:rPr>
          <w:lang w:val="en-GB"/>
        </w:rPr>
      </w:pPr>
    </w:p>
  </w:endnote>
  <w:endnote w:id="3">
    <w:p w14:paraId="3117AB55" w14:textId="77777777" w:rsidR="004B6399" w:rsidRPr="008D0688" w:rsidRDefault="004B6399">
      <w:pPr>
        <w:pStyle w:val="Slutnotetekst"/>
        <w:rPr>
          <w:rFonts w:ascii="Garamond" w:hAnsi="Garamond"/>
          <w:sz w:val="22"/>
          <w:szCs w:val="22"/>
        </w:rPr>
      </w:pPr>
      <w:r w:rsidRPr="008D0688">
        <w:rPr>
          <w:rStyle w:val="Slutnotehenvisning"/>
          <w:rFonts w:ascii="Garamond" w:hAnsi="Garamond"/>
          <w:sz w:val="22"/>
          <w:szCs w:val="22"/>
        </w:rPr>
        <w:endnoteRef/>
      </w:r>
      <w:r w:rsidRPr="008D0688">
        <w:rPr>
          <w:rFonts w:ascii="Garamond" w:hAnsi="Garamond"/>
          <w:sz w:val="22"/>
          <w:szCs w:val="22"/>
        </w:rPr>
        <w:t xml:space="preserve"> This and following sections </w:t>
      </w:r>
      <w:r w:rsidR="00960D35">
        <w:rPr>
          <w:rFonts w:ascii="Garamond" w:hAnsi="Garamond"/>
          <w:sz w:val="22"/>
          <w:szCs w:val="22"/>
        </w:rPr>
        <w:t xml:space="preserve">closely </w:t>
      </w:r>
      <w:r w:rsidRPr="008D0688">
        <w:rPr>
          <w:rFonts w:ascii="Garamond" w:hAnsi="Garamond"/>
          <w:sz w:val="22"/>
          <w:szCs w:val="22"/>
        </w:rPr>
        <w:t>draw on Thomassen 2014, especially</w:t>
      </w:r>
      <w:r>
        <w:rPr>
          <w:rFonts w:ascii="Garamond" w:hAnsi="Garamond"/>
          <w:sz w:val="22"/>
          <w:szCs w:val="22"/>
        </w:rPr>
        <w:t xml:space="preserve"> Chapters 1-3</w:t>
      </w:r>
      <w:r w:rsidRPr="008D0688">
        <w:rPr>
          <w:rFonts w:ascii="Garamond" w:hAnsi="Garamond"/>
          <w:sz w:val="22"/>
          <w:szCs w:val="22"/>
        </w:rPr>
        <w:t xml:space="preserve">.  </w:t>
      </w:r>
    </w:p>
    <w:p w14:paraId="7414B198" w14:textId="77777777" w:rsidR="004B6399" w:rsidRPr="008D0688" w:rsidRDefault="004B6399">
      <w:pPr>
        <w:pStyle w:val="Slutnotetekst"/>
      </w:pPr>
    </w:p>
  </w:endnote>
  <w:endnote w:id="4">
    <w:p w14:paraId="58EE0CA1" w14:textId="77777777" w:rsidR="004B6399" w:rsidRDefault="004B6399" w:rsidP="00357565">
      <w:pPr>
        <w:pStyle w:val="Slutnotetekst"/>
        <w:rPr>
          <w:rFonts w:ascii="Garamond" w:hAnsi="Garamond"/>
          <w:sz w:val="22"/>
          <w:szCs w:val="22"/>
        </w:rPr>
      </w:pPr>
      <w:r w:rsidRPr="003A3300">
        <w:rPr>
          <w:rStyle w:val="Slutnotehenvisning"/>
          <w:rFonts w:ascii="Garamond" w:hAnsi="Garamond"/>
          <w:sz w:val="22"/>
          <w:szCs w:val="22"/>
        </w:rPr>
        <w:endnoteRef/>
      </w:r>
      <w:r w:rsidRPr="003A3300">
        <w:rPr>
          <w:rFonts w:ascii="Garamond" w:hAnsi="Garamond"/>
          <w:sz w:val="22"/>
          <w:szCs w:val="22"/>
        </w:rPr>
        <w:t xml:space="preserve"> Durkheim had himself hoped to be in charge</w:t>
      </w:r>
      <w:r>
        <w:rPr>
          <w:rFonts w:ascii="Garamond" w:hAnsi="Garamond"/>
          <w:sz w:val="22"/>
          <w:szCs w:val="22"/>
        </w:rPr>
        <w:t xml:space="preserve"> of that important translation. </w:t>
      </w:r>
      <w:r w:rsidRPr="003A3300">
        <w:rPr>
          <w:rFonts w:ascii="Garamond" w:hAnsi="Garamond"/>
          <w:sz w:val="22"/>
          <w:szCs w:val="22"/>
        </w:rPr>
        <w:t xml:space="preserve">In </w:t>
      </w:r>
      <w:r>
        <w:rPr>
          <w:rFonts w:ascii="Garamond" w:hAnsi="Garamond"/>
          <w:sz w:val="22"/>
          <w:szCs w:val="22"/>
        </w:rPr>
        <w:t>the S</w:t>
      </w:r>
      <w:r w:rsidRPr="003A3300">
        <w:rPr>
          <w:rFonts w:ascii="Garamond" w:hAnsi="Garamond"/>
          <w:sz w:val="22"/>
          <w:szCs w:val="22"/>
        </w:rPr>
        <w:t xml:space="preserve">pring </w:t>
      </w:r>
      <w:r>
        <w:rPr>
          <w:rFonts w:ascii="Garamond" w:hAnsi="Garamond"/>
          <w:sz w:val="22"/>
          <w:szCs w:val="22"/>
        </w:rPr>
        <w:t xml:space="preserve">of </w:t>
      </w:r>
      <w:r w:rsidRPr="003A3300">
        <w:rPr>
          <w:rFonts w:ascii="Garamond" w:hAnsi="Garamond"/>
          <w:sz w:val="22"/>
          <w:szCs w:val="22"/>
        </w:rPr>
        <w:t xml:space="preserve">1898, while </w:t>
      </w:r>
      <w:proofErr w:type="spellStart"/>
      <w:r w:rsidRPr="003A3300">
        <w:rPr>
          <w:rFonts w:ascii="Garamond" w:hAnsi="Garamond"/>
          <w:sz w:val="22"/>
          <w:szCs w:val="22"/>
        </w:rPr>
        <w:t>Mauss</w:t>
      </w:r>
      <w:proofErr w:type="spellEnd"/>
      <w:r w:rsidRPr="003A3300">
        <w:rPr>
          <w:rFonts w:ascii="Garamond" w:hAnsi="Garamond"/>
          <w:sz w:val="22"/>
          <w:szCs w:val="22"/>
        </w:rPr>
        <w:t xml:space="preserve"> was in London to study the British school of anthropology, Durkheim asked him to approach </w:t>
      </w:r>
      <w:r w:rsidRPr="00BA2E79">
        <w:rPr>
          <w:rFonts w:ascii="Garamond" w:hAnsi="Garamond"/>
          <w:sz w:val="22"/>
          <w:szCs w:val="22"/>
        </w:rPr>
        <w:t>Frazer</w:t>
      </w:r>
      <w:r w:rsidRPr="003A3300">
        <w:rPr>
          <w:rFonts w:ascii="Garamond" w:hAnsi="Garamond"/>
          <w:sz w:val="22"/>
          <w:szCs w:val="22"/>
        </w:rPr>
        <w:t xml:space="preserve"> with this translation in mind – but </w:t>
      </w:r>
      <w:r>
        <w:rPr>
          <w:rFonts w:ascii="Garamond" w:hAnsi="Garamond"/>
          <w:sz w:val="22"/>
          <w:szCs w:val="22"/>
        </w:rPr>
        <w:t xml:space="preserve">it was </w:t>
      </w:r>
      <w:r w:rsidRPr="003A3300">
        <w:rPr>
          <w:rFonts w:ascii="Garamond" w:hAnsi="Garamond"/>
          <w:sz w:val="22"/>
          <w:szCs w:val="22"/>
        </w:rPr>
        <w:t xml:space="preserve">too late, for the young van </w:t>
      </w:r>
      <w:proofErr w:type="spellStart"/>
      <w:r w:rsidRPr="003A3300">
        <w:rPr>
          <w:rFonts w:ascii="Garamond" w:hAnsi="Garamond"/>
          <w:sz w:val="22"/>
          <w:szCs w:val="22"/>
        </w:rPr>
        <w:t>Gennep</w:t>
      </w:r>
      <w:proofErr w:type="spellEnd"/>
      <w:r w:rsidRPr="003A3300">
        <w:rPr>
          <w:rFonts w:ascii="Garamond" w:hAnsi="Garamond"/>
          <w:sz w:val="22"/>
          <w:szCs w:val="22"/>
        </w:rPr>
        <w:t xml:space="preserve"> had already been offered the job (with A. </w:t>
      </w:r>
      <w:proofErr w:type="spellStart"/>
      <w:r w:rsidRPr="003A3300">
        <w:rPr>
          <w:rFonts w:ascii="Garamond" w:hAnsi="Garamond"/>
          <w:sz w:val="22"/>
          <w:szCs w:val="22"/>
        </w:rPr>
        <w:t>Dirr</w:t>
      </w:r>
      <w:proofErr w:type="spellEnd"/>
      <w:r w:rsidRPr="003A3300">
        <w:rPr>
          <w:rFonts w:ascii="Garamond" w:hAnsi="Garamond"/>
          <w:sz w:val="22"/>
          <w:szCs w:val="22"/>
        </w:rPr>
        <w:t xml:space="preserve">). On </w:t>
      </w:r>
      <w:r>
        <w:rPr>
          <w:rFonts w:ascii="Garamond" w:hAnsi="Garamond"/>
          <w:sz w:val="22"/>
          <w:szCs w:val="22"/>
        </w:rPr>
        <w:t xml:space="preserve">10 </w:t>
      </w:r>
      <w:r w:rsidRPr="003A3300">
        <w:rPr>
          <w:rFonts w:ascii="Garamond" w:hAnsi="Garamond"/>
          <w:sz w:val="22"/>
          <w:szCs w:val="22"/>
        </w:rPr>
        <w:t xml:space="preserve">May 1898, Durkheim writes, seemingly rather annoyed, to </w:t>
      </w:r>
      <w:proofErr w:type="spellStart"/>
      <w:r w:rsidRPr="003A3300">
        <w:rPr>
          <w:rFonts w:ascii="Garamond" w:hAnsi="Garamond"/>
          <w:sz w:val="22"/>
          <w:szCs w:val="22"/>
        </w:rPr>
        <w:t>Mauss</w:t>
      </w:r>
      <w:proofErr w:type="spellEnd"/>
      <w:r w:rsidRPr="003A3300">
        <w:rPr>
          <w:rFonts w:ascii="Garamond" w:hAnsi="Garamond"/>
          <w:sz w:val="22"/>
          <w:szCs w:val="22"/>
        </w:rPr>
        <w:t xml:space="preserve">: “My project to have </w:t>
      </w:r>
      <w:proofErr w:type="spellStart"/>
      <w:r w:rsidRPr="003A3300">
        <w:rPr>
          <w:rFonts w:ascii="Garamond" w:hAnsi="Garamond"/>
          <w:i/>
          <w:sz w:val="22"/>
          <w:szCs w:val="22"/>
        </w:rPr>
        <w:t>Totemism</w:t>
      </w:r>
      <w:proofErr w:type="spellEnd"/>
      <w:r w:rsidRPr="003A3300">
        <w:rPr>
          <w:rFonts w:ascii="Garamond" w:hAnsi="Garamond"/>
          <w:sz w:val="22"/>
          <w:szCs w:val="22"/>
        </w:rPr>
        <w:t xml:space="preserve"> translated has gone down the drain. […] </w:t>
      </w:r>
      <w:proofErr w:type="gramStart"/>
      <w:r w:rsidRPr="003A3300">
        <w:rPr>
          <w:rFonts w:ascii="Garamond" w:hAnsi="Garamond"/>
          <w:sz w:val="22"/>
          <w:szCs w:val="22"/>
        </w:rPr>
        <w:t>You can tell Frazer that my intention was to have it translated” (Durkheim 1998: 136-137, my translation).</w:t>
      </w:r>
      <w:proofErr w:type="gramEnd"/>
      <w:r w:rsidRPr="003A3300">
        <w:rPr>
          <w:rFonts w:ascii="Garamond" w:hAnsi="Garamond"/>
          <w:sz w:val="22"/>
          <w:szCs w:val="22"/>
        </w:rPr>
        <w:t xml:space="preserve"> There is some likelihood that this is the first time that Durkheim ever stumbled upon the name of Arnold van </w:t>
      </w:r>
      <w:proofErr w:type="spellStart"/>
      <w:r w:rsidRPr="003A3300">
        <w:rPr>
          <w:rFonts w:ascii="Garamond" w:hAnsi="Garamond"/>
          <w:sz w:val="22"/>
          <w:szCs w:val="22"/>
        </w:rPr>
        <w:t>Gennep</w:t>
      </w:r>
      <w:proofErr w:type="spellEnd"/>
      <w:r w:rsidRPr="003A3300">
        <w:rPr>
          <w:rFonts w:ascii="Garamond" w:hAnsi="Garamond"/>
          <w:sz w:val="22"/>
          <w:szCs w:val="22"/>
        </w:rPr>
        <w:t xml:space="preserve"> (in the letter to </w:t>
      </w:r>
      <w:proofErr w:type="spellStart"/>
      <w:r w:rsidRPr="003A3300">
        <w:rPr>
          <w:rFonts w:ascii="Garamond" w:hAnsi="Garamond"/>
          <w:sz w:val="22"/>
          <w:szCs w:val="22"/>
        </w:rPr>
        <w:t>Mauss</w:t>
      </w:r>
      <w:proofErr w:type="spellEnd"/>
      <w:r w:rsidRPr="003A3300">
        <w:rPr>
          <w:rFonts w:ascii="Garamond" w:hAnsi="Garamond"/>
          <w:sz w:val="22"/>
          <w:szCs w:val="22"/>
        </w:rPr>
        <w:t xml:space="preserve"> he refers to the ‘two translators’ of Frazer without mentioning their name</w:t>
      </w:r>
      <w:r>
        <w:rPr>
          <w:rFonts w:ascii="Garamond" w:hAnsi="Garamond"/>
          <w:sz w:val="22"/>
          <w:szCs w:val="22"/>
        </w:rPr>
        <w:t>s</w:t>
      </w:r>
      <w:r w:rsidRPr="003A3300">
        <w:rPr>
          <w:rFonts w:ascii="Garamond" w:hAnsi="Garamond"/>
          <w:sz w:val="22"/>
          <w:szCs w:val="22"/>
        </w:rPr>
        <w:t xml:space="preserve">). </w:t>
      </w:r>
    </w:p>
    <w:p w14:paraId="3F67526E" w14:textId="77777777" w:rsidR="004B6399" w:rsidRPr="003A3300" w:rsidRDefault="004B6399" w:rsidP="00357565">
      <w:pPr>
        <w:pStyle w:val="Slutnotetekst"/>
        <w:rPr>
          <w:rFonts w:ascii="Garamond" w:hAnsi="Garamond"/>
          <w:sz w:val="22"/>
          <w:szCs w:val="22"/>
        </w:rPr>
      </w:pPr>
    </w:p>
  </w:endnote>
  <w:endnote w:id="5">
    <w:p w14:paraId="79D22CE9" w14:textId="77777777" w:rsidR="004B6399" w:rsidRDefault="004B6399" w:rsidP="00357565">
      <w:pPr>
        <w:pStyle w:val="Slutnotetekst"/>
        <w:rPr>
          <w:rFonts w:ascii="Garamond" w:hAnsi="Garamond"/>
          <w:sz w:val="22"/>
          <w:szCs w:val="22"/>
        </w:rPr>
      </w:pPr>
      <w:r w:rsidRPr="003A3300">
        <w:rPr>
          <w:rStyle w:val="Slutnotehenvisning"/>
          <w:rFonts w:ascii="Garamond" w:hAnsi="Garamond"/>
          <w:sz w:val="22"/>
          <w:szCs w:val="22"/>
        </w:rPr>
        <w:endnoteRef/>
      </w:r>
      <w:r w:rsidRPr="003A3300">
        <w:rPr>
          <w:rFonts w:ascii="Garamond" w:hAnsi="Garamond"/>
          <w:sz w:val="22"/>
          <w:szCs w:val="22"/>
        </w:rPr>
        <w:t xml:space="preserve"> As discussed by Belmont (1979: 7-9), in this same article van </w:t>
      </w:r>
      <w:proofErr w:type="spellStart"/>
      <w:r w:rsidRPr="003A3300">
        <w:rPr>
          <w:rFonts w:ascii="Garamond" w:hAnsi="Garamond"/>
          <w:sz w:val="22"/>
          <w:szCs w:val="22"/>
        </w:rPr>
        <w:t>Gennep</w:t>
      </w:r>
      <w:proofErr w:type="spellEnd"/>
      <w:r w:rsidRPr="003A3300">
        <w:rPr>
          <w:rFonts w:ascii="Garamond" w:hAnsi="Garamond"/>
          <w:sz w:val="22"/>
          <w:szCs w:val="22"/>
        </w:rPr>
        <w:t xml:space="preserve"> presents a</w:t>
      </w:r>
      <w:r>
        <w:rPr>
          <w:rFonts w:ascii="Garamond" w:hAnsi="Garamond"/>
          <w:sz w:val="22"/>
          <w:szCs w:val="22"/>
        </w:rPr>
        <w:t xml:space="preserve"> </w:t>
      </w:r>
      <w:r w:rsidRPr="003A3300">
        <w:rPr>
          <w:rFonts w:ascii="Garamond" w:hAnsi="Garamond"/>
          <w:sz w:val="22"/>
          <w:szCs w:val="22"/>
        </w:rPr>
        <w:t xml:space="preserve">remarkable homemade theory of language learning. The first rule is to focus on the sounds and rhythms of a language, training the ear, and then exercising one’s muscles in trying to imitate sounds and intonations, before moving on to the grammar, here starting out with the absolutely invariable elements and then progressing to the variable ones. </w:t>
      </w:r>
      <w:r w:rsidRPr="003A3300">
        <w:rPr>
          <w:rFonts w:ascii="Garamond" w:hAnsi="Garamond"/>
          <w:i/>
          <w:sz w:val="22"/>
          <w:szCs w:val="22"/>
        </w:rPr>
        <w:t>Words</w:t>
      </w:r>
      <w:r w:rsidRPr="003A3300">
        <w:rPr>
          <w:rFonts w:ascii="Garamond" w:hAnsi="Garamond"/>
          <w:sz w:val="22"/>
          <w:szCs w:val="22"/>
        </w:rPr>
        <w:t xml:space="preserve">, then, must be learned, </w:t>
      </w:r>
      <w:r w:rsidRPr="003A3300">
        <w:rPr>
          <w:rFonts w:ascii="Garamond" w:hAnsi="Garamond"/>
          <w:i/>
          <w:sz w:val="22"/>
          <w:szCs w:val="22"/>
        </w:rPr>
        <w:t>not</w:t>
      </w:r>
      <w:r w:rsidRPr="003A3300">
        <w:rPr>
          <w:rFonts w:ascii="Garamond" w:hAnsi="Garamond"/>
          <w:sz w:val="22"/>
          <w:szCs w:val="22"/>
        </w:rPr>
        <w:t xml:space="preserve"> from their meaning, but from their root; in this way, any word summoned brings with it the whole linguistic cluster to which it belongs, whereas any direct reference to the meaning in the appropriation of a word will close the learner off from the larger semantic matrix from whe</w:t>
      </w:r>
      <w:r>
        <w:rPr>
          <w:rFonts w:ascii="Garamond" w:hAnsi="Garamond"/>
          <w:sz w:val="22"/>
          <w:szCs w:val="22"/>
        </w:rPr>
        <w:t>nce</w:t>
      </w:r>
      <w:r w:rsidRPr="003A3300">
        <w:rPr>
          <w:rFonts w:ascii="Garamond" w:hAnsi="Garamond"/>
          <w:sz w:val="22"/>
          <w:szCs w:val="22"/>
        </w:rPr>
        <w:t xml:space="preserve"> that meaning emerges. One discerns, behind these rules, m</w:t>
      </w:r>
      <w:r>
        <w:rPr>
          <w:rFonts w:ascii="Garamond" w:hAnsi="Garamond"/>
          <w:sz w:val="22"/>
          <w:szCs w:val="22"/>
        </w:rPr>
        <w:t xml:space="preserve">uch of van </w:t>
      </w:r>
      <w:proofErr w:type="spellStart"/>
      <w:r>
        <w:rPr>
          <w:rFonts w:ascii="Garamond" w:hAnsi="Garamond"/>
          <w:sz w:val="22"/>
          <w:szCs w:val="22"/>
        </w:rPr>
        <w:t>Gennep’s</w:t>
      </w:r>
      <w:proofErr w:type="spellEnd"/>
      <w:r>
        <w:rPr>
          <w:rFonts w:ascii="Garamond" w:hAnsi="Garamond"/>
          <w:sz w:val="22"/>
          <w:szCs w:val="22"/>
        </w:rPr>
        <w:t xml:space="preserve"> social scientific</w:t>
      </w:r>
      <w:r w:rsidRPr="003A3300">
        <w:rPr>
          <w:rFonts w:ascii="Garamond" w:hAnsi="Garamond"/>
          <w:sz w:val="22"/>
          <w:szCs w:val="22"/>
        </w:rPr>
        <w:t xml:space="preserve"> method. In fact, for him it was probably more or less the same thing. </w:t>
      </w:r>
    </w:p>
    <w:p w14:paraId="0F11D684" w14:textId="77777777" w:rsidR="004B6399" w:rsidRPr="003A3300" w:rsidRDefault="004B6399" w:rsidP="00357565">
      <w:pPr>
        <w:pStyle w:val="Slutnotetekst"/>
        <w:rPr>
          <w:rFonts w:ascii="Garamond" w:hAnsi="Garamond"/>
          <w:sz w:val="22"/>
          <w:szCs w:val="22"/>
        </w:rPr>
      </w:pPr>
    </w:p>
  </w:endnote>
  <w:endnote w:id="6">
    <w:p w14:paraId="3A5F40C6" w14:textId="77777777" w:rsidR="004B6399" w:rsidRDefault="004B6399" w:rsidP="00357565">
      <w:pPr>
        <w:pStyle w:val="Slutnotetekst"/>
        <w:rPr>
          <w:rFonts w:ascii="Garamond" w:hAnsi="Garamond"/>
          <w:sz w:val="22"/>
          <w:szCs w:val="22"/>
          <w:lang w:val="en-GB"/>
        </w:rPr>
      </w:pPr>
      <w:r w:rsidRPr="003A3300">
        <w:rPr>
          <w:rStyle w:val="Slutnotehenvisning"/>
          <w:rFonts w:ascii="Garamond" w:hAnsi="Garamond"/>
          <w:sz w:val="22"/>
          <w:szCs w:val="22"/>
        </w:rPr>
        <w:endnoteRef/>
      </w:r>
      <w:r w:rsidRPr="003A3300">
        <w:rPr>
          <w:rFonts w:ascii="Garamond" w:hAnsi="Garamond"/>
          <w:sz w:val="22"/>
          <w:szCs w:val="22"/>
        </w:rPr>
        <w:t xml:space="preserve"> T</w:t>
      </w:r>
      <w:r w:rsidRPr="003A3300">
        <w:rPr>
          <w:rFonts w:ascii="Garamond" w:hAnsi="Garamond"/>
          <w:sz w:val="22"/>
          <w:szCs w:val="22"/>
          <w:lang w:val="en-GB"/>
        </w:rPr>
        <w:t xml:space="preserve">his </w:t>
      </w:r>
      <w:r>
        <w:rPr>
          <w:rFonts w:ascii="Garamond" w:hAnsi="Garamond"/>
          <w:sz w:val="22"/>
          <w:szCs w:val="22"/>
          <w:lang w:val="en-GB"/>
        </w:rPr>
        <w:t xml:space="preserve">book </w:t>
      </w:r>
      <w:r w:rsidRPr="003A3300">
        <w:rPr>
          <w:rFonts w:ascii="Garamond" w:hAnsi="Garamond"/>
          <w:sz w:val="22"/>
          <w:szCs w:val="22"/>
          <w:lang w:val="en-GB"/>
        </w:rPr>
        <w:t xml:space="preserve">was introduced and translated into English by </w:t>
      </w:r>
      <w:r w:rsidRPr="00667083">
        <w:rPr>
          <w:rFonts w:ascii="Garamond" w:hAnsi="Garamond"/>
          <w:sz w:val="22"/>
          <w:szCs w:val="22"/>
          <w:lang w:val="en-GB"/>
        </w:rPr>
        <w:t>Needham</w:t>
      </w:r>
      <w:r w:rsidRPr="003A3300">
        <w:rPr>
          <w:rFonts w:ascii="Garamond" w:hAnsi="Garamond"/>
          <w:sz w:val="22"/>
          <w:szCs w:val="22"/>
          <w:lang w:val="en-GB"/>
        </w:rPr>
        <w:t xml:space="preserve"> and published by Kegan and Paul in 1967 as </w:t>
      </w:r>
      <w:r w:rsidRPr="003A3300">
        <w:rPr>
          <w:rFonts w:ascii="Garamond" w:hAnsi="Garamond"/>
          <w:i/>
          <w:sz w:val="22"/>
          <w:szCs w:val="22"/>
          <w:lang w:val="en-GB"/>
        </w:rPr>
        <w:t>The Semi-Gods</w:t>
      </w:r>
      <w:r>
        <w:rPr>
          <w:rFonts w:ascii="Garamond" w:hAnsi="Garamond"/>
          <w:sz w:val="22"/>
          <w:szCs w:val="22"/>
          <w:lang w:val="en-GB"/>
        </w:rPr>
        <w:t xml:space="preserve">. The book is a </w:t>
      </w:r>
      <w:r w:rsidRPr="003A3300">
        <w:rPr>
          <w:rFonts w:ascii="Garamond" w:hAnsi="Garamond"/>
          <w:sz w:val="22"/>
          <w:szCs w:val="22"/>
          <w:lang w:val="en-GB"/>
        </w:rPr>
        <w:t>bitingly sarcastic description of the social sciences losing themselves in blindfolded speciali</w:t>
      </w:r>
      <w:r>
        <w:rPr>
          <w:rFonts w:ascii="Garamond" w:hAnsi="Garamond"/>
          <w:sz w:val="22"/>
          <w:szCs w:val="22"/>
          <w:lang w:val="en-GB"/>
        </w:rPr>
        <w:t>s</w:t>
      </w:r>
      <w:r w:rsidRPr="003A3300">
        <w:rPr>
          <w:rFonts w:ascii="Garamond" w:hAnsi="Garamond"/>
          <w:sz w:val="22"/>
          <w:szCs w:val="22"/>
          <w:lang w:val="en-GB"/>
        </w:rPr>
        <w:t>ation</w:t>
      </w:r>
      <w:r>
        <w:rPr>
          <w:rFonts w:ascii="Garamond" w:hAnsi="Garamond"/>
          <w:sz w:val="22"/>
          <w:szCs w:val="22"/>
          <w:lang w:val="en-GB"/>
        </w:rPr>
        <w:t>. A</w:t>
      </w:r>
      <w:r w:rsidRPr="003A3300">
        <w:rPr>
          <w:rFonts w:ascii="Garamond" w:hAnsi="Garamond"/>
          <w:sz w:val="22"/>
          <w:szCs w:val="22"/>
          <w:lang w:val="en-GB"/>
        </w:rPr>
        <w:t xml:space="preserve">fter </w:t>
      </w:r>
      <w:r w:rsidRPr="003A3300">
        <w:rPr>
          <w:rFonts w:ascii="Garamond" w:hAnsi="Garamond"/>
          <w:i/>
          <w:sz w:val="22"/>
          <w:szCs w:val="22"/>
          <w:lang w:val="en-GB"/>
        </w:rPr>
        <w:t xml:space="preserve">Rites </w:t>
      </w:r>
      <w:r w:rsidRPr="009B3801">
        <w:rPr>
          <w:rFonts w:ascii="Garamond" w:hAnsi="Garamond"/>
          <w:i/>
          <w:sz w:val="22"/>
          <w:szCs w:val="22"/>
          <w:lang w:val="en-GB"/>
        </w:rPr>
        <w:t>of</w:t>
      </w:r>
      <w:r w:rsidRPr="003A3300">
        <w:rPr>
          <w:rFonts w:ascii="Garamond" w:hAnsi="Garamond"/>
          <w:i/>
          <w:sz w:val="22"/>
          <w:szCs w:val="22"/>
          <w:lang w:val="en-GB"/>
        </w:rPr>
        <w:t xml:space="preserve"> Passage </w:t>
      </w:r>
      <w:r w:rsidRPr="003A3300">
        <w:rPr>
          <w:rFonts w:ascii="Garamond" w:hAnsi="Garamond"/>
          <w:sz w:val="22"/>
          <w:szCs w:val="22"/>
          <w:lang w:val="en-GB"/>
        </w:rPr>
        <w:t xml:space="preserve">in 1960 </w:t>
      </w:r>
      <w:r w:rsidRPr="003A3300">
        <w:rPr>
          <w:rFonts w:ascii="Garamond" w:hAnsi="Garamond"/>
          <w:sz w:val="22"/>
          <w:szCs w:val="22"/>
        </w:rPr>
        <w:t xml:space="preserve">and </w:t>
      </w:r>
      <w:r w:rsidRPr="003A3300">
        <w:rPr>
          <w:rFonts w:ascii="Garamond" w:hAnsi="Garamond"/>
          <w:i/>
          <w:sz w:val="22"/>
          <w:szCs w:val="22"/>
          <w:lang w:val="en-GB"/>
        </w:rPr>
        <w:t>The Semi-Gods</w:t>
      </w:r>
      <w:r w:rsidRPr="003A3300">
        <w:rPr>
          <w:rFonts w:ascii="Garamond" w:hAnsi="Garamond"/>
          <w:sz w:val="22"/>
          <w:szCs w:val="22"/>
          <w:lang w:val="en-GB"/>
        </w:rPr>
        <w:t xml:space="preserve"> in 1967, no further work of van </w:t>
      </w:r>
      <w:proofErr w:type="spellStart"/>
      <w:r w:rsidRPr="003A3300">
        <w:rPr>
          <w:rFonts w:ascii="Garamond" w:hAnsi="Garamond"/>
          <w:sz w:val="22"/>
          <w:szCs w:val="22"/>
          <w:lang w:val="en-GB"/>
        </w:rPr>
        <w:t>Gennep</w:t>
      </w:r>
      <w:proofErr w:type="spellEnd"/>
      <w:r w:rsidRPr="003A3300">
        <w:rPr>
          <w:rFonts w:ascii="Garamond" w:hAnsi="Garamond"/>
          <w:sz w:val="22"/>
          <w:szCs w:val="22"/>
          <w:lang w:val="en-GB"/>
        </w:rPr>
        <w:t xml:space="preserve"> has been trans</w:t>
      </w:r>
      <w:r>
        <w:rPr>
          <w:rFonts w:ascii="Garamond" w:hAnsi="Garamond"/>
          <w:sz w:val="22"/>
          <w:szCs w:val="22"/>
          <w:lang w:val="en-GB"/>
        </w:rPr>
        <w:t>lated into English</w:t>
      </w:r>
      <w:r w:rsidRPr="003A3300">
        <w:rPr>
          <w:rFonts w:ascii="Garamond" w:hAnsi="Garamond"/>
          <w:sz w:val="22"/>
          <w:szCs w:val="22"/>
          <w:lang w:val="en-GB"/>
        </w:rPr>
        <w:t xml:space="preserve">. </w:t>
      </w:r>
    </w:p>
    <w:p w14:paraId="7344B5F5" w14:textId="77777777" w:rsidR="004B6399" w:rsidRPr="003A3300" w:rsidRDefault="004B6399" w:rsidP="00357565">
      <w:pPr>
        <w:pStyle w:val="Slutnotetekst"/>
        <w:rPr>
          <w:rFonts w:ascii="Garamond" w:hAnsi="Garamond"/>
          <w:sz w:val="22"/>
          <w:szCs w:val="22"/>
          <w:lang w:val="en-GB"/>
        </w:rPr>
      </w:pPr>
    </w:p>
  </w:endnote>
  <w:endnote w:id="7">
    <w:p w14:paraId="2E056387" w14:textId="77777777" w:rsidR="004B6399" w:rsidRPr="0076613A" w:rsidRDefault="004B6399" w:rsidP="007D440D">
      <w:pPr>
        <w:jc w:val="both"/>
        <w:rPr>
          <w:rFonts w:ascii="Garamond" w:hAnsi="Garamond"/>
          <w:lang w:val="en-GB"/>
        </w:rPr>
      </w:pPr>
      <w:r>
        <w:rPr>
          <w:rStyle w:val="Slutnotehenvisning"/>
        </w:rPr>
        <w:endnoteRef/>
      </w:r>
      <w:r>
        <w:t xml:space="preserve"> </w:t>
      </w:r>
      <w:r w:rsidRPr="007D440D">
        <w:rPr>
          <w:rFonts w:ascii="Garamond" w:hAnsi="Garamond"/>
          <w:sz w:val="22"/>
          <w:szCs w:val="22"/>
          <w:lang w:val="en-GB"/>
        </w:rPr>
        <w:t xml:space="preserve">Arnold van </w:t>
      </w:r>
      <w:proofErr w:type="spellStart"/>
      <w:r w:rsidRPr="007D440D">
        <w:rPr>
          <w:rFonts w:ascii="Garamond" w:hAnsi="Garamond"/>
          <w:sz w:val="22"/>
          <w:szCs w:val="22"/>
          <w:lang w:val="en-GB"/>
        </w:rPr>
        <w:t>Gennep’s</w:t>
      </w:r>
      <w:proofErr w:type="spellEnd"/>
      <w:r w:rsidRPr="007D440D">
        <w:rPr>
          <w:rFonts w:ascii="Garamond" w:hAnsi="Garamond"/>
          <w:sz w:val="22"/>
          <w:szCs w:val="22"/>
          <w:lang w:val="en-GB"/>
        </w:rPr>
        <w:t xml:space="preserve"> name did not disappear </w:t>
      </w:r>
      <w:r w:rsidRPr="00B93FF3">
        <w:rPr>
          <w:rFonts w:ascii="Garamond" w:hAnsi="Garamond"/>
          <w:sz w:val="22"/>
          <w:szCs w:val="22"/>
          <w:lang w:val="en-GB"/>
        </w:rPr>
        <w:t>entirely</w:t>
      </w:r>
      <w:r w:rsidRPr="007D440D">
        <w:rPr>
          <w:rFonts w:ascii="Garamond" w:hAnsi="Garamond"/>
          <w:sz w:val="22"/>
          <w:szCs w:val="22"/>
          <w:lang w:val="en-GB"/>
        </w:rPr>
        <w:t xml:space="preserve"> from the radar. In the 1920s</w:t>
      </w:r>
      <w:r>
        <w:rPr>
          <w:rFonts w:ascii="Garamond" w:hAnsi="Garamond"/>
          <w:sz w:val="22"/>
          <w:szCs w:val="22"/>
          <w:lang w:val="en-GB"/>
        </w:rPr>
        <w:t>,</w:t>
      </w:r>
      <w:r w:rsidRPr="007D440D">
        <w:rPr>
          <w:rFonts w:ascii="Garamond" w:hAnsi="Garamond"/>
          <w:sz w:val="22"/>
          <w:szCs w:val="22"/>
          <w:lang w:val="en-GB"/>
        </w:rPr>
        <w:t xml:space="preserve"> </w:t>
      </w:r>
      <w:proofErr w:type="spellStart"/>
      <w:r w:rsidRPr="007D440D">
        <w:rPr>
          <w:rFonts w:ascii="Garamond" w:hAnsi="Garamond"/>
          <w:sz w:val="22"/>
          <w:szCs w:val="22"/>
          <w:lang w:val="en-GB"/>
        </w:rPr>
        <w:t>Mauss</w:t>
      </w:r>
      <w:proofErr w:type="spellEnd"/>
      <w:r w:rsidRPr="007D440D">
        <w:rPr>
          <w:rFonts w:ascii="Garamond" w:hAnsi="Garamond"/>
          <w:sz w:val="22"/>
          <w:szCs w:val="22"/>
          <w:lang w:val="en-GB"/>
        </w:rPr>
        <w:t xml:space="preserve"> and his collaborators finally got the </w:t>
      </w:r>
      <w:proofErr w:type="spellStart"/>
      <w:r w:rsidRPr="00B93FF3">
        <w:rPr>
          <w:rFonts w:ascii="Garamond" w:hAnsi="Garamond"/>
          <w:sz w:val="22"/>
          <w:szCs w:val="22"/>
          <w:lang w:val="en-GB"/>
        </w:rPr>
        <w:t>Institut</w:t>
      </w:r>
      <w:proofErr w:type="spellEnd"/>
      <w:r w:rsidRPr="00B93FF3">
        <w:rPr>
          <w:rFonts w:ascii="Garamond" w:hAnsi="Garamond"/>
          <w:sz w:val="22"/>
          <w:szCs w:val="22"/>
          <w:lang w:val="en-GB"/>
        </w:rPr>
        <w:t xml:space="preserve"> </w:t>
      </w:r>
      <w:proofErr w:type="spellStart"/>
      <w:r w:rsidRPr="00B93FF3">
        <w:rPr>
          <w:rFonts w:ascii="Garamond" w:hAnsi="Garamond"/>
          <w:sz w:val="22"/>
          <w:szCs w:val="22"/>
          <w:lang w:val="en-GB"/>
        </w:rPr>
        <w:t>d’Ethnologie</w:t>
      </w:r>
      <w:proofErr w:type="spellEnd"/>
      <w:r w:rsidRPr="007D440D">
        <w:rPr>
          <w:rFonts w:ascii="Garamond" w:hAnsi="Garamond"/>
          <w:i/>
          <w:sz w:val="22"/>
          <w:szCs w:val="22"/>
          <w:lang w:val="en-GB"/>
        </w:rPr>
        <w:t xml:space="preserve"> </w:t>
      </w:r>
      <w:r w:rsidRPr="007D440D">
        <w:rPr>
          <w:rFonts w:ascii="Garamond" w:hAnsi="Garamond"/>
          <w:sz w:val="22"/>
          <w:szCs w:val="22"/>
          <w:lang w:val="en-GB"/>
        </w:rPr>
        <w:t xml:space="preserve">established. For </w:t>
      </w:r>
      <w:r>
        <w:rPr>
          <w:rFonts w:ascii="Garamond" w:hAnsi="Garamond"/>
          <w:sz w:val="22"/>
          <w:szCs w:val="22"/>
          <w:lang w:val="en-GB"/>
        </w:rPr>
        <w:t>its</w:t>
      </w:r>
      <w:r w:rsidRPr="007D440D">
        <w:rPr>
          <w:rFonts w:ascii="Garamond" w:hAnsi="Garamond"/>
          <w:sz w:val="22"/>
          <w:szCs w:val="22"/>
          <w:lang w:val="en-GB"/>
        </w:rPr>
        <w:t xml:space="preserve"> first batch of students the Institute</w:t>
      </w:r>
      <w:r>
        <w:rPr>
          <w:rFonts w:ascii="Garamond" w:hAnsi="Garamond"/>
          <w:sz w:val="22"/>
          <w:szCs w:val="22"/>
          <w:lang w:val="en-GB"/>
        </w:rPr>
        <w:t xml:space="preserve"> offered</w:t>
      </w:r>
      <w:r w:rsidRPr="007D440D">
        <w:rPr>
          <w:rFonts w:ascii="Garamond" w:hAnsi="Garamond"/>
          <w:sz w:val="22"/>
          <w:szCs w:val="22"/>
          <w:lang w:val="en-GB"/>
        </w:rPr>
        <w:t xml:space="preserve">, </w:t>
      </w:r>
      <w:r>
        <w:rPr>
          <w:rFonts w:ascii="Garamond" w:hAnsi="Garamond"/>
          <w:sz w:val="22"/>
          <w:szCs w:val="22"/>
          <w:lang w:val="en-GB"/>
        </w:rPr>
        <w:t>in addition</w:t>
      </w:r>
      <w:r w:rsidRPr="007D440D">
        <w:rPr>
          <w:rFonts w:ascii="Garamond" w:hAnsi="Garamond"/>
          <w:sz w:val="22"/>
          <w:szCs w:val="22"/>
          <w:lang w:val="en-GB"/>
        </w:rPr>
        <w:t xml:space="preserve"> to the regular courses (more than half of which were taught by </w:t>
      </w:r>
      <w:proofErr w:type="spellStart"/>
      <w:r w:rsidRPr="007D440D">
        <w:rPr>
          <w:rFonts w:ascii="Garamond" w:hAnsi="Garamond"/>
          <w:sz w:val="22"/>
          <w:szCs w:val="22"/>
          <w:lang w:val="en-GB"/>
        </w:rPr>
        <w:t>Mauss</w:t>
      </w:r>
      <w:proofErr w:type="spellEnd"/>
      <w:r w:rsidRPr="007D440D">
        <w:rPr>
          <w:rFonts w:ascii="Garamond" w:hAnsi="Garamond"/>
          <w:sz w:val="22"/>
          <w:szCs w:val="22"/>
          <w:lang w:val="en-GB"/>
        </w:rPr>
        <w:t xml:space="preserve"> on ‘Instructions in Descriptive Ethnography’), a series of four ‘open lectures’. Two of those open lectures were taught by Arnold van </w:t>
      </w:r>
      <w:proofErr w:type="spellStart"/>
      <w:r w:rsidRPr="007D440D">
        <w:rPr>
          <w:rFonts w:ascii="Garamond" w:hAnsi="Garamond"/>
          <w:sz w:val="22"/>
          <w:szCs w:val="22"/>
          <w:lang w:val="en-GB"/>
        </w:rPr>
        <w:t>Gennep</w:t>
      </w:r>
      <w:proofErr w:type="spellEnd"/>
      <w:r w:rsidRPr="007D440D">
        <w:rPr>
          <w:rFonts w:ascii="Garamond" w:hAnsi="Garamond"/>
          <w:sz w:val="22"/>
          <w:szCs w:val="22"/>
          <w:lang w:val="en-GB"/>
        </w:rPr>
        <w:t>, on the ‘geographical method of folklore’ (Fournier 2006: 238). It is the o</w:t>
      </w:r>
      <w:r>
        <w:rPr>
          <w:rFonts w:ascii="Garamond" w:hAnsi="Garamond"/>
          <w:sz w:val="22"/>
          <w:szCs w:val="22"/>
          <w:lang w:val="en-GB"/>
        </w:rPr>
        <w:t xml:space="preserve">nly testimony we have of </w:t>
      </w:r>
      <w:r w:rsidRPr="007D440D">
        <w:rPr>
          <w:rFonts w:ascii="Garamond" w:hAnsi="Garamond"/>
          <w:sz w:val="22"/>
          <w:szCs w:val="22"/>
          <w:lang w:val="en-GB"/>
        </w:rPr>
        <w:t xml:space="preserve">van </w:t>
      </w:r>
      <w:proofErr w:type="spellStart"/>
      <w:r w:rsidRPr="007D440D">
        <w:rPr>
          <w:rFonts w:ascii="Garamond" w:hAnsi="Garamond"/>
          <w:sz w:val="22"/>
          <w:szCs w:val="22"/>
          <w:lang w:val="en-GB"/>
        </w:rPr>
        <w:t>Gennep</w:t>
      </w:r>
      <w:proofErr w:type="spellEnd"/>
      <w:r w:rsidRPr="007D440D">
        <w:rPr>
          <w:rFonts w:ascii="Garamond" w:hAnsi="Garamond"/>
          <w:sz w:val="22"/>
          <w:szCs w:val="22"/>
          <w:lang w:val="en-GB"/>
        </w:rPr>
        <w:t xml:space="preserve"> teaching a class in France</w:t>
      </w:r>
      <w:r>
        <w:rPr>
          <w:rFonts w:ascii="Garamond" w:hAnsi="Garamond"/>
          <w:sz w:val="22"/>
          <w:szCs w:val="22"/>
          <w:lang w:val="en-GB"/>
        </w:rPr>
        <w:t xml:space="preserve">, </w:t>
      </w:r>
      <w:r w:rsidRPr="007A3F9F">
        <w:rPr>
          <w:rFonts w:ascii="Garamond" w:hAnsi="Garamond"/>
          <w:sz w:val="22"/>
          <w:szCs w:val="22"/>
          <w:lang w:val="en-GB"/>
        </w:rPr>
        <w:t xml:space="preserve">narrowly </w:t>
      </w:r>
      <w:r>
        <w:rPr>
          <w:rFonts w:ascii="Garamond" w:hAnsi="Garamond"/>
          <w:sz w:val="22"/>
          <w:szCs w:val="22"/>
          <w:lang w:val="en-GB"/>
        </w:rPr>
        <w:t>confined</w:t>
      </w:r>
      <w:r w:rsidRPr="007A3F9F">
        <w:rPr>
          <w:rFonts w:ascii="Garamond" w:hAnsi="Garamond"/>
          <w:sz w:val="22"/>
          <w:szCs w:val="22"/>
          <w:lang w:val="en-GB"/>
        </w:rPr>
        <w:t xml:space="preserve"> with the </w:t>
      </w:r>
      <w:r>
        <w:rPr>
          <w:rFonts w:ascii="Garamond" w:hAnsi="Garamond"/>
          <w:sz w:val="22"/>
          <w:szCs w:val="22"/>
          <w:lang w:val="en-GB"/>
        </w:rPr>
        <w:t>field</w:t>
      </w:r>
      <w:r w:rsidRPr="007A3F9F">
        <w:rPr>
          <w:rFonts w:ascii="Garamond" w:hAnsi="Garamond"/>
          <w:sz w:val="22"/>
          <w:szCs w:val="22"/>
          <w:lang w:val="en-GB"/>
        </w:rPr>
        <w:t xml:space="preserve"> of </w:t>
      </w:r>
      <w:r>
        <w:rPr>
          <w:rFonts w:ascii="Garamond" w:hAnsi="Garamond"/>
          <w:sz w:val="22"/>
          <w:szCs w:val="22"/>
          <w:lang w:val="en-GB"/>
        </w:rPr>
        <w:t>‘</w:t>
      </w:r>
      <w:r w:rsidRPr="007A3F9F">
        <w:rPr>
          <w:rFonts w:ascii="Garamond" w:hAnsi="Garamond"/>
          <w:sz w:val="22"/>
          <w:szCs w:val="22"/>
          <w:lang w:val="en-GB"/>
        </w:rPr>
        <w:t>folklore</w:t>
      </w:r>
      <w:r>
        <w:rPr>
          <w:rFonts w:ascii="Garamond" w:hAnsi="Garamond"/>
          <w:sz w:val="22"/>
          <w:szCs w:val="22"/>
          <w:lang w:val="en-GB"/>
        </w:rPr>
        <w:t>’</w:t>
      </w:r>
      <w:r w:rsidRPr="007A3F9F">
        <w:rPr>
          <w:rFonts w:ascii="Garamond" w:hAnsi="Garamond"/>
          <w:sz w:val="22"/>
          <w:szCs w:val="22"/>
          <w:lang w:val="en-GB"/>
        </w:rPr>
        <w:t>.</w:t>
      </w:r>
      <w:r w:rsidRPr="007D440D">
        <w:rPr>
          <w:rFonts w:ascii="Garamond" w:hAnsi="Garamond"/>
          <w:sz w:val="22"/>
          <w:szCs w:val="22"/>
          <w:lang w:val="en-GB"/>
        </w:rPr>
        <w:t xml:space="preserve"> </w:t>
      </w:r>
    </w:p>
    <w:p w14:paraId="1FC7FEB2" w14:textId="77777777" w:rsidR="004B6399" w:rsidRPr="007D440D" w:rsidRDefault="004B6399">
      <w:pPr>
        <w:pStyle w:val="Slutnotetekst"/>
        <w:rPr>
          <w:lang w:val="en-GB"/>
        </w:rPr>
      </w:pPr>
    </w:p>
  </w:endnote>
  <w:endnote w:id="8">
    <w:p w14:paraId="5682C589" w14:textId="77777777" w:rsidR="004B6399" w:rsidRPr="003A3300" w:rsidRDefault="004B6399" w:rsidP="00A17356">
      <w:pPr>
        <w:rPr>
          <w:rFonts w:ascii="Garamond" w:hAnsi="Garamond"/>
          <w:sz w:val="22"/>
          <w:szCs w:val="22"/>
        </w:rPr>
      </w:pPr>
      <w:r w:rsidRPr="003A3300">
        <w:rPr>
          <w:rStyle w:val="Slutnotehenvisning"/>
          <w:rFonts w:ascii="Garamond" w:hAnsi="Garamond"/>
          <w:sz w:val="22"/>
          <w:szCs w:val="22"/>
        </w:rPr>
        <w:endnoteRef/>
      </w:r>
      <w:r w:rsidRPr="003A3300">
        <w:rPr>
          <w:rFonts w:ascii="Garamond" w:hAnsi="Garamond"/>
          <w:sz w:val="22"/>
          <w:szCs w:val="22"/>
        </w:rPr>
        <w:t xml:space="preserve"> The question of nationalism is more complex. </w:t>
      </w:r>
      <w:r w:rsidRPr="003A3300">
        <w:rPr>
          <w:rFonts w:ascii="Garamond" w:hAnsi="Garamond"/>
          <w:sz w:val="22"/>
          <w:szCs w:val="22"/>
          <w:lang w:val="en-GB"/>
        </w:rPr>
        <w:t>As we know, Durkheim became an ardent and patriotic defender of the French Republic during the Great War. As Dingley (2008: 42) argued, in Durkheim’s works “the individual was a social reality, the product of a society that was itself a reality, and for Durkheim the implicit reality of society was the nation, particularly the French nation”.</w:t>
      </w:r>
    </w:p>
    <w:p w14:paraId="71E0EE8F" w14:textId="77777777" w:rsidR="004B6399" w:rsidRPr="003A3300" w:rsidRDefault="004B6399" w:rsidP="00A17356">
      <w:pPr>
        <w:pStyle w:val="Slutnotetekst"/>
        <w:rPr>
          <w:rFonts w:ascii="Garamond" w:hAnsi="Garamond"/>
          <w:sz w:val="22"/>
          <w:szCs w:val="22"/>
        </w:rPr>
      </w:pPr>
    </w:p>
  </w:endnote>
  <w:endnote w:id="9">
    <w:p w14:paraId="5D2CE353" w14:textId="77777777" w:rsidR="004B6399" w:rsidRDefault="004B6399" w:rsidP="00A17356">
      <w:pPr>
        <w:pStyle w:val="Slutnotetekst"/>
        <w:rPr>
          <w:rFonts w:ascii="Garamond" w:hAnsi="Garamond"/>
          <w:sz w:val="22"/>
          <w:szCs w:val="22"/>
        </w:rPr>
      </w:pPr>
      <w:r w:rsidRPr="003A3300">
        <w:rPr>
          <w:rStyle w:val="Slutnotehenvisning"/>
          <w:rFonts w:ascii="Garamond" w:hAnsi="Garamond"/>
          <w:sz w:val="22"/>
          <w:szCs w:val="22"/>
        </w:rPr>
        <w:endnoteRef/>
      </w:r>
      <w:r w:rsidRPr="003A3300">
        <w:rPr>
          <w:rFonts w:ascii="Garamond" w:hAnsi="Garamond"/>
          <w:sz w:val="22"/>
          <w:szCs w:val="22"/>
        </w:rPr>
        <w:t xml:space="preserve"> Durkheim had had a crucial stay in Germany in 1885-1886, and liked to see himself as the transmitter of German empiricism and neo-Kantianism to the French universities. </w:t>
      </w:r>
    </w:p>
    <w:p w14:paraId="1E19DF44" w14:textId="77777777" w:rsidR="004B6399" w:rsidRPr="003A3300" w:rsidRDefault="004B6399" w:rsidP="00A17356">
      <w:pPr>
        <w:pStyle w:val="Slutnotetekst"/>
        <w:rPr>
          <w:rFonts w:ascii="Garamond" w:hAnsi="Garamond"/>
          <w:sz w:val="22"/>
          <w:szCs w:val="22"/>
        </w:rPr>
      </w:pPr>
    </w:p>
  </w:endnote>
  <w:endnote w:id="10">
    <w:p w14:paraId="6196EDB2" w14:textId="77777777" w:rsidR="004B6399" w:rsidRDefault="004B6399" w:rsidP="00A17356">
      <w:pPr>
        <w:pStyle w:val="Slutnotetekst"/>
        <w:rPr>
          <w:rFonts w:ascii="Garamond" w:hAnsi="Garamond"/>
          <w:bCs/>
          <w:sz w:val="22"/>
          <w:szCs w:val="22"/>
        </w:rPr>
      </w:pPr>
      <w:r w:rsidRPr="003A3300">
        <w:rPr>
          <w:rStyle w:val="Slutnotehenvisning"/>
          <w:rFonts w:ascii="Garamond" w:hAnsi="Garamond"/>
          <w:sz w:val="22"/>
          <w:szCs w:val="22"/>
        </w:rPr>
        <w:endnoteRef/>
      </w:r>
      <w:r w:rsidRPr="003A3300">
        <w:rPr>
          <w:rFonts w:ascii="Garamond" w:hAnsi="Garamond"/>
          <w:sz w:val="22"/>
          <w:szCs w:val="22"/>
        </w:rPr>
        <w:t xml:space="preserve"> In fact, the telling of myths is probably one of those activities that actually </w:t>
      </w:r>
      <w:r w:rsidRPr="003A3300">
        <w:rPr>
          <w:rFonts w:ascii="Garamond" w:hAnsi="Garamond"/>
          <w:i/>
          <w:sz w:val="22"/>
          <w:szCs w:val="22"/>
        </w:rPr>
        <w:t xml:space="preserve">require </w:t>
      </w:r>
      <w:r w:rsidRPr="003A3300">
        <w:rPr>
          <w:rFonts w:ascii="Garamond" w:hAnsi="Garamond"/>
          <w:sz w:val="22"/>
          <w:szCs w:val="22"/>
        </w:rPr>
        <w:t>individual originality and impetus. Myths, like songs</w:t>
      </w:r>
      <w:r>
        <w:rPr>
          <w:rFonts w:ascii="Garamond" w:hAnsi="Garamond"/>
          <w:sz w:val="22"/>
          <w:szCs w:val="22"/>
        </w:rPr>
        <w:t>,</w:t>
      </w:r>
      <w:r w:rsidRPr="003A3300">
        <w:rPr>
          <w:rFonts w:ascii="Garamond" w:hAnsi="Garamond"/>
          <w:sz w:val="22"/>
          <w:szCs w:val="22"/>
        </w:rPr>
        <w:t xml:space="preserve"> poems and most art-forms, simply cannot be produced by collectivities. They are </w:t>
      </w:r>
      <w:r w:rsidRPr="003A3300">
        <w:rPr>
          <w:rFonts w:ascii="Garamond" w:hAnsi="Garamond"/>
          <w:i/>
          <w:sz w:val="22"/>
          <w:szCs w:val="22"/>
        </w:rPr>
        <w:t>re</w:t>
      </w:r>
      <w:r w:rsidRPr="003A3300">
        <w:rPr>
          <w:rFonts w:ascii="Garamond" w:hAnsi="Garamond"/>
          <w:sz w:val="22"/>
          <w:szCs w:val="22"/>
        </w:rPr>
        <w:t>produced by collectivities –</w:t>
      </w:r>
      <w:r>
        <w:rPr>
          <w:rFonts w:ascii="Garamond" w:hAnsi="Garamond"/>
          <w:sz w:val="22"/>
          <w:szCs w:val="22"/>
        </w:rPr>
        <w:t xml:space="preserve"> but that is a different matter</w:t>
      </w:r>
      <w:r w:rsidRPr="003A3300">
        <w:rPr>
          <w:rFonts w:ascii="Garamond" w:hAnsi="Garamond"/>
          <w:bCs/>
          <w:sz w:val="22"/>
          <w:szCs w:val="22"/>
        </w:rPr>
        <w:t>.</w:t>
      </w:r>
    </w:p>
    <w:p w14:paraId="7629B621" w14:textId="77777777" w:rsidR="004B6399" w:rsidRPr="003A3300" w:rsidRDefault="004B6399" w:rsidP="00A17356">
      <w:pPr>
        <w:pStyle w:val="Slutnotetekst"/>
        <w:rPr>
          <w:rFonts w:ascii="Garamond" w:hAnsi="Garamond"/>
          <w:sz w:val="22"/>
          <w:szCs w:val="22"/>
        </w:rPr>
      </w:pPr>
    </w:p>
  </w:endnote>
  <w:endnote w:id="11">
    <w:p w14:paraId="393D027B" w14:textId="77777777" w:rsidR="004B6399" w:rsidRPr="00FC6486" w:rsidRDefault="004B6399" w:rsidP="00A17356">
      <w:pPr>
        <w:pStyle w:val="Slutnotetekst"/>
        <w:rPr>
          <w:rFonts w:ascii="Garamond" w:hAnsi="Garamond"/>
          <w:sz w:val="22"/>
          <w:szCs w:val="22"/>
        </w:rPr>
      </w:pPr>
      <w:r w:rsidRPr="00FC6486">
        <w:rPr>
          <w:rStyle w:val="Slutnotehenvisning"/>
          <w:rFonts w:ascii="Garamond" w:hAnsi="Garamond"/>
          <w:sz w:val="22"/>
          <w:szCs w:val="22"/>
        </w:rPr>
        <w:endnoteRef/>
      </w:r>
      <w:r w:rsidRPr="00FC6486">
        <w:rPr>
          <w:rFonts w:ascii="Garamond" w:hAnsi="Garamond"/>
          <w:sz w:val="22"/>
          <w:szCs w:val="22"/>
        </w:rPr>
        <w:t xml:space="preserve"> Here van </w:t>
      </w:r>
      <w:proofErr w:type="spellStart"/>
      <w:r w:rsidRPr="00FC6486">
        <w:rPr>
          <w:rFonts w:ascii="Garamond" w:hAnsi="Garamond"/>
          <w:sz w:val="22"/>
          <w:szCs w:val="22"/>
        </w:rPr>
        <w:t>Gennep</w:t>
      </w:r>
      <w:proofErr w:type="spellEnd"/>
      <w:r w:rsidRPr="00FC6486">
        <w:rPr>
          <w:rFonts w:ascii="Garamond" w:hAnsi="Garamond"/>
          <w:sz w:val="22"/>
          <w:szCs w:val="22"/>
        </w:rPr>
        <w:t xml:space="preserve"> reiterates why and how </w:t>
      </w:r>
      <w:proofErr w:type="spellStart"/>
      <w:r w:rsidRPr="00FC6486">
        <w:rPr>
          <w:rFonts w:ascii="Garamond" w:hAnsi="Garamond"/>
          <w:sz w:val="22"/>
          <w:szCs w:val="22"/>
        </w:rPr>
        <w:t>totemism</w:t>
      </w:r>
      <w:proofErr w:type="spellEnd"/>
      <w:r w:rsidRPr="00FC6486">
        <w:rPr>
          <w:rFonts w:ascii="Garamond" w:hAnsi="Garamond"/>
          <w:sz w:val="22"/>
          <w:szCs w:val="22"/>
        </w:rPr>
        <w:t xml:space="preserve">, as a product of human ingenuity, is a both complex and extremely varied phenomenon. Therefore, he says (and with evident reference to Durkheim), “to explain it with verbal formulas such as </w:t>
      </w:r>
      <w:r w:rsidRPr="00FC6486">
        <w:rPr>
          <w:rFonts w:ascii="Garamond" w:hAnsi="Garamond"/>
          <w:i/>
          <w:sz w:val="22"/>
          <w:szCs w:val="22"/>
        </w:rPr>
        <w:t>collective thought</w:t>
      </w:r>
      <w:r w:rsidRPr="00FC6486">
        <w:rPr>
          <w:rFonts w:ascii="Garamond" w:hAnsi="Garamond"/>
          <w:sz w:val="22"/>
          <w:szCs w:val="22"/>
        </w:rPr>
        <w:t xml:space="preserve">, </w:t>
      </w:r>
      <w:r w:rsidRPr="00FC6486">
        <w:rPr>
          <w:rFonts w:ascii="Garamond" w:hAnsi="Garamond"/>
          <w:i/>
          <w:sz w:val="22"/>
          <w:szCs w:val="22"/>
        </w:rPr>
        <w:t>totemic mode of thought</w:t>
      </w:r>
      <w:r w:rsidRPr="00FC6486">
        <w:rPr>
          <w:rFonts w:ascii="Garamond" w:hAnsi="Garamond"/>
          <w:sz w:val="22"/>
          <w:szCs w:val="22"/>
        </w:rPr>
        <w:t xml:space="preserve">, </w:t>
      </w:r>
      <w:r w:rsidRPr="00FC6486">
        <w:rPr>
          <w:rFonts w:ascii="Garamond" w:hAnsi="Garamond"/>
          <w:i/>
          <w:sz w:val="22"/>
          <w:szCs w:val="22"/>
        </w:rPr>
        <w:t>socialization of affective values</w:t>
      </w:r>
      <w:r w:rsidRPr="00FC6486">
        <w:rPr>
          <w:rFonts w:ascii="Garamond" w:hAnsi="Garamond"/>
          <w:sz w:val="22"/>
          <w:szCs w:val="22"/>
        </w:rPr>
        <w:t xml:space="preserve">, is to retrogress to the days of phlogiston, it not to those of </w:t>
      </w:r>
      <w:proofErr w:type="spellStart"/>
      <w:r w:rsidRPr="00FC6486">
        <w:rPr>
          <w:rFonts w:ascii="Garamond" w:hAnsi="Garamond"/>
          <w:i/>
          <w:sz w:val="22"/>
          <w:szCs w:val="22"/>
        </w:rPr>
        <w:t>virtus</w:t>
      </w:r>
      <w:proofErr w:type="spellEnd"/>
      <w:r w:rsidRPr="00FC6486">
        <w:rPr>
          <w:rFonts w:ascii="Garamond" w:hAnsi="Garamond"/>
          <w:i/>
          <w:sz w:val="22"/>
          <w:szCs w:val="22"/>
        </w:rPr>
        <w:t xml:space="preserve"> </w:t>
      </w:r>
      <w:proofErr w:type="spellStart"/>
      <w:r w:rsidRPr="00FC6486">
        <w:rPr>
          <w:rFonts w:ascii="Garamond" w:hAnsi="Garamond"/>
          <w:i/>
          <w:sz w:val="22"/>
          <w:szCs w:val="22"/>
        </w:rPr>
        <w:t>dormitiva</w:t>
      </w:r>
      <w:proofErr w:type="spellEnd"/>
      <w:r w:rsidRPr="00FC6486">
        <w:rPr>
          <w:rFonts w:ascii="Garamond" w:hAnsi="Garamond"/>
          <w:sz w:val="22"/>
          <w:szCs w:val="22"/>
        </w:rPr>
        <w:t xml:space="preserve"> (as in Belmont 1979: 30). It is a critique echoed by Levi-Strauss: </w:t>
      </w:r>
      <w:r w:rsidRPr="00FC6486">
        <w:rPr>
          <w:rFonts w:ascii="Garamond" w:hAnsi="Garamond"/>
          <w:sz w:val="22"/>
          <w:szCs w:val="22"/>
          <w:lang w:val="en-GB"/>
        </w:rPr>
        <w:t xml:space="preserve">Durkheim’s theory of </w:t>
      </w:r>
      <w:proofErr w:type="spellStart"/>
      <w:r w:rsidRPr="00FC6486">
        <w:rPr>
          <w:rFonts w:ascii="Garamond" w:hAnsi="Garamond"/>
          <w:sz w:val="22"/>
          <w:szCs w:val="22"/>
          <w:lang w:val="en-GB"/>
        </w:rPr>
        <w:t>totemism</w:t>
      </w:r>
      <w:proofErr w:type="spellEnd"/>
      <w:r w:rsidRPr="00FC6486">
        <w:rPr>
          <w:rFonts w:ascii="Garamond" w:hAnsi="Garamond"/>
          <w:sz w:val="22"/>
          <w:szCs w:val="22"/>
          <w:lang w:val="en-GB"/>
        </w:rPr>
        <w:t xml:space="preserve"> “</w:t>
      </w:r>
      <w:r w:rsidRPr="00FC6486">
        <w:rPr>
          <w:rFonts w:ascii="Garamond" w:hAnsi="Garamond"/>
          <w:sz w:val="22"/>
          <w:szCs w:val="22"/>
        </w:rPr>
        <w:t xml:space="preserve">starts with an urge, </w:t>
      </w:r>
      <w:r w:rsidRPr="00FC6486">
        <w:rPr>
          <w:rFonts w:ascii="Garamond" w:hAnsi="Garamond" w:cs="Courier New"/>
          <w:sz w:val="22"/>
          <w:szCs w:val="22"/>
        </w:rPr>
        <w:t>and ends with a recourse to sentiment</w:t>
      </w:r>
      <w:proofErr w:type="gramStart"/>
      <w:r w:rsidRPr="00FC6486">
        <w:rPr>
          <w:rFonts w:ascii="Garamond" w:hAnsi="Garamond"/>
          <w:sz w:val="22"/>
          <w:szCs w:val="22"/>
        </w:rPr>
        <w:t>”(</w:t>
      </w:r>
      <w:proofErr w:type="gramEnd"/>
      <w:r w:rsidRPr="00FC6486">
        <w:rPr>
          <w:rFonts w:ascii="Garamond" w:hAnsi="Garamond"/>
          <w:sz w:val="22"/>
          <w:szCs w:val="22"/>
        </w:rPr>
        <w:t>1963: 70-71).</w:t>
      </w:r>
    </w:p>
    <w:p w14:paraId="7494F123" w14:textId="77777777" w:rsidR="004B6399" w:rsidRPr="003A3300" w:rsidRDefault="004B6399" w:rsidP="00A17356">
      <w:pPr>
        <w:pStyle w:val="Slutnotetekst"/>
        <w:rPr>
          <w:rFonts w:ascii="Garamond" w:hAnsi="Garamond"/>
          <w:sz w:val="22"/>
          <w:szCs w:val="22"/>
        </w:rPr>
      </w:pPr>
    </w:p>
  </w:endnote>
  <w:endnote w:id="12">
    <w:p w14:paraId="10F3BE5C" w14:textId="77777777" w:rsidR="004B6399" w:rsidRDefault="004B6399" w:rsidP="00A17356">
      <w:pPr>
        <w:pStyle w:val="Slutnotetekst"/>
        <w:rPr>
          <w:rFonts w:ascii="Garamond" w:hAnsi="Garamond"/>
          <w:sz w:val="22"/>
          <w:szCs w:val="22"/>
        </w:rPr>
      </w:pPr>
      <w:r w:rsidRPr="003A3300">
        <w:rPr>
          <w:rStyle w:val="Slutnotehenvisning"/>
          <w:rFonts w:ascii="Garamond" w:hAnsi="Garamond"/>
          <w:sz w:val="22"/>
          <w:szCs w:val="22"/>
        </w:rPr>
        <w:endnoteRef/>
      </w:r>
      <w:r w:rsidRPr="003A3300">
        <w:rPr>
          <w:rFonts w:ascii="Garamond" w:hAnsi="Garamond"/>
          <w:sz w:val="22"/>
          <w:szCs w:val="22"/>
        </w:rPr>
        <w:t xml:space="preserve"> Van </w:t>
      </w:r>
      <w:proofErr w:type="spellStart"/>
      <w:r w:rsidRPr="003A3300">
        <w:rPr>
          <w:rFonts w:ascii="Garamond" w:hAnsi="Garamond"/>
          <w:sz w:val="22"/>
          <w:szCs w:val="22"/>
        </w:rPr>
        <w:t>Gennep</w:t>
      </w:r>
      <w:proofErr w:type="spellEnd"/>
      <w:r w:rsidRPr="003A3300">
        <w:rPr>
          <w:rFonts w:ascii="Garamond" w:hAnsi="Garamond"/>
          <w:sz w:val="22"/>
          <w:szCs w:val="22"/>
        </w:rPr>
        <w:t xml:space="preserve"> did occasionally return to the shortcomings of Durkheim, and one of the more </w:t>
      </w:r>
      <w:r w:rsidRPr="003A3300">
        <w:rPr>
          <w:rFonts w:ascii="Garamond" w:hAnsi="Garamond"/>
          <w:sz w:val="22"/>
          <w:szCs w:val="22"/>
          <w:lang w:val="en-GB"/>
        </w:rPr>
        <w:t>humor</w:t>
      </w:r>
      <w:r>
        <w:rPr>
          <w:rFonts w:ascii="Garamond" w:hAnsi="Garamond"/>
          <w:sz w:val="22"/>
          <w:szCs w:val="22"/>
          <w:lang w:val="en-GB"/>
        </w:rPr>
        <w:t>ous</w:t>
      </w:r>
      <w:r w:rsidRPr="003A3300">
        <w:rPr>
          <w:rFonts w:ascii="Garamond" w:hAnsi="Garamond"/>
          <w:sz w:val="22"/>
          <w:szCs w:val="22"/>
        </w:rPr>
        <w:t xml:space="preserve"> ones is found in a 1934 article on the methodology of folklore: “When one thinks that Durkheim and others based universal theories on tribes comprising no more than twenty to a hundred individuals, one is assailed by qualms. In Savoy I have been dealing with three million people. At that rate I could have invented a hundred universal theories just by concentrating on the exceptions” (as translated and quoted in Belmont 1979: 56-</w:t>
      </w:r>
      <w:r>
        <w:rPr>
          <w:rFonts w:ascii="Garamond" w:hAnsi="Garamond"/>
          <w:sz w:val="22"/>
          <w:szCs w:val="22"/>
        </w:rPr>
        <w:t>5</w:t>
      </w:r>
      <w:r w:rsidRPr="003A3300">
        <w:rPr>
          <w:rFonts w:ascii="Garamond" w:hAnsi="Garamond"/>
          <w:sz w:val="22"/>
          <w:szCs w:val="22"/>
        </w:rPr>
        <w:t xml:space="preserve">7).  </w:t>
      </w:r>
    </w:p>
    <w:p w14:paraId="71DA7F99" w14:textId="77777777" w:rsidR="004B6399" w:rsidRPr="003A3300" w:rsidRDefault="004B6399" w:rsidP="00A17356">
      <w:pPr>
        <w:pStyle w:val="Slutnotetekst"/>
        <w:rPr>
          <w:rFonts w:ascii="Garamond" w:hAnsi="Garamond"/>
          <w:sz w:val="22"/>
          <w:szCs w:val="22"/>
        </w:rPr>
      </w:pPr>
    </w:p>
  </w:endnote>
  <w:endnote w:id="13">
    <w:p w14:paraId="665E08EA" w14:textId="77777777" w:rsidR="004B6399" w:rsidRDefault="004B6399" w:rsidP="00A17356">
      <w:pPr>
        <w:pStyle w:val="Slutnotetekst"/>
        <w:rPr>
          <w:rFonts w:ascii="Garamond" w:hAnsi="Garamond"/>
          <w:sz w:val="22"/>
          <w:szCs w:val="22"/>
        </w:rPr>
      </w:pPr>
      <w:r w:rsidRPr="003A3300">
        <w:rPr>
          <w:rStyle w:val="Slutnotehenvisning"/>
          <w:rFonts w:ascii="Garamond" w:hAnsi="Garamond"/>
          <w:sz w:val="22"/>
          <w:szCs w:val="22"/>
        </w:rPr>
        <w:endnoteRef/>
      </w:r>
      <w:r w:rsidRPr="003A3300">
        <w:rPr>
          <w:rFonts w:ascii="Garamond" w:hAnsi="Garamond"/>
          <w:sz w:val="22"/>
          <w:szCs w:val="22"/>
        </w:rPr>
        <w:t xml:space="preserve"> One year later, in one of his follow-up books, </w:t>
      </w:r>
      <w:r w:rsidRPr="003A3300">
        <w:rPr>
          <w:rFonts w:ascii="Garamond" w:hAnsi="Garamond"/>
          <w:i/>
          <w:sz w:val="22"/>
          <w:szCs w:val="22"/>
        </w:rPr>
        <w:t xml:space="preserve">La Formation des </w:t>
      </w:r>
      <w:proofErr w:type="spellStart"/>
      <w:r>
        <w:rPr>
          <w:rFonts w:ascii="Garamond" w:hAnsi="Garamond"/>
          <w:i/>
          <w:sz w:val="22"/>
          <w:szCs w:val="22"/>
        </w:rPr>
        <w:t>L</w:t>
      </w:r>
      <w:r w:rsidRPr="003A3300">
        <w:rPr>
          <w:rFonts w:ascii="Garamond" w:hAnsi="Garamond"/>
          <w:i/>
          <w:sz w:val="22"/>
          <w:szCs w:val="22"/>
        </w:rPr>
        <w:t>égendes</w:t>
      </w:r>
      <w:proofErr w:type="spellEnd"/>
      <w:r w:rsidRPr="003A3300">
        <w:rPr>
          <w:rFonts w:ascii="Garamond" w:hAnsi="Garamond"/>
          <w:sz w:val="22"/>
          <w:szCs w:val="22"/>
        </w:rPr>
        <w:t xml:space="preserve">, van </w:t>
      </w:r>
      <w:proofErr w:type="spellStart"/>
      <w:r w:rsidRPr="003A3300">
        <w:rPr>
          <w:rFonts w:ascii="Garamond" w:hAnsi="Garamond"/>
          <w:sz w:val="22"/>
          <w:szCs w:val="22"/>
        </w:rPr>
        <w:t>Gennep</w:t>
      </w:r>
      <w:proofErr w:type="spellEnd"/>
      <w:r w:rsidRPr="003A3300">
        <w:rPr>
          <w:rFonts w:ascii="Garamond" w:hAnsi="Garamond"/>
          <w:sz w:val="22"/>
          <w:szCs w:val="22"/>
        </w:rPr>
        <w:t xml:space="preserve"> actually replace</w:t>
      </w:r>
      <w:r>
        <w:rPr>
          <w:rFonts w:ascii="Garamond" w:hAnsi="Garamond"/>
          <w:sz w:val="22"/>
          <w:szCs w:val="22"/>
        </w:rPr>
        <w:t>d</w:t>
      </w:r>
      <w:r w:rsidRPr="003A3300">
        <w:rPr>
          <w:rFonts w:ascii="Garamond" w:hAnsi="Garamond"/>
          <w:sz w:val="22"/>
          <w:szCs w:val="22"/>
        </w:rPr>
        <w:t xml:space="preserve"> the term ‘schema’ with ‘law’, </w:t>
      </w:r>
      <w:r>
        <w:rPr>
          <w:rFonts w:ascii="Garamond" w:hAnsi="Garamond"/>
          <w:sz w:val="22"/>
          <w:szCs w:val="22"/>
        </w:rPr>
        <w:t xml:space="preserve">albeit </w:t>
      </w:r>
      <w:r w:rsidRPr="003A3300">
        <w:rPr>
          <w:rFonts w:ascii="Garamond" w:hAnsi="Garamond"/>
          <w:sz w:val="22"/>
          <w:szCs w:val="22"/>
        </w:rPr>
        <w:t xml:space="preserve">openly expressing his own regret of ‘having to use’ this highly problematic term, uncritically borrowed from the natural sciences. Van </w:t>
      </w:r>
      <w:proofErr w:type="spellStart"/>
      <w:r w:rsidRPr="003A3300">
        <w:rPr>
          <w:rFonts w:ascii="Garamond" w:hAnsi="Garamond"/>
          <w:sz w:val="22"/>
          <w:szCs w:val="22"/>
        </w:rPr>
        <w:t>Gennep</w:t>
      </w:r>
      <w:proofErr w:type="spellEnd"/>
      <w:r w:rsidRPr="003A3300">
        <w:rPr>
          <w:rFonts w:ascii="Garamond" w:hAnsi="Garamond"/>
          <w:sz w:val="22"/>
          <w:szCs w:val="22"/>
        </w:rPr>
        <w:t xml:space="preserve"> justifie</w:t>
      </w:r>
      <w:r>
        <w:rPr>
          <w:rFonts w:ascii="Garamond" w:hAnsi="Garamond"/>
          <w:sz w:val="22"/>
          <w:szCs w:val="22"/>
        </w:rPr>
        <w:t>d</w:t>
      </w:r>
      <w:r w:rsidRPr="003A3300">
        <w:rPr>
          <w:rFonts w:ascii="Garamond" w:hAnsi="Garamond"/>
          <w:sz w:val="22"/>
          <w:szCs w:val="22"/>
        </w:rPr>
        <w:t xml:space="preserve"> his choice, not without irony, by referring to the fact that “some other ethnographers and folklorists have not felt the same scruple” (in Belmont 1979: 45). </w:t>
      </w:r>
      <w:r>
        <w:rPr>
          <w:rFonts w:ascii="Garamond" w:hAnsi="Garamond"/>
          <w:sz w:val="22"/>
          <w:szCs w:val="22"/>
        </w:rPr>
        <w:t xml:space="preserve">He may have had </w:t>
      </w:r>
      <w:proofErr w:type="spellStart"/>
      <w:r>
        <w:rPr>
          <w:rFonts w:ascii="Garamond" w:hAnsi="Garamond"/>
          <w:sz w:val="22"/>
          <w:szCs w:val="22"/>
        </w:rPr>
        <w:t>Mauss</w:t>
      </w:r>
      <w:proofErr w:type="spellEnd"/>
      <w:r>
        <w:rPr>
          <w:rFonts w:ascii="Garamond" w:hAnsi="Garamond"/>
          <w:sz w:val="22"/>
          <w:szCs w:val="22"/>
        </w:rPr>
        <w:t xml:space="preserve"> in mind.</w:t>
      </w:r>
    </w:p>
    <w:p w14:paraId="4088EE6C" w14:textId="77777777" w:rsidR="004B6399" w:rsidRPr="003A3300" w:rsidRDefault="004B6399" w:rsidP="00A17356">
      <w:pPr>
        <w:pStyle w:val="Slutnotetekst"/>
        <w:rPr>
          <w:rFonts w:ascii="Garamond" w:hAnsi="Garamond"/>
          <w:sz w:val="22"/>
          <w:szCs w:val="22"/>
        </w:rPr>
      </w:pPr>
    </w:p>
  </w:endnote>
  <w:endnote w:id="14">
    <w:p w14:paraId="602F70E9" w14:textId="77777777" w:rsidR="004B6399" w:rsidRPr="005F5938" w:rsidRDefault="004B6399" w:rsidP="00A17356">
      <w:pPr>
        <w:pStyle w:val="Slutnotetekst"/>
        <w:rPr>
          <w:rFonts w:ascii="Garamond" w:hAnsi="Garamond"/>
          <w:sz w:val="22"/>
          <w:szCs w:val="22"/>
        </w:rPr>
      </w:pPr>
      <w:r w:rsidRPr="003A3300">
        <w:rPr>
          <w:rStyle w:val="Slutnotehenvisning"/>
          <w:rFonts w:ascii="Garamond" w:hAnsi="Garamond"/>
          <w:sz w:val="22"/>
          <w:szCs w:val="22"/>
        </w:rPr>
        <w:endnoteRef/>
      </w:r>
      <w:r w:rsidRPr="003A3300">
        <w:rPr>
          <w:rFonts w:ascii="Garamond" w:hAnsi="Garamond"/>
          <w:sz w:val="22"/>
          <w:szCs w:val="22"/>
        </w:rPr>
        <w:t xml:space="preserve"> Van </w:t>
      </w:r>
      <w:proofErr w:type="spellStart"/>
      <w:r w:rsidRPr="003A3300">
        <w:rPr>
          <w:rFonts w:ascii="Garamond" w:hAnsi="Garamond"/>
          <w:sz w:val="22"/>
          <w:szCs w:val="22"/>
        </w:rPr>
        <w:t>Gennep</w:t>
      </w:r>
      <w:proofErr w:type="spellEnd"/>
      <w:r w:rsidRPr="003A3300">
        <w:rPr>
          <w:rFonts w:ascii="Garamond" w:hAnsi="Garamond"/>
          <w:sz w:val="22"/>
          <w:szCs w:val="22"/>
        </w:rPr>
        <w:t xml:space="preserve"> rarely if ever</w:t>
      </w:r>
      <w:r>
        <w:rPr>
          <w:rFonts w:ascii="Garamond" w:hAnsi="Garamond"/>
          <w:sz w:val="22"/>
          <w:szCs w:val="22"/>
        </w:rPr>
        <w:t xml:space="preserve"> made analytical leaps to</w:t>
      </w:r>
      <w:r w:rsidRPr="003A3300">
        <w:rPr>
          <w:rFonts w:ascii="Garamond" w:hAnsi="Garamond"/>
          <w:sz w:val="22"/>
          <w:szCs w:val="22"/>
        </w:rPr>
        <w:t xml:space="preserve"> purely philosophical debates, always arguing from the ground</w:t>
      </w:r>
      <w:r>
        <w:rPr>
          <w:rFonts w:ascii="Garamond" w:hAnsi="Garamond"/>
          <w:sz w:val="22"/>
          <w:szCs w:val="22"/>
        </w:rPr>
        <w:t>s</w:t>
      </w:r>
      <w:r w:rsidRPr="003A3300">
        <w:rPr>
          <w:rFonts w:ascii="Garamond" w:hAnsi="Garamond"/>
          <w:sz w:val="22"/>
          <w:szCs w:val="22"/>
        </w:rPr>
        <w:t xml:space="preserve"> </w:t>
      </w:r>
      <w:r w:rsidRPr="005F5938">
        <w:rPr>
          <w:rFonts w:ascii="Garamond" w:hAnsi="Garamond"/>
          <w:sz w:val="22"/>
          <w:szCs w:val="22"/>
        </w:rPr>
        <w:t xml:space="preserve">of available data. The only philosopher van </w:t>
      </w:r>
      <w:proofErr w:type="spellStart"/>
      <w:r w:rsidRPr="005F5938">
        <w:rPr>
          <w:rFonts w:ascii="Garamond" w:hAnsi="Garamond"/>
          <w:sz w:val="22"/>
          <w:szCs w:val="22"/>
        </w:rPr>
        <w:t>Gennep</w:t>
      </w:r>
      <w:proofErr w:type="spellEnd"/>
      <w:r w:rsidRPr="005F5938">
        <w:rPr>
          <w:rFonts w:ascii="Garamond" w:hAnsi="Garamond"/>
          <w:sz w:val="22"/>
          <w:szCs w:val="22"/>
        </w:rPr>
        <w:t xml:space="preserve"> mentions in </w:t>
      </w:r>
      <w:r w:rsidRPr="005F5938">
        <w:rPr>
          <w:rFonts w:ascii="Garamond" w:hAnsi="Garamond"/>
          <w:i/>
          <w:sz w:val="22"/>
          <w:szCs w:val="22"/>
        </w:rPr>
        <w:t xml:space="preserve">Rites of Passage </w:t>
      </w:r>
      <w:r w:rsidRPr="005F5938">
        <w:rPr>
          <w:rFonts w:ascii="Garamond" w:hAnsi="Garamond"/>
          <w:sz w:val="22"/>
          <w:szCs w:val="22"/>
        </w:rPr>
        <w:t xml:space="preserve">is in fact Nietzsche, in the second last paragraph of the book. This is where van </w:t>
      </w:r>
      <w:proofErr w:type="spellStart"/>
      <w:r w:rsidRPr="005F5938">
        <w:rPr>
          <w:rFonts w:ascii="Garamond" w:hAnsi="Garamond"/>
          <w:sz w:val="22"/>
          <w:szCs w:val="22"/>
        </w:rPr>
        <w:t>Gennep</w:t>
      </w:r>
      <w:proofErr w:type="spellEnd"/>
      <w:r w:rsidRPr="005F5938">
        <w:rPr>
          <w:rFonts w:ascii="Garamond" w:hAnsi="Garamond"/>
          <w:sz w:val="22"/>
          <w:szCs w:val="22"/>
        </w:rPr>
        <w:t xml:space="preserve"> compares rectilinear to cyclical patterns, and notes how the circular order from life to death and death to life (the sequential order of the book itself) acquired a </w:t>
      </w:r>
      <w:r>
        <w:rPr>
          <w:rFonts w:ascii="Garamond" w:hAnsi="Garamond"/>
          <w:sz w:val="22"/>
          <w:szCs w:val="22"/>
        </w:rPr>
        <w:t>‘</w:t>
      </w:r>
      <w:r w:rsidRPr="005F5938">
        <w:rPr>
          <w:rFonts w:ascii="Garamond" w:hAnsi="Garamond"/>
          <w:sz w:val="22"/>
          <w:szCs w:val="22"/>
        </w:rPr>
        <w:t>psychological significance</w:t>
      </w:r>
      <w:r>
        <w:rPr>
          <w:rFonts w:ascii="Garamond" w:hAnsi="Garamond"/>
          <w:sz w:val="22"/>
          <w:szCs w:val="22"/>
        </w:rPr>
        <w:t>’</w:t>
      </w:r>
      <w:r w:rsidRPr="005F5938">
        <w:rPr>
          <w:rFonts w:ascii="Garamond" w:hAnsi="Garamond"/>
          <w:sz w:val="22"/>
          <w:szCs w:val="22"/>
        </w:rPr>
        <w:t xml:space="preserve"> in Nietzsche’s theory of the eternal return (1960: 194).</w:t>
      </w:r>
    </w:p>
    <w:p w14:paraId="170B8605" w14:textId="77777777" w:rsidR="004B6399" w:rsidRPr="005F5938" w:rsidRDefault="004B6399" w:rsidP="00A17356">
      <w:pPr>
        <w:pStyle w:val="Slutnotetekst"/>
        <w:rPr>
          <w:rFonts w:ascii="Garamond" w:hAnsi="Garamond"/>
          <w:sz w:val="22"/>
          <w:szCs w:val="22"/>
        </w:rPr>
      </w:pPr>
    </w:p>
  </w:endnote>
  <w:endnote w:id="15">
    <w:p w14:paraId="30212C75" w14:textId="77777777" w:rsidR="004B6399" w:rsidRPr="005F5938" w:rsidRDefault="004B6399" w:rsidP="00A17356">
      <w:pPr>
        <w:pStyle w:val="Slutnotetekst"/>
        <w:rPr>
          <w:rFonts w:ascii="Garamond" w:hAnsi="Garamond"/>
          <w:sz w:val="22"/>
          <w:szCs w:val="22"/>
        </w:rPr>
      </w:pPr>
      <w:r w:rsidRPr="005F5938">
        <w:rPr>
          <w:rStyle w:val="Slutnotehenvisning"/>
          <w:rFonts w:ascii="Garamond" w:hAnsi="Garamond"/>
          <w:sz w:val="22"/>
          <w:szCs w:val="22"/>
        </w:rPr>
        <w:endnoteRef/>
      </w:r>
      <w:r w:rsidRPr="005F5938">
        <w:rPr>
          <w:rFonts w:ascii="Garamond" w:hAnsi="Garamond"/>
          <w:sz w:val="22"/>
          <w:szCs w:val="22"/>
        </w:rPr>
        <w:t xml:space="preserve"> It is striking how </w:t>
      </w:r>
      <w:proofErr w:type="spellStart"/>
      <w:r w:rsidRPr="005F5938">
        <w:rPr>
          <w:rFonts w:ascii="Garamond" w:hAnsi="Garamond"/>
          <w:sz w:val="22"/>
          <w:szCs w:val="22"/>
        </w:rPr>
        <w:t>Mauss</w:t>
      </w:r>
      <w:proofErr w:type="spellEnd"/>
      <w:r>
        <w:rPr>
          <w:rFonts w:ascii="Garamond" w:hAnsi="Garamond"/>
          <w:sz w:val="22"/>
          <w:szCs w:val="22"/>
        </w:rPr>
        <w:t>,</w:t>
      </w:r>
      <w:r w:rsidRPr="005F5938">
        <w:rPr>
          <w:rFonts w:ascii="Garamond" w:hAnsi="Garamond"/>
          <w:sz w:val="22"/>
          <w:szCs w:val="22"/>
        </w:rPr>
        <w:t xml:space="preserve"> even on this point</w:t>
      </w:r>
      <w:r>
        <w:rPr>
          <w:rFonts w:ascii="Garamond" w:hAnsi="Garamond"/>
          <w:sz w:val="22"/>
          <w:szCs w:val="22"/>
        </w:rPr>
        <w:t>,</w:t>
      </w:r>
      <w:r w:rsidRPr="005F5938">
        <w:rPr>
          <w:rFonts w:ascii="Garamond" w:hAnsi="Garamond"/>
          <w:sz w:val="22"/>
          <w:szCs w:val="22"/>
        </w:rPr>
        <w:t xml:space="preserve"> w</w:t>
      </w:r>
      <w:r>
        <w:rPr>
          <w:rFonts w:ascii="Garamond" w:hAnsi="Garamond"/>
          <w:sz w:val="22"/>
          <w:szCs w:val="22"/>
        </w:rPr>
        <w:t>ould</w:t>
      </w:r>
      <w:r w:rsidRPr="005F5938">
        <w:rPr>
          <w:rFonts w:ascii="Garamond" w:hAnsi="Garamond"/>
          <w:sz w:val="22"/>
          <w:szCs w:val="22"/>
        </w:rPr>
        <w:t xml:space="preserve"> later start to emulate van </w:t>
      </w:r>
      <w:proofErr w:type="spellStart"/>
      <w:r w:rsidRPr="005F5938">
        <w:rPr>
          <w:rFonts w:ascii="Garamond" w:hAnsi="Garamond"/>
          <w:sz w:val="22"/>
          <w:szCs w:val="22"/>
        </w:rPr>
        <w:t>Gennep</w:t>
      </w:r>
      <w:proofErr w:type="spellEnd"/>
      <w:r w:rsidRPr="005F5938">
        <w:rPr>
          <w:rFonts w:ascii="Garamond" w:hAnsi="Garamond"/>
          <w:sz w:val="22"/>
          <w:szCs w:val="22"/>
        </w:rPr>
        <w:t xml:space="preserve">. In his crucial 1927 publication, </w:t>
      </w:r>
      <w:r>
        <w:rPr>
          <w:rFonts w:ascii="Garamond" w:hAnsi="Garamond"/>
          <w:sz w:val="22"/>
          <w:szCs w:val="22"/>
        </w:rPr>
        <w:t>in which he</w:t>
      </w:r>
      <w:r w:rsidRPr="005F5938">
        <w:rPr>
          <w:rFonts w:ascii="Garamond" w:hAnsi="Garamond"/>
          <w:sz w:val="22"/>
          <w:szCs w:val="22"/>
        </w:rPr>
        <w:t xml:space="preserve"> propose</w:t>
      </w:r>
      <w:r>
        <w:rPr>
          <w:rFonts w:ascii="Garamond" w:hAnsi="Garamond"/>
          <w:sz w:val="22"/>
          <w:szCs w:val="22"/>
        </w:rPr>
        <w:t>d</w:t>
      </w:r>
      <w:r w:rsidRPr="005F5938">
        <w:rPr>
          <w:rFonts w:ascii="Garamond" w:hAnsi="Garamond"/>
          <w:sz w:val="22"/>
          <w:szCs w:val="22"/>
        </w:rPr>
        <w:t xml:space="preserve"> a new division of sociology and its subject fields, </w:t>
      </w:r>
      <w:proofErr w:type="spellStart"/>
      <w:r w:rsidRPr="005F5938">
        <w:rPr>
          <w:rFonts w:ascii="Garamond" w:hAnsi="Garamond"/>
          <w:sz w:val="22"/>
          <w:szCs w:val="22"/>
        </w:rPr>
        <w:t>Mauss</w:t>
      </w:r>
      <w:proofErr w:type="spellEnd"/>
      <w:r w:rsidRPr="005F5938">
        <w:rPr>
          <w:rFonts w:ascii="Garamond" w:hAnsi="Garamond"/>
          <w:sz w:val="22"/>
          <w:szCs w:val="22"/>
        </w:rPr>
        <w:t xml:space="preserve"> justifie</w:t>
      </w:r>
      <w:r>
        <w:rPr>
          <w:rFonts w:ascii="Garamond" w:hAnsi="Garamond"/>
          <w:sz w:val="22"/>
          <w:szCs w:val="22"/>
        </w:rPr>
        <w:t>d</w:t>
      </w:r>
      <w:r w:rsidRPr="005F5938">
        <w:rPr>
          <w:rFonts w:ascii="Garamond" w:hAnsi="Garamond"/>
          <w:sz w:val="22"/>
          <w:szCs w:val="22"/>
        </w:rPr>
        <w:t xml:space="preserve"> the proposed division as follows: </w:t>
      </w:r>
      <w:r>
        <w:rPr>
          <w:rFonts w:ascii="Garamond" w:hAnsi="Garamond"/>
          <w:sz w:val="22"/>
          <w:szCs w:val="22"/>
        </w:rPr>
        <w:t>‘</w:t>
      </w:r>
      <w:r w:rsidRPr="005F5938">
        <w:rPr>
          <w:rFonts w:ascii="Garamond" w:hAnsi="Garamond"/>
          <w:sz w:val="22"/>
          <w:szCs w:val="22"/>
        </w:rPr>
        <w:t>The division is clear and distinct. It does not divide anything which is not perfectly divided in reality</w:t>
      </w:r>
      <w:r>
        <w:rPr>
          <w:rFonts w:ascii="Garamond" w:hAnsi="Garamond"/>
          <w:sz w:val="22"/>
          <w:szCs w:val="22"/>
        </w:rPr>
        <w:t>’</w:t>
      </w:r>
      <w:r w:rsidRPr="005F5938">
        <w:rPr>
          <w:rFonts w:ascii="Garamond" w:hAnsi="Garamond"/>
          <w:sz w:val="22"/>
          <w:szCs w:val="22"/>
        </w:rPr>
        <w:t xml:space="preserve"> (</w:t>
      </w:r>
      <w:proofErr w:type="spellStart"/>
      <w:r w:rsidRPr="005F5938">
        <w:rPr>
          <w:rFonts w:ascii="Garamond" w:hAnsi="Garamond"/>
          <w:sz w:val="22"/>
          <w:szCs w:val="22"/>
        </w:rPr>
        <w:t>Mauss</w:t>
      </w:r>
      <w:proofErr w:type="spellEnd"/>
      <w:r w:rsidRPr="005F5938">
        <w:rPr>
          <w:rFonts w:ascii="Garamond" w:hAnsi="Garamond"/>
          <w:sz w:val="22"/>
          <w:szCs w:val="22"/>
        </w:rPr>
        <w:t xml:space="preserve"> 2005: 60).</w:t>
      </w:r>
    </w:p>
    <w:p w14:paraId="03B358A7" w14:textId="77777777" w:rsidR="004B6399" w:rsidRPr="005F5938" w:rsidRDefault="004B6399" w:rsidP="00A17356">
      <w:pPr>
        <w:pStyle w:val="Slutnotetekst"/>
        <w:rPr>
          <w:rFonts w:ascii="Garamond" w:hAnsi="Garamond"/>
          <w:sz w:val="22"/>
          <w:szCs w:val="22"/>
        </w:rPr>
      </w:pPr>
    </w:p>
  </w:endnote>
  <w:endnote w:id="16">
    <w:p w14:paraId="125CB179" w14:textId="77777777" w:rsidR="004B6399" w:rsidRPr="005F5938" w:rsidRDefault="004B6399">
      <w:pPr>
        <w:pStyle w:val="Slutnotetekst"/>
        <w:rPr>
          <w:rFonts w:ascii="Garamond" w:hAnsi="Garamond"/>
          <w:sz w:val="22"/>
          <w:szCs w:val="22"/>
        </w:rPr>
      </w:pPr>
      <w:r w:rsidRPr="005F5938">
        <w:rPr>
          <w:rStyle w:val="Slutnotehenvisning"/>
          <w:rFonts w:ascii="Garamond" w:hAnsi="Garamond"/>
          <w:sz w:val="22"/>
          <w:szCs w:val="22"/>
        </w:rPr>
        <w:endnoteRef/>
      </w:r>
      <w:r w:rsidRPr="005F5938">
        <w:rPr>
          <w:rFonts w:ascii="Garamond" w:hAnsi="Garamond"/>
          <w:sz w:val="22"/>
          <w:szCs w:val="22"/>
        </w:rPr>
        <w:t xml:space="preserve"> In his 1910 review in </w:t>
      </w:r>
      <w:r w:rsidRPr="005F5938">
        <w:rPr>
          <w:rFonts w:ascii="Garamond" w:hAnsi="Garamond"/>
          <w:i/>
          <w:sz w:val="22"/>
          <w:szCs w:val="22"/>
        </w:rPr>
        <w:t>American Journal of Sociology</w:t>
      </w:r>
      <w:r w:rsidRPr="005F5938">
        <w:rPr>
          <w:rFonts w:ascii="Garamond" w:hAnsi="Garamond"/>
          <w:sz w:val="22"/>
          <w:szCs w:val="22"/>
        </w:rPr>
        <w:t>, Frederick Starr immediately praise</w:t>
      </w:r>
      <w:r>
        <w:rPr>
          <w:rFonts w:ascii="Garamond" w:hAnsi="Garamond"/>
          <w:sz w:val="22"/>
          <w:szCs w:val="22"/>
        </w:rPr>
        <w:t>d</w:t>
      </w:r>
      <w:r w:rsidRPr="005F5938">
        <w:rPr>
          <w:rFonts w:ascii="Garamond" w:hAnsi="Garamond"/>
          <w:sz w:val="22"/>
          <w:szCs w:val="22"/>
        </w:rPr>
        <w:t xml:space="preserve"> van </w:t>
      </w:r>
      <w:proofErr w:type="spellStart"/>
      <w:r w:rsidRPr="005F5938">
        <w:rPr>
          <w:rFonts w:ascii="Garamond" w:hAnsi="Garamond"/>
          <w:sz w:val="22"/>
          <w:szCs w:val="22"/>
        </w:rPr>
        <w:t>Gennep’s</w:t>
      </w:r>
      <w:proofErr w:type="spellEnd"/>
      <w:r w:rsidRPr="005F5938">
        <w:rPr>
          <w:rFonts w:ascii="Garamond" w:hAnsi="Garamond"/>
          <w:sz w:val="22"/>
          <w:szCs w:val="22"/>
        </w:rPr>
        <w:t xml:space="preserve"> book as both ‘important’ and ‘original’ (Starr 1910: 707). </w:t>
      </w:r>
    </w:p>
    <w:p w14:paraId="09112848" w14:textId="77777777" w:rsidR="004B6399" w:rsidRPr="005F5938" w:rsidRDefault="004B6399">
      <w:pPr>
        <w:pStyle w:val="Slutnotetekst"/>
        <w:rPr>
          <w:rFonts w:ascii="Garamond" w:hAnsi="Garamond"/>
          <w:sz w:val="22"/>
          <w:szCs w:val="22"/>
        </w:rPr>
      </w:pPr>
    </w:p>
  </w:endnote>
  <w:endnote w:id="17">
    <w:p w14:paraId="724303E8" w14:textId="77777777" w:rsidR="004B6399" w:rsidRPr="005F5938" w:rsidRDefault="004B6399" w:rsidP="00A17356">
      <w:pPr>
        <w:pStyle w:val="Slutnotetekst"/>
        <w:rPr>
          <w:rFonts w:ascii="Garamond" w:hAnsi="Garamond"/>
          <w:sz w:val="22"/>
          <w:szCs w:val="22"/>
        </w:rPr>
      </w:pPr>
      <w:r w:rsidRPr="005F5938">
        <w:rPr>
          <w:rStyle w:val="Slutnotehenvisning"/>
          <w:rFonts w:ascii="Garamond" w:hAnsi="Garamond"/>
          <w:sz w:val="22"/>
          <w:szCs w:val="22"/>
        </w:rPr>
        <w:endnoteRef/>
      </w:r>
      <w:r w:rsidRPr="005F5938">
        <w:rPr>
          <w:rFonts w:ascii="Garamond" w:hAnsi="Garamond"/>
          <w:sz w:val="22"/>
          <w:szCs w:val="22"/>
        </w:rPr>
        <w:t xml:space="preserve"> </w:t>
      </w:r>
      <w:proofErr w:type="spellStart"/>
      <w:r w:rsidRPr="005F5938">
        <w:rPr>
          <w:rFonts w:ascii="Garamond" w:hAnsi="Garamond"/>
          <w:sz w:val="22"/>
          <w:szCs w:val="22"/>
        </w:rPr>
        <w:t>Mauss</w:t>
      </w:r>
      <w:proofErr w:type="spellEnd"/>
      <w:r w:rsidRPr="005F5938">
        <w:rPr>
          <w:rFonts w:ascii="Garamond" w:hAnsi="Garamond"/>
          <w:sz w:val="22"/>
          <w:szCs w:val="22"/>
        </w:rPr>
        <w:t xml:space="preserve"> here exercises </w:t>
      </w:r>
      <w:r>
        <w:rPr>
          <w:rFonts w:ascii="Garamond" w:hAnsi="Garamond"/>
          <w:sz w:val="22"/>
          <w:szCs w:val="22"/>
        </w:rPr>
        <w:t>the</w:t>
      </w:r>
      <w:r w:rsidRPr="005F5938">
        <w:rPr>
          <w:rFonts w:ascii="Garamond" w:hAnsi="Garamond"/>
          <w:sz w:val="22"/>
          <w:szCs w:val="22"/>
        </w:rPr>
        <w:t xml:space="preserve"> sheer repetition of a critique that the </w:t>
      </w:r>
      <w:proofErr w:type="spellStart"/>
      <w:r w:rsidRPr="005F5938">
        <w:rPr>
          <w:rFonts w:ascii="Garamond" w:hAnsi="Garamond"/>
          <w:sz w:val="22"/>
          <w:szCs w:val="22"/>
        </w:rPr>
        <w:t>Durkhe</w:t>
      </w:r>
      <w:r>
        <w:rPr>
          <w:rFonts w:ascii="Garamond" w:hAnsi="Garamond"/>
          <w:sz w:val="22"/>
          <w:szCs w:val="22"/>
        </w:rPr>
        <w:t>i</w:t>
      </w:r>
      <w:r w:rsidRPr="005F5938">
        <w:rPr>
          <w:rFonts w:ascii="Garamond" w:hAnsi="Garamond"/>
          <w:sz w:val="22"/>
          <w:szCs w:val="22"/>
        </w:rPr>
        <w:t>mians</w:t>
      </w:r>
      <w:proofErr w:type="spellEnd"/>
      <w:r w:rsidRPr="005F5938">
        <w:rPr>
          <w:rFonts w:ascii="Garamond" w:hAnsi="Garamond"/>
          <w:sz w:val="22"/>
          <w:szCs w:val="22"/>
        </w:rPr>
        <w:t xml:space="preserve"> ritually launched against members of the British school, including Frazer. Van </w:t>
      </w:r>
      <w:proofErr w:type="spellStart"/>
      <w:r w:rsidRPr="005F5938">
        <w:rPr>
          <w:rFonts w:ascii="Garamond" w:hAnsi="Garamond"/>
          <w:sz w:val="22"/>
          <w:szCs w:val="22"/>
        </w:rPr>
        <w:t>Gennep</w:t>
      </w:r>
      <w:proofErr w:type="spellEnd"/>
      <w:r w:rsidRPr="005F5938">
        <w:rPr>
          <w:rFonts w:ascii="Garamond" w:hAnsi="Garamond"/>
          <w:sz w:val="22"/>
          <w:szCs w:val="22"/>
        </w:rPr>
        <w:t xml:space="preserve"> was</w:t>
      </w:r>
      <w:r>
        <w:rPr>
          <w:rFonts w:ascii="Garamond" w:hAnsi="Garamond"/>
          <w:sz w:val="22"/>
          <w:szCs w:val="22"/>
        </w:rPr>
        <w:t>,</w:t>
      </w:r>
      <w:r w:rsidRPr="005F5938">
        <w:rPr>
          <w:rFonts w:ascii="Garamond" w:hAnsi="Garamond"/>
          <w:sz w:val="22"/>
          <w:szCs w:val="22"/>
        </w:rPr>
        <w:t xml:space="preserve"> in many ways</w:t>
      </w:r>
      <w:r>
        <w:rPr>
          <w:rFonts w:ascii="Garamond" w:hAnsi="Garamond"/>
          <w:sz w:val="22"/>
          <w:szCs w:val="22"/>
        </w:rPr>
        <w:t>,</w:t>
      </w:r>
      <w:r w:rsidRPr="005F5938">
        <w:rPr>
          <w:rFonts w:ascii="Garamond" w:hAnsi="Garamond"/>
          <w:sz w:val="22"/>
          <w:szCs w:val="22"/>
        </w:rPr>
        <w:t xml:space="preserve"> closer to the British school of anthropology, not least concerning its empirical foundations, but </w:t>
      </w:r>
      <w:proofErr w:type="spellStart"/>
      <w:r w:rsidRPr="005F5938">
        <w:rPr>
          <w:rFonts w:ascii="Garamond" w:hAnsi="Garamond"/>
          <w:sz w:val="22"/>
          <w:szCs w:val="22"/>
        </w:rPr>
        <w:t>Mauss</w:t>
      </w:r>
      <w:proofErr w:type="spellEnd"/>
      <w:r w:rsidRPr="005F5938">
        <w:rPr>
          <w:rFonts w:ascii="Garamond" w:hAnsi="Garamond"/>
          <w:sz w:val="22"/>
          <w:szCs w:val="22"/>
        </w:rPr>
        <w:t xml:space="preserve"> fails to appreciate that van </w:t>
      </w:r>
      <w:proofErr w:type="spellStart"/>
      <w:r w:rsidRPr="005F5938">
        <w:rPr>
          <w:rFonts w:ascii="Garamond" w:hAnsi="Garamond"/>
          <w:sz w:val="22"/>
          <w:szCs w:val="22"/>
        </w:rPr>
        <w:t>Gennep</w:t>
      </w:r>
      <w:proofErr w:type="spellEnd"/>
      <w:r w:rsidRPr="005F5938">
        <w:rPr>
          <w:rFonts w:ascii="Garamond" w:hAnsi="Garamond"/>
          <w:sz w:val="22"/>
          <w:szCs w:val="22"/>
        </w:rPr>
        <w:t xml:space="preserve"> did </w:t>
      </w:r>
      <w:r w:rsidRPr="00B93FF3">
        <w:rPr>
          <w:rFonts w:ascii="Garamond" w:hAnsi="Garamond"/>
          <w:sz w:val="22"/>
          <w:szCs w:val="22"/>
        </w:rPr>
        <w:t>not</w:t>
      </w:r>
      <w:r w:rsidRPr="005F5938">
        <w:rPr>
          <w:rFonts w:ascii="Garamond" w:hAnsi="Garamond"/>
          <w:i/>
          <w:sz w:val="22"/>
          <w:szCs w:val="22"/>
        </w:rPr>
        <w:t xml:space="preserve"> </w:t>
      </w:r>
      <w:r w:rsidRPr="005F5938">
        <w:rPr>
          <w:rFonts w:ascii="Garamond" w:hAnsi="Garamond"/>
          <w:sz w:val="22"/>
          <w:szCs w:val="22"/>
        </w:rPr>
        <w:t xml:space="preserve">simply </w:t>
      </w:r>
      <w:r w:rsidRPr="00ED7B1B">
        <w:rPr>
          <w:rFonts w:ascii="Garamond" w:hAnsi="Garamond"/>
          <w:sz w:val="22"/>
          <w:szCs w:val="22"/>
        </w:rPr>
        <w:t>emulate</w:t>
      </w:r>
      <w:r w:rsidRPr="005F5938">
        <w:rPr>
          <w:rFonts w:ascii="Garamond" w:hAnsi="Garamond"/>
          <w:sz w:val="22"/>
          <w:szCs w:val="22"/>
        </w:rPr>
        <w:t xml:space="preserve"> the comparative methodology of the British school. </w:t>
      </w:r>
    </w:p>
    <w:p w14:paraId="0FF9CC80" w14:textId="77777777" w:rsidR="004B6399" w:rsidRPr="005F5938" w:rsidRDefault="004B6399" w:rsidP="00A17356">
      <w:pPr>
        <w:pStyle w:val="Slutnotetekst"/>
        <w:rPr>
          <w:rFonts w:ascii="Garamond" w:hAnsi="Garamond"/>
          <w:sz w:val="22"/>
          <w:szCs w:val="22"/>
        </w:rPr>
      </w:pPr>
    </w:p>
  </w:endnote>
  <w:endnote w:id="18">
    <w:p w14:paraId="7D270FA8" w14:textId="77777777" w:rsidR="004B6399" w:rsidRDefault="004B6399" w:rsidP="00A17356">
      <w:pPr>
        <w:pStyle w:val="Slutnotetekst"/>
        <w:rPr>
          <w:rFonts w:ascii="Garamond" w:hAnsi="Garamond"/>
          <w:bCs/>
          <w:iCs/>
          <w:sz w:val="22"/>
          <w:szCs w:val="22"/>
        </w:rPr>
      </w:pPr>
      <w:r w:rsidRPr="005F5938">
        <w:rPr>
          <w:rStyle w:val="Slutnotehenvisning"/>
          <w:rFonts w:ascii="Garamond" w:hAnsi="Garamond"/>
          <w:sz w:val="22"/>
          <w:szCs w:val="22"/>
        </w:rPr>
        <w:endnoteRef/>
      </w:r>
      <w:r w:rsidRPr="005F5938">
        <w:rPr>
          <w:rFonts w:ascii="Garamond" w:hAnsi="Garamond"/>
          <w:sz w:val="22"/>
          <w:szCs w:val="22"/>
        </w:rPr>
        <w:t xml:space="preserve"> As late as the 1930s, when </w:t>
      </w:r>
      <w:proofErr w:type="spellStart"/>
      <w:r w:rsidRPr="005F5938">
        <w:rPr>
          <w:rFonts w:ascii="Garamond" w:hAnsi="Garamond"/>
          <w:sz w:val="22"/>
          <w:szCs w:val="22"/>
        </w:rPr>
        <w:t>Mauss</w:t>
      </w:r>
      <w:proofErr w:type="spellEnd"/>
      <w:r w:rsidRPr="005F5938">
        <w:rPr>
          <w:rFonts w:ascii="Garamond" w:hAnsi="Garamond"/>
          <w:sz w:val="22"/>
          <w:szCs w:val="22"/>
        </w:rPr>
        <w:t xml:space="preserve"> had become Chair at the </w:t>
      </w:r>
      <w:proofErr w:type="spellStart"/>
      <w:r w:rsidRPr="00B93FF3">
        <w:rPr>
          <w:rFonts w:ascii="Garamond" w:hAnsi="Garamond"/>
          <w:bCs/>
          <w:iCs/>
          <w:sz w:val="22"/>
          <w:szCs w:val="22"/>
        </w:rPr>
        <w:t>Collège</w:t>
      </w:r>
      <w:proofErr w:type="spellEnd"/>
      <w:r w:rsidRPr="00830882">
        <w:rPr>
          <w:rFonts w:ascii="Garamond" w:hAnsi="Garamond"/>
          <w:bCs/>
          <w:iCs/>
          <w:sz w:val="22"/>
          <w:szCs w:val="22"/>
        </w:rPr>
        <w:t>,</w:t>
      </w:r>
      <w:r w:rsidRPr="005F5938">
        <w:rPr>
          <w:rFonts w:ascii="Garamond" w:hAnsi="Garamond"/>
          <w:bCs/>
          <w:iCs/>
          <w:sz w:val="22"/>
          <w:szCs w:val="22"/>
        </w:rPr>
        <w:t xml:space="preserve"> van </w:t>
      </w:r>
      <w:proofErr w:type="spellStart"/>
      <w:r w:rsidRPr="005F5938">
        <w:rPr>
          <w:rFonts w:ascii="Garamond" w:hAnsi="Garamond"/>
          <w:bCs/>
          <w:iCs/>
          <w:sz w:val="22"/>
          <w:szCs w:val="22"/>
        </w:rPr>
        <w:t>Gennep</w:t>
      </w:r>
      <w:proofErr w:type="spellEnd"/>
      <w:r w:rsidRPr="005F5938">
        <w:rPr>
          <w:rFonts w:ascii="Garamond" w:hAnsi="Garamond"/>
          <w:bCs/>
          <w:iCs/>
          <w:sz w:val="22"/>
          <w:szCs w:val="22"/>
        </w:rPr>
        <w:t xml:space="preserve"> was still fighting to secure some kind of stable income for his old age. Van </w:t>
      </w:r>
      <w:proofErr w:type="spellStart"/>
      <w:r w:rsidRPr="005F5938">
        <w:rPr>
          <w:rFonts w:ascii="Garamond" w:hAnsi="Garamond"/>
          <w:bCs/>
          <w:iCs/>
          <w:sz w:val="22"/>
          <w:szCs w:val="22"/>
        </w:rPr>
        <w:t>Gennep</w:t>
      </w:r>
      <w:proofErr w:type="spellEnd"/>
      <w:r w:rsidRPr="005F5938">
        <w:rPr>
          <w:rFonts w:ascii="Garamond" w:hAnsi="Garamond"/>
          <w:bCs/>
          <w:iCs/>
          <w:sz w:val="22"/>
          <w:szCs w:val="22"/>
        </w:rPr>
        <w:t xml:space="preserve"> would seek </w:t>
      </w:r>
      <w:proofErr w:type="spellStart"/>
      <w:r w:rsidRPr="005F5938">
        <w:rPr>
          <w:rFonts w:ascii="Garamond" w:hAnsi="Garamond"/>
          <w:bCs/>
          <w:iCs/>
          <w:sz w:val="22"/>
          <w:szCs w:val="22"/>
        </w:rPr>
        <w:t>Mauss</w:t>
      </w:r>
      <w:proofErr w:type="spellEnd"/>
      <w:r w:rsidRPr="005F5938">
        <w:rPr>
          <w:rFonts w:ascii="Garamond" w:hAnsi="Garamond"/>
          <w:bCs/>
          <w:iCs/>
          <w:sz w:val="22"/>
          <w:szCs w:val="22"/>
        </w:rPr>
        <w:t xml:space="preserve">’ support for the creation of a Chair in French and comparative folklore at the </w:t>
      </w:r>
      <w:proofErr w:type="spellStart"/>
      <w:r w:rsidRPr="00B93FF3">
        <w:rPr>
          <w:rFonts w:ascii="Garamond" w:hAnsi="Garamond"/>
          <w:bCs/>
          <w:iCs/>
          <w:sz w:val="22"/>
          <w:szCs w:val="22"/>
        </w:rPr>
        <w:t>Collège</w:t>
      </w:r>
      <w:proofErr w:type="spellEnd"/>
      <w:r w:rsidRPr="00A65534">
        <w:rPr>
          <w:rFonts w:ascii="Garamond" w:hAnsi="Garamond"/>
          <w:bCs/>
          <w:iCs/>
          <w:sz w:val="22"/>
          <w:szCs w:val="22"/>
        </w:rPr>
        <w:t xml:space="preserve"> </w:t>
      </w:r>
      <w:r w:rsidRPr="005F5938">
        <w:rPr>
          <w:rFonts w:ascii="Garamond" w:hAnsi="Garamond"/>
          <w:bCs/>
          <w:iCs/>
          <w:sz w:val="22"/>
          <w:szCs w:val="22"/>
        </w:rPr>
        <w:t>or, alternatively</w:t>
      </w:r>
      <w:r>
        <w:rPr>
          <w:rFonts w:ascii="Garamond" w:hAnsi="Garamond"/>
          <w:bCs/>
          <w:iCs/>
          <w:sz w:val="22"/>
          <w:szCs w:val="22"/>
        </w:rPr>
        <w:t>,</w:t>
      </w:r>
      <w:r w:rsidRPr="003A3300">
        <w:rPr>
          <w:rFonts w:ascii="Garamond" w:hAnsi="Garamond"/>
          <w:bCs/>
          <w:iCs/>
          <w:sz w:val="22"/>
          <w:szCs w:val="22"/>
        </w:rPr>
        <w:t xml:space="preserve"> solicit his help towards a position as director of study in religion or folklore (Fournier 2006: 300). </w:t>
      </w:r>
    </w:p>
    <w:p w14:paraId="5E9092F8" w14:textId="77777777" w:rsidR="004B6399" w:rsidRPr="003A3300" w:rsidRDefault="004B6399" w:rsidP="00A17356">
      <w:pPr>
        <w:pStyle w:val="Slutnotetekst"/>
        <w:rPr>
          <w:rFonts w:ascii="Garamond" w:hAnsi="Garamond"/>
          <w:sz w:val="22"/>
          <w:szCs w:val="22"/>
        </w:rPr>
      </w:pPr>
    </w:p>
  </w:endnote>
  <w:endnote w:id="19">
    <w:p w14:paraId="6B632682" w14:textId="77777777" w:rsidR="004B6399" w:rsidRPr="00B07DD3" w:rsidRDefault="004B6399">
      <w:pPr>
        <w:pStyle w:val="Slutnotetekst"/>
        <w:rPr>
          <w:rFonts w:ascii="Garamond" w:hAnsi="Garamond"/>
          <w:sz w:val="22"/>
          <w:szCs w:val="22"/>
        </w:rPr>
      </w:pPr>
      <w:r w:rsidRPr="00B07DD3">
        <w:rPr>
          <w:rStyle w:val="Slutnotehenvisning"/>
          <w:rFonts w:ascii="Garamond" w:hAnsi="Garamond"/>
          <w:sz w:val="22"/>
          <w:szCs w:val="22"/>
        </w:rPr>
        <w:endnoteRef/>
      </w:r>
      <w:r w:rsidRPr="00B07DD3">
        <w:rPr>
          <w:rFonts w:ascii="Garamond" w:hAnsi="Garamond"/>
          <w:sz w:val="22"/>
          <w:szCs w:val="22"/>
        </w:rPr>
        <w:t xml:space="preserve"> There is a possibility that this was something they talked about in person during the 1914 conference in </w:t>
      </w:r>
      <w:r w:rsidRPr="00C0791D">
        <w:rPr>
          <w:rFonts w:ascii="Garamond" w:hAnsi="Garamond"/>
          <w:sz w:val="22"/>
          <w:szCs w:val="22"/>
        </w:rPr>
        <w:t>Neuchatel</w:t>
      </w:r>
      <w:r w:rsidRPr="00B07DD3">
        <w:rPr>
          <w:rFonts w:ascii="Garamond" w:hAnsi="Garamond"/>
          <w:sz w:val="22"/>
          <w:szCs w:val="22"/>
        </w:rPr>
        <w:t>.</w:t>
      </w:r>
    </w:p>
    <w:p w14:paraId="55C93114" w14:textId="77777777" w:rsidR="004B6399" w:rsidRPr="00B07DD3" w:rsidRDefault="004B6399">
      <w:pPr>
        <w:pStyle w:val="Slutnotetekst"/>
        <w:rPr>
          <w:rFonts w:ascii="Garamond" w:hAnsi="Garamond"/>
          <w:sz w:val="22"/>
          <w:szCs w:val="22"/>
        </w:rPr>
      </w:pPr>
    </w:p>
  </w:endnote>
  <w:endnote w:id="20">
    <w:p w14:paraId="226C9CD1" w14:textId="77777777" w:rsidR="004B6399" w:rsidRDefault="004B6399" w:rsidP="00A17356">
      <w:pPr>
        <w:pStyle w:val="Slutnotetekst"/>
        <w:rPr>
          <w:rFonts w:ascii="Garamond" w:hAnsi="Garamond"/>
          <w:sz w:val="22"/>
          <w:szCs w:val="22"/>
          <w:lang w:val="en-GB"/>
        </w:rPr>
      </w:pPr>
      <w:r w:rsidRPr="003A3300">
        <w:rPr>
          <w:rStyle w:val="Slutnotehenvisning"/>
          <w:rFonts w:ascii="Garamond" w:hAnsi="Garamond"/>
          <w:sz w:val="22"/>
          <w:szCs w:val="22"/>
        </w:rPr>
        <w:endnoteRef/>
      </w:r>
      <w:r w:rsidRPr="003A3300">
        <w:rPr>
          <w:rFonts w:ascii="Garamond" w:hAnsi="Garamond"/>
          <w:sz w:val="22"/>
          <w:szCs w:val="22"/>
        </w:rPr>
        <w:t xml:space="preserve"> The expression ‘</w:t>
      </w:r>
      <w:proofErr w:type="spellStart"/>
      <w:r w:rsidRPr="00EB1FA5">
        <w:rPr>
          <w:rFonts w:ascii="Garamond" w:hAnsi="Garamond"/>
          <w:sz w:val="22"/>
          <w:szCs w:val="22"/>
          <w:lang w:val="en-GB"/>
        </w:rPr>
        <w:t>dénoter</w:t>
      </w:r>
      <w:proofErr w:type="spellEnd"/>
      <w:r w:rsidRPr="00EB1FA5">
        <w:rPr>
          <w:rFonts w:ascii="Garamond" w:hAnsi="Garamond"/>
          <w:sz w:val="22"/>
          <w:szCs w:val="22"/>
          <w:lang w:val="en-GB"/>
        </w:rPr>
        <w:t xml:space="preserve"> du </w:t>
      </w:r>
      <w:proofErr w:type="spellStart"/>
      <w:r w:rsidRPr="00EB1FA5">
        <w:rPr>
          <w:rFonts w:ascii="Garamond" w:hAnsi="Garamond"/>
          <w:sz w:val="22"/>
          <w:szCs w:val="22"/>
          <w:lang w:val="en-GB"/>
        </w:rPr>
        <w:t>toupet</w:t>
      </w:r>
      <w:proofErr w:type="spellEnd"/>
      <w:r w:rsidRPr="00EB1FA5">
        <w:rPr>
          <w:rFonts w:ascii="Garamond" w:hAnsi="Garamond"/>
          <w:sz w:val="22"/>
          <w:szCs w:val="22"/>
          <w:lang w:val="en-GB"/>
        </w:rPr>
        <w:t>’</w:t>
      </w:r>
      <w:r w:rsidRPr="003A3300">
        <w:rPr>
          <w:rFonts w:ascii="Garamond" w:hAnsi="Garamond"/>
          <w:sz w:val="22"/>
          <w:szCs w:val="22"/>
          <w:lang w:val="en-GB"/>
        </w:rPr>
        <w:t xml:space="preserve"> is not easily translatable into English. In context, it probably would be more correct to </w:t>
      </w:r>
      <w:r>
        <w:rPr>
          <w:rFonts w:ascii="Garamond" w:hAnsi="Garamond"/>
          <w:sz w:val="22"/>
          <w:szCs w:val="22"/>
          <w:lang w:val="en-GB"/>
        </w:rPr>
        <w:t>interpret</w:t>
      </w:r>
      <w:r w:rsidRPr="003A3300">
        <w:rPr>
          <w:rFonts w:ascii="Garamond" w:hAnsi="Garamond"/>
          <w:sz w:val="22"/>
          <w:szCs w:val="22"/>
          <w:lang w:val="en-GB"/>
        </w:rPr>
        <w:t xml:space="preserve"> in the </w:t>
      </w:r>
      <w:r>
        <w:rPr>
          <w:rFonts w:ascii="Garamond" w:hAnsi="Garamond"/>
          <w:sz w:val="22"/>
          <w:szCs w:val="22"/>
          <w:lang w:val="en-GB"/>
        </w:rPr>
        <w:t>vein</w:t>
      </w:r>
      <w:r w:rsidRPr="003A3300">
        <w:rPr>
          <w:rFonts w:ascii="Garamond" w:hAnsi="Garamond"/>
          <w:sz w:val="22"/>
          <w:szCs w:val="22"/>
          <w:lang w:val="en-GB"/>
        </w:rPr>
        <w:t xml:space="preserve"> of: ‘he has got some courage!’, or ‘how </w:t>
      </w:r>
      <w:r w:rsidRPr="00B93FF3">
        <w:rPr>
          <w:rFonts w:ascii="Garamond" w:hAnsi="Garamond"/>
          <w:sz w:val="22"/>
          <w:szCs w:val="22"/>
          <w:lang w:val="en-GB"/>
        </w:rPr>
        <w:t>dare</w:t>
      </w:r>
      <w:r w:rsidRPr="003A3300">
        <w:rPr>
          <w:rFonts w:ascii="Garamond" w:hAnsi="Garamond"/>
          <w:sz w:val="22"/>
          <w:szCs w:val="22"/>
          <w:lang w:val="en-GB"/>
        </w:rPr>
        <w:t xml:space="preserve"> he </w:t>
      </w:r>
      <w:r>
        <w:rPr>
          <w:rFonts w:ascii="Garamond" w:hAnsi="Garamond"/>
          <w:sz w:val="22"/>
          <w:szCs w:val="22"/>
          <w:lang w:val="en-GB"/>
        </w:rPr>
        <w:t>even try to apply!</w:t>
      </w:r>
      <w:proofErr w:type="gramStart"/>
      <w:r>
        <w:rPr>
          <w:rFonts w:ascii="Garamond" w:hAnsi="Garamond"/>
          <w:sz w:val="22"/>
          <w:szCs w:val="22"/>
          <w:lang w:val="en-GB"/>
        </w:rPr>
        <w:t>’.</w:t>
      </w:r>
      <w:proofErr w:type="gramEnd"/>
      <w:r>
        <w:rPr>
          <w:rFonts w:ascii="Garamond" w:hAnsi="Garamond"/>
          <w:sz w:val="22"/>
          <w:szCs w:val="22"/>
          <w:lang w:val="en-GB"/>
        </w:rPr>
        <w:t xml:space="preserve"> </w:t>
      </w:r>
    </w:p>
    <w:p w14:paraId="3BC8BB84" w14:textId="77777777" w:rsidR="004B6399" w:rsidRPr="003A3300" w:rsidRDefault="004B6399" w:rsidP="00A17356">
      <w:pPr>
        <w:pStyle w:val="Slutnotetekst"/>
        <w:rPr>
          <w:rFonts w:ascii="Garamond" w:hAnsi="Garamond"/>
          <w:sz w:val="22"/>
          <w:szCs w:val="22"/>
        </w:rPr>
      </w:pPr>
    </w:p>
  </w:endnote>
  <w:endnote w:id="21">
    <w:p w14:paraId="1ECE9CA2" w14:textId="77777777" w:rsidR="004B6399" w:rsidRDefault="004B6399" w:rsidP="00A17356">
      <w:pPr>
        <w:pStyle w:val="Slutnotetekst"/>
        <w:rPr>
          <w:rFonts w:ascii="Garamond" w:hAnsi="Garamond"/>
          <w:sz w:val="22"/>
          <w:szCs w:val="22"/>
        </w:rPr>
      </w:pPr>
      <w:r w:rsidRPr="003A3300">
        <w:rPr>
          <w:rStyle w:val="Slutnotehenvisning"/>
          <w:rFonts w:ascii="Garamond" w:hAnsi="Garamond"/>
          <w:sz w:val="22"/>
          <w:szCs w:val="22"/>
        </w:rPr>
        <w:endnoteRef/>
      </w:r>
      <w:r w:rsidRPr="003A3300">
        <w:rPr>
          <w:rFonts w:ascii="Garamond" w:hAnsi="Garamond"/>
          <w:sz w:val="22"/>
          <w:szCs w:val="22"/>
        </w:rPr>
        <w:t xml:space="preserve"> The person in question must be Durkheim’s contemporary, Camille </w:t>
      </w:r>
      <w:proofErr w:type="spellStart"/>
      <w:r w:rsidRPr="003A3300">
        <w:rPr>
          <w:rFonts w:ascii="Garamond" w:hAnsi="Garamond"/>
          <w:sz w:val="22"/>
          <w:szCs w:val="22"/>
        </w:rPr>
        <w:t>Jullian</w:t>
      </w:r>
      <w:proofErr w:type="spellEnd"/>
      <w:r w:rsidRPr="003A3300">
        <w:rPr>
          <w:rFonts w:ascii="Garamond" w:hAnsi="Garamond"/>
          <w:sz w:val="22"/>
          <w:szCs w:val="22"/>
        </w:rPr>
        <w:t xml:space="preserve"> (1859-1933</w:t>
      </w:r>
      <w:r>
        <w:rPr>
          <w:rFonts w:ascii="Garamond" w:hAnsi="Garamond"/>
          <w:sz w:val="22"/>
          <w:szCs w:val="22"/>
        </w:rPr>
        <w:t>)</w:t>
      </w:r>
      <w:r w:rsidRPr="003A3300">
        <w:rPr>
          <w:rFonts w:ascii="Garamond" w:hAnsi="Garamond"/>
          <w:sz w:val="22"/>
          <w:szCs w:val="22"/>
        </w:rPr>
        <w:t xml:space="preserve">. </w:t>
      </w:r>
      <w:proofErr w:type="spellStart"/>
      <w:r w:rsidRPr="003A3300">
        <w:rPr>
          <w:rFonts w:ascii="Garamond" w:hAnsi="Garamond"/>
          <w:sz w:val="22"/>
          <w:szCs w:val="22"/>
        </w:rPr>
        <w:t>Jullian</w:t>
      </w:r>
      <w:proofErr w:type="spellEnd"/>
      <w:r w:rsidRPr="003A3300">
        <w:rPr>
          <w:rFonts w:ascii="Garamond" w:hAnsi="Garamond"/>
          <w:sz w:val="22"/>
          <w:szCs w:val="22"/>
        </w:rPr>
        <w:t xml:space="preserve"> was a friend of Bergson,</w:t>
      </w:r>
      <w:r>
        <w:rPr>
          <w:rFonts w:ascii="Garamond" w:hAnsi="Garamond"/>
          <w:sz w:val="22"/>
          <w:szCs w:val="22"/>
        </w:rPr>
        <w:t xml:space="preserve"> and</w:t>
      </w:r>
      <w:r w:rsidRPr="003A3300">
        <w:rPr>
          <w:rFonts w:ascii="Garamond" w:hAnsi="Garamond"/>
          <w:sz w:val="22"/>
          <w:szCs w:val="22"/>
        </w:rPr>
        <w:t xml:space="preserve"> Professor at the </w:t>
      </w:r>
      <w:proofErr w:type="spellStart"/>
      <w:r w:rsidRPr="004C4A84">
        <w:rPr>
          <w:rFonts w:ascii="Garamond" w:hAnsi="Garamond"/>
          <w:sz w:val="22"/>
          <w:szCs w:val="22"/>
        </w:rPr>
        <w:t>Collège</w:t>
      </w:r>
      <w:proofErr w:type="spellEnd"/>
      <w:r w:rsidRPr="004C4A84">
        <w:rPr>
          <w:rFonts w:ascii="Garamond" w:hAnsi="Garamond"/>
          <w:sz w:val="22"/>
          <w:szCs w:val="22"/>
        </w:rPr>
        <w:t xml:space="preserve"> de France</w:t>
      </w:r>
      <w:r>
        <w:rPr>
          <w:rFonts w:ascii="Garamond" w:hAnsi="Garamond"/>
          <w:sz w:val="22"/>
          <w:szCs w:val="22"/>
        </w:rPr>
        <w:t xml:space="preserve"> from 1905. </w:t>
      </w:r>
      <w:r w:rsidRPr="003A3300">
        <w:rPr>
          <w:rFonts w:ascii="Garamond" w:hAnsi="Garamond"/>
          <w:sz w:val="22"/>
          <w:szCs w:val="22"/>
        </w:rPr>
        <w:t xml:space="preserve">Durkheim had had his struggles with </w:t>
      </w:r>
      <w:proofErr w:type="spellStart"/>
      <w:r w:rsidRPr="003A3300">
        <w:rPr>
          <w:rFonts w:ascii="Garamond" w:hAnsi="Garamond"/>
          <w:sz w:val="22"/>
          <w:szCs w:val="22"/>
        </w:rPr>
        <w:t>Jullian</w:t>
      </w:r>
      <w:proofErr w:type="spellEnd"/>
      <w:r w:rsidRPr="003A3300">
        <w:rPr>
          <w:rFonts w:ascii="Garamond" w:hAnsi="Garamond"/>
          <w:sz w:val="22"/>
          <w:szCs w:val="22"/>
        </w:rPr>
        <w:t xml:space="preserve"> before. In 1904, when Gabriel Tarde died and Bergson obtained a Chair in Social Philosophy, Durkheim and his collaborators tried hard to transform Bergson’s former </w:t>
      </w:r>
      <w:r>
        <w:rPr>
          <w:rFonts w:ascii="Garamond" w:hAnsi="Garamond"/>
          <w:sz w:val="22"/>
          <w:szCs w:val="22"/>
        </w:rPr>
        <w:t>C</w:t>
      </w:r>
      <w:r w:rsidRPr="003A3300">
        <w:rPr>
          <w:rFonts w:ascii="Garamond" w:hAnsi="Garamond"/>
          <w:sz w:val="22"/>
          <w:szCs w:val="22"/>
        </w:rPr>
        <w:t xml:space="preserve">hair in Greek and Latin philosophy into a </w:t>
      </w:r>
      <w:r>
        <w:rPr>
          <w:rFonts w:ascii="Garamond" w:hAnsi="Garamond"/>
          <w:sz w:val="22"/>
          <w:szCs w:val="22"/>
        </w:rPr>
        <w:t>C</w:t>
      </w:r>
      <w:r w:rsidRPr="003A3300">
        <w:rPr>
          <w:rFonts w:ascii="Garamond" w:hAnsi="Garamond"/>
          <w:sz w:val="22"/>
          <w:szCs w:val="22"/>
        </w:rPr>
        <w:t xml:space="preserve">hair in sociology – for which </w:t>
      </w:r>
      <w:proofErr w:type="spellStart"/>
      <w:r w:rsidRPr="003A3300">
        <w:rPr>
          <w:rFonts w:ascii="Garamond" w:hAnsi="Garamond"/>
          <w:sz w:val="22"/>
          <w:szCs w:val="22"/>
        </w:rPr>
        <w:t>Mauss</w:t>
      </w:r>
      <w:proofErr w:type="spellEnd"/>
      <w:r w:rsidRPr="003A3300">
        <w:rPr>
          <w:rFonts w:ascii="Garamond" w:hAnsi="Garamond"/>
          <w:sz w:val="22"/>
          <w:szCs w:val="22"/>
        </w:rPr>
        <w:t xml:space="preserve"> could then run as a candidate. However, they were voted down, and it was </w:t>
      </w:r>
      <w:proofErr w:type="spellStart"/>
      <w:r w:rsidRPr="003A3300">
        <w:rPr>
          <w:rFonts w:ascii="Garamond" w:hAnsi="Garamond"/>
          <w:sz w:val="22"/>
          <w:szCs w:val="22"/>
        </w:rPr>
        <w:t>Jullian</w:t>
      </w:r>
      <w:proofErr w:type="spellEnd"/>
      <w:r w:rsidRPr="003A3300">
        <w:rPr>
          <w:rFonts w:ascii="Garamond" w:hAnsi="Garamond"/>
          <w:sz w:val="22"/>
          <w:szCs w:val="22"/>
        </w:rPr>
        <w:t xml:space="preserve"> who was then awarded the </w:t>
      </w:r>
      <w:r>
        <w:rPr>
          <w:rFonts w:ascii="Garamond" w:hAnsi="Garamond"/>
          <w:sz w:val="22"/>
          <w:szCs w:val="22"/>
        </w:rPr>
        <w:t>C</w:t>
      </w:r>
      <w:r w:rsidRPr="003A3300">
        <w:rPr>
          <w:rFonts w:ascii="Garamond" w:hAnsi="Garamond"/>
          <w:sz w:val="22"/>
          <w:szCs w:val="22"/>
        </w:rPr>
        <w:t>hair in ‘</w:t>
      </w:r>
      <w:r>
        <w:rPr>
          <w:rFonts w:ascii="Garamond" w:hAnsi="Garamond"/>
          <w:sz w:val="22"/>
          <w:szCs w:val="22"/>
        </w:rPr>
        <w:t>H</w:t>
      </w:r>
      <w:r w:rsidRPr="003A3300">
        <w:rPr>
          <w:rFonts w:ascii="Garamond" w:hAnsi="Garamond"/>
          <w:sz w:val="22"/>
          <w:szCs w:val="22"/>
        </w:rPr>
        <w:t xml:space="preserve">istory and </w:t>
      </w:r>
      <w:r>
        <w:rPr>
          <w:rFonts w:ascii="Garamond" w:hAnsi="Garamond"/>
          <w:sz w:val="22"/>
          <w:szCs w:val="22"/>
        </w:rPr>
        <w:t>N</w:t>
      </w:r>
      <w:r w:rsidRPr="003A3300">
        <w:rPr>
          <w:rFonts w:ascii="Garamond" w:hAnsi="Garamond"/>
          <w:sz w:val="22"/>
          <w:szCs w:val="22"/>
        </w:rPr>
        <w:t xml:space="preserve">ational </w:t>
      </w:r>
      <w:r>
        <w:rPr>
          <w:rFonts w:ascii="Garamond" w:hAnsi="Garamond"/>
          <w:sz w:val="22"/>
          <w:szCs w:val="22"/>
        </w:rPr>
        <w:t>T</w:t>
      </w:r>
      <w:r w:rsidRPr="003A3300">
        <w:rPr>
          <w:rFonts w:ascii="Garamond" w:hAnsi="Garamond"/>
          <w:sz w:val="22"/>
          <w:szCs w:val="22"/>
        </w:rPr>
        <w:t xml:space="preserve">reasures’. </w:t>
      </w:r>
      <w:proofErr w:type="spellStart"/>
      <w:r w:rsidRPr="003A3300">
        <w:rPr>
          <w:rFonts w:ascii="Garamond" w:hAnsi="Garamond"/>
          <w:sz w:val="22"/>
          <w:szCs w:val="22"/>
        </w:rPr>
        <w:t>Jullian</w:t>
      </w:r>
      <w:proofErr w:type="spellEnd"/>
      <w:r w:rsidRPr="003A3300">
        <w:rPr>
          <w:rFonts w:ascii="Garamond" w:hAnsi="Garamond"/>
          <w:sz w:val="22"/>
          <w:szCs w:val="22"/>
        </w:rPr>
        <w:t xml:space="preserve"> would support </w:t>
      </w:r>
      <w:proofErr w:type="spellStart"/>
      <w:r w:rsidRPr="003A3300">
        <w:rPr>
          <w:rFonts w:ascii="Garamond" w:hAnsi="Garamond"/>
          <w:sz w:val="22"/>
          <w:szCs w:val="22"/>
        </w:rPr>
        <w:t>Mauss</w:t>
      </w:r>
      <w:proofErr w:type="spellEnd"/>
      <w:r w:rsidRPr="003A3300">
        <w:rPr>
          <w:rFonts w:ascii="Garamond" w:hAnsi="Garamond"/>
          <w:sz w:val="22"/>
          <w:szCs w:val="22"/>
        </w:rPr>
        <w:t xml:space="preserve">’ candidature in 1907 before that of van </w:t>
      </w:r>
      <w:proofErr w:type="spellStart"/>
      <w:r w:rsidRPr="003A3300">
        <w:rPr>
          <w:rFonts w:ascii="Garamond" w:hAnsi="Garamond"/>
          <w:sz w:val="22"/>
          <w:szCs w:val="22"/>
        </w:rPr>
        <w:t>Gennep</w:t>
      </w:r>
      <w:proofErr w:type="spellEnd"/>
      <w:r>
        <w:rPr>
          <w:rFonts w:ascii="Garamond" w:hAnsi="Garamond"/>
          <w:sz w:val="22"/>
          <w:szCs w:val="22"/>
        </w:rPr>
        <w:t>,</w:t>
      </w:r>
      <w:r w:rsidRPr="003A3300">
        <w:rPr>
          <w:rFonts w:ascii="Garamond" w:hAnsi="Garamond"/>
          <w:sz w:val="22"/>
          <w:szCs w:val="22"/>
        </w:rPr>
        <w:t xml:space="preserve"> but by 1915 van </w:t>
      </w:r>
      <w:proofErr w:type="spellStart"/>
      <w:r w:rsidRPr="003A3300">
        <w:rPr>
          <w:rFonts w:ascii="Garamond" w:hAnsi="Garamond"/>
          <w:sz w:val="22"/>
          <w:szCs w:val="22"/>
        </w:rPr>
        <w:t>Gennep’s</w:t>
      </w:r>
      <w:proofErr w:type="spellEnd"/>
      <w:r w:rsidRPr="003A3300">
        <w:rPr>
          <w:rFonts w:ascii="Garamond" w:hAnsi="Garamond"/>
          <w:sz w:val="22"/>
          <w:szCs w:val="22"/>
        </w:rPr>
        <w:t xml:space="preserve"> merits were so substantial that i</w:t>
      </w:r>
      <w:r>
        <w:rPr>
          <w:rFonts w:ascii="Garamond" w:hAnsi="Garamond"/>
          <w:sz w:val="22"/>
          <w:szCs w:val="22"/>
        </w:rPr>
        <w:t>t had become difficult indeed to vote against him</w:t>
      </w:r>
      <w:r w:rsidRPr="003A3300">
        <w:rPr>
          <w:rFonts w:ascii="Garamond" w:hAnsi="Garamond"/>
          <w:sz w:val="22"/>
          <w:szCs w:val="22"/>
        </w:rPr>
        <w:t>.</w:t>
      </w:r>
    </w:p>
    <w:p w14:paraId="775BB8FB" w14:textId="77777777" w:rsidR="004B6399" w:rsidRPr="003A3300" w:rsidRDefault="004B6399" w:rsidP="00A17356">
      <w:pPr>
        <w:pStyle w:val="Slutnotetekst"/>
        <w:rPr>
          <w:rFonts w:ascii="Garamond" w:hAnsi="Garamond"/>
          <w:sz w:val="22"/>
          <w:szCs w:val="22"/>
        </w:rPr>
      </w:pPr>
    </w:p>
  </w:endnote>
  <w:endnote w:id="22">
    <w:p w14:paraId="14D475FD" w14:textId="77777777" w:rsidR="004B6399" w:rsidRDefault="004B6399" w:rsidP="00A17356">
      <w:pPr>
        <w:pStyle w:val="Slutnotetekst"/>
        <w:rPr>
          <w:rFonts w:ascii="Garamond" w:hAnsi="Garamond"/>
          <w:i/>
          <w:sz w:val="22"/>
          <w:szCs w:val="22"/>
          <w:lang w:val="en-GB"/>
        </w:rPr>
      </w:pPr>
      <w:r w:rsidRPr="003A3300">
        <w:rPr>
          <w:rStyle w:val="Slutnotehenvisning"/>
          <w:rFonts w:ascii="Garamond" w:hAnsi="Garamond"/>
          <w:sz w:val="22"/>
          <w:szCs w:val="22"/>
        </w:rPr>
        <w:endnoteRef/>
      </w:r>
      <w:r w:rsidRPr="003A3300">
        <w:rPr>
          <w:rFonts w:ascii="Garamond" w:hAnsi="Garamond"/>
          <w:sz w:val="22"/>
          <w:szCs w:val="22"/>
        </w:rPr>
        <w:t xml:space="preserve"> </w:t>
      </w:r>
      <w:r w:rsidRPr="003A3300">
        <w:rPr>
          <w:rFonts w:ascii="Garamond" w:hAnsi="Garamond"/>
          <w:sz w:val="22"/>
          <w:szCs w:val="22"/>
          <w:lang w:val="en-GB"/>
        </w:rPr>
        <w:t xml:space="preserve">The irony of the irony is this: had van </w:t>
      </w:r>
      <w:proofErr w:type="spellStart"/>
      <w:r w:rsidRPr="003A3300">
        <w:rPr>
          <w:rFonts w:ascii="Garamond" w:hAnsi="Garamond"/>
          <w:sz w:val="22"/>
          <w:szCs w:val="22"/>
          <w:lang w:val="en-GB"/>
        </w:rPr>
        <w:t>Gennep</w:t>
      </w:r>
      <w:proofErr w:type="spellEnd"/>
      <w:r w:rsidRPr="003A3300">
        <w:rPr>
          <w:rFonts w:ascii="Garamond" w:hAnsi="Garamond"/>
          <w:sz w:val="22"/>
          <w:szCs w:val="22"/>
          <w:lang w:val="en-GB"/>
        </w:rPr>
        <w:t xml:space="preserve"> nurtured German sympathies, it would have done him little harm in Switzerland – perhaps quite the contrary. Instead</w:t>
      </w:r>
      <w:r>
        <w:rPr>
          <w:rFonts w:ascii="Garamond" w:hAnsi="Garamond"/>
          <w:sz w:val="22"/>
          <w:szCs w:val="22"/>
          <w:lang w:val="en-GB"/>
        </w:rPr>
        <w:t>,</w:t>
      </w:r>
      <w:r w:rsidRPr="003A3300">
        <w:rPr>
          <w:rFonts w:ascii="Garamond" w:hAnsi="Garamond"/>
          <w:sz w:val="22"/>
          <w:szCs w:val="22"/>
          <w:lang w:val="en-GB"/>
        </w:rPr>
        <w:t xml:space="preserve"> he publicly denounced the Swiss government for their pro-German attitude</w:t>
      </w:r>
      <w:r>
        <w:rPr>
          <w:rFonts w:ascii="Garamond" w:hAnsi="Garamond"/>
          <w:sz w:val="22"/>
          <w:szCs w:val="22"/>
          <w:lang w:val="en-GB"/>
        </w:rPr>
        <w:t xml:space="preserve"> via</w:t>
      </w:r>
      <w:r w:rsidRPr="003A3300">
        <w:rPr>
          <w:rFonts w:ascii="Garamond" w:hAnsi="Garamond"/>
          <w:sz w:val="22"/>
          <w:szCs w:val="22"/>
          <w:lang w:val="en-GB"/>
        </w:rPr>
        <w:t>, among other</w:t>
      </w:r>
      <w:r>
        <w:rPr>
          <w:rFonts w:ascii="Garamond" w:hAnsi="Garamond"/>
          <w:sz w:val="22"/>
          <w:szCs w:val="22"/>
          <w:lang w:val="en-GB"/>
        </w:rPr>
        <w:t xml:space="preserve"> methods,</w:t>
      </w:r>
      <w:r w:rsidRPr="003A3300">
        <w:rPr>
          <w:rFonts w:ascii="Garamond" w:hAnsi="Garamond"/>
          <w:sz w:val="22"/>
          <w:szCs w:val="22"/>
          <w:lang w:val="en-GB"/>
        </w:rPr>
        <w:t xml:space="preserve"> several public letters to the </w:t>
      </w:r>
      <w:r>
        <w:rPr>
          <w:rFonts w:ascii="Garamond" w:hAnsi="Garamond"/>
          <w:sz w:val="22"/>
          <w:szCs w:val="22"/>
          <w:lang w:val="en-GB"/>
        </w:rPr>
        <w:t xml:space="preserve">French </w:t>
      </w:r>
      <w:r w:rsidRPr="003A3300">
        <w:rPr>
          <w:rFonts w:ascii="Garamond" w:hAnsi="Garamond"/>
          <w:sz w:val="22"/>
          <w:szCs w:val="22"/>
          <w:lang w:val="en-GB"/>
        </w:rPr>
        <w:t xml:space="preserve">daily </w:t>
      </w:r>
      <w:proofErr w:type="spellStart"/>
      <w:r w:rsidRPr="003A3300">
        <w:rPr>
          <w:rFonts w:ascii="Garamond" w:hAnsi="Garamond"/>
          <w:i/>
          <w:sz w:val="22"/>
          <w:szCs w:val="22"/>
          <w:lang w:val="en-GB"/>
        </w:rPr>
        <w:t>Dépeche</w:t>
      </w:r>
      <w:proofErr w:type="spellEnd"/>
      <w:r w:rsidRPr="003A3300">
        <w:rPr>
          <w:rFonts w:ascii="Garamond" w:hAnsi="Garamond"/>
          <w:i/>
          <w:sz w:val="22"/>
          <w:szCs w:val="22"/>
          <w:lang w:val="en-GB"/>
        </w:rPr>
        <w:t xml:space="preserve"> de Toulouse. </w:t>
      </w:r>
    </w:p>
    <w:p w14:paraId="35BF27AE" w14:textId="77777777" w:rsidR="004B6399" w:rsidRPr="003A3300" w:rsidRDefault="004B6399" w:rsidP="00A17356">
      <w:pPr>
        <w:pStyle w:val="Slutnotetekst"/>
        <w:rPr>
          <w:rFonts w:ascii="Garamond" w:hAnsi="Garamond"/>
          <w:sz w:val="22"/>
          <w:szCs w:val="22"/>
        </w:rPr>
      </w:pPr>
    </w:p>
  </w:endnote>
  <w:endnote w:id="23">
    <w:p w14:paraId="0161FD9B" w14:textId="77777777" w:rsidR="004B6399" w:rsidRDefault="004B6399" w:rsidP="00E45ACE">
      <w:pPr>
        <w:pStyle w:val="Slutnotetekst"/>
        <w:rPr>
          <w:rFonts w:ascii="Garamond" w:hAnsi="Garamond"/>
          <w:sz w:val="22"/>
          <w:szCs w:val="22"/>
        </w:rPr>
      </w:pPr>
      <w:r w:rsidRPr="003A3300">
        <w:rPr>
          <w:rStyle w:val="Slutnotehenvisning"/>
          <w:rFonts w:ascii="Garamond" w:hAnsi="Garamond"/>
          <w:sz w:val="22"/>
          <w:szCs w:val="22"/>
        </w:rPr>
        <w:endnoteRef/>
      </w:r>
      <w:r w:rsidRPr="003A3300">
        <w:rPr>
          <w:rFonts w:ascii="Garamond" w:hAnsi="Garamond"/>
          <w:sz w:val="22"/>
          <w:szCs w:val="22"/>
        </w:rPr>
        <w:t xml:space="preserve"> This is the conceptual discussion entitled Individuals and Groups</w:t>
      </w:r>
      <w:r>
        <w:rPr>
          <w:rFonts w:ascii="Garamond" w:hAnsi="Garamond"/>
          <w:sz w:val="22"/>
          <w:szCs w:val="22"/>
        </w:rPr>
        <w:t>,</w:t>
      </w:r>
      <w:r w:rsidRPr="003A3300">
        <w:rPr>
          <w:rFonts w:ascii="Garamond" w:hAnsi="Garamond"/>
          <w:sz w:val="22"/>
          <w:szCs w:val="22"/>
        </w:rPr>
        <w:t xml:space="preserve"> which </w:t>
      </w:r>
      <w:r>
        <w:rPr>
          <w:rFonts w:ascii="Garamond" w:hAnsi="Garamond"/>
          <w:sz w:val="22"/>
          <w:szCs w:val="22"/>
        </w:rPr>
        <w:t xml:space="preserve">is followed by six chapters, </w:t>
      </w:r>
      <w:r w:rsidRPr="003A3300">
        <w:rPr>
          <w:rFonts w:ascii="Garamond" w:hAnsi="Garamond"/>
          <w:sz w:val="22"/>
          <w:szCs w:val="22"/>
        </w:rPr>
        <w:t>each deal</w:t>
      </w:r>
      <w:r>
        <w:rPr>
          <w:rFonts w:ascii="Garamond" w:hAnsi="Garamond"/>
          <w:sz w:val="22"/>
          <w:szCs w:val="22"/>
        </w:rPr>
        <w:t>ing</w:t>
      </w:r>
      <w:r w:rsidRPr="003A3300">
        <w:rPr>
          <w:rFonts w:ascii="Garamond" w:hAnsi="Garamond"/>
          <w:sz w:val="22"/>
          <w:szCs w:val="22"/>
        </w:rPr>
        <w:t xml:space="preserve"> with a cross-cultural examination of ritual passages as they pertain to the life cycle, from </w:t>
      </w:r>
      <w:r>
        <w:rPr>
          <w:rFonts w:ascii="Garamond" w:hAnsi="Garamond"/>
          <w:sz w:val="22"/>
          <w:szCs w:val="22"/>
        </w:rPr>
        <w:t xml:space="preserve">conception </w:t>
      </w:r>
      <w:r w:rsidRPr="003A3300">
        <w:rPr>
          <w:rFonts w:ascii="Garamond" w:hAnsi="Garamond"/>
          <w:sz w:val="22"/>
          <w:szCs w:val="22"/>
        </w:rPr>
        <w:t xml:space="preserve">to death.  In other words, </w:t>
      </w:r>
      <w:r w:rsidR="000E58E7">
        <w:rPr>
          <w:rFonts w:ascii="Garamond" w:hAnsi="Garamond"/>
          <w:sz w:val="22"/>
          <w:szCs w:val="22"/>
        </w:rPr>
        <w:t>V</w:t>
      </w:r>
      <w:r w:rsidRPr="003A3300">
        <w:rPr>
          <w:rFonts w:ascii="Garamond" w:hAnsi="Garamond"/>
          <w:sz w:val="22"/>
          <w:szCs w:val="22"/>
        </w:rPr>
        <w:t xml:space="preserve">an </w:t>
      </w:r>
      <w:proofErr w:type="spellStart"/>
      <w:r w:rsidRPr="003A3300">
        <w:rPr>
          <w:rFonts w:ascii="Garamond" w:hAnsi="Garamond"/>
          <w:sz w:val="22"/>
          <w:szCs w:val="22"/>
        </w:rPr>
        <w:t>Gennep</w:t>
      </w:r>
      <w:proofErr w:type="spellEnd"/>
      <w:r w:rsidRPr="003A3300">
        <w:rPr>
          <w:rFonts w:ascii="Garamond" w:hAnsi="Garamond"/>
          <w:sz w:val="22"/>
          <w:szCs w:val="22"/>
        </w:rPr>
        <w:t xml:space="preserve"> posits gift-giving as a </w:t>
      </w:r>
      <w:r w:rsidRPr="003A3300">
        <w:rPr>
          <w:rFonts w:ascii="Garamond" w:hAnsi="Garamond"/>
          <w:i/>
          <w:sz w:val="22"/>
          <w:szCs w:val="22"/>
        </w:rPr>
        <w:t xml:space="preserve">foundational </w:t>
      </w:r>
      <w:r w:rsidRPr="003A3300">
        <w:rPr>
          <w:rFonts w:ascii="Garamond" w:hAnsi="Garamond"/>
          <w:sz w:val="22"/>
          <w:szCs w:val="22"/>
        </w:rPr>
        <w:t xml:space="preserve">principle at play in ritual phenomena, tying </w:t>
      </w:r>
      <w:r>
        <w:rPr>
          <w:rFonts w:ascii="Garamond" w:hAnsi="Garamond"/>
          <w:sz w:val="22"/>
          <w:szCs w:val="22"/>
        </w:rPr>
        <w:t>together individuals and groups</w:t>
      </w:r>
      <w:r w:rsidRPr="003A3300">
        <w:rPr>
          <w:rFonts w:ascii="Garamond" w:hAnsi="Garamond"/>
          <w:sz w:val="22"/>
          <w:szCs w:val="22"/>
        </w:rPr>
        <w:t xml:space="preserve">. </w:t>
      </w:r>
    </w:p>
    <w:p w14:paraId="274ACA0C" w14:textId="77777777" w:rsidR="004B6399" w:rsidRPr="003A3300" w:rsidRDefault="004B6399" w:rsidP="00E45ACE">
      <w:pPr>
        <w:pStyle w:val="Slutnotetekst"/>
        <w:rPr>
          <w:rFonts w:ascii="Garamond" w:hAnsi="Garamond"/>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MS">
    <w:panose1 w:val="00000000000000000000"/>
    <w:charset w:val="00"/>
    <w:family w:val="swiss"/>
    <w:notTrueType/>
    <w:pitch w:val="default"/>
    <w:sig w:usb0="00000003" w:usb1="00000000" w:usb2="00000000" w:usb3="00000000" w:csb0="00000001" w:csb1="00000000"/>
  </w:font>
  <w:font w:name="TimesNewRomanItM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2" w:author="Bjørn Thomassen" w:date="2016-08-09T09:09:00Z"/>
  <w:sdt>
    <w:sdtPr>
      <w:id w:val="1708522941"/>
      <w:docPartObj>
        <w:docPartGallery w:val="Page Numbers (Bottom of Page)"/>
        <w:docPartUnique/>
      </w:docPartObj>
    </w:sdtPr>
    <w:sdtEndPr/>
    <w:sdtContent>
      <w:customXmlInsRangeEnd w:id="12"/>
      <w:p w14:paraId="3423A1CC" w14:textId="77777777" w:rsidR="0052568B" w:rsidRDefault="0052568B">
        <w:pPr>
          <w:pStyle w:val="Sidefod"/>
          <w:jc w:val="right"/>
          <w:rPr>
            <w:ins w:id="13" w:author="Bjørn Thomassen" w:date="2016-08-09T09:09:00Z"/>
          </w:rPr>
        </w:pPr>
        <w:ins w:id="14" w:author="Bjørn Thomassen" w:date="2016-08-09T09:09:00Z">
          <w:r>
            <w:fldChar w:fldCharType="begin"/>
          </w:r>
          <w:r>
            <w:instrText>PAGE   \* MERGEFORMAT</w:instrText>
          </w:r>
          <w:r>
            <w:fldChar w:fldCharType="separate"/>
          </w:r>
        </w:ins>
        <w:r w:rsidR="006D2D42" w:rsidRPr="006D2D42">
          <w:rPr>
            <w:noProof/>
            <w:lang w:val="da-DK"/>
          </w:rPr>
          <w:t>1</w:t>
        </w:r>
        <w:ins w:id="15" w:author="Bjørn Thomassen" w:date="2016-08-09T09:09:00Z">
          <w:r>
            <w:fldChar w:fldCharType="end"/>
          </w:r>
        </w:ins>
      </w:p>
      <w:customXmlInsRangeStart w:id="16" w:author="Bjørn Thomassen" w:date="2016-08-09T09:09:00Z"/>
    </w:sdtContent>
  </w:sdt>
  <w:customXmlInsRangeEnd w:id="16"/>
  <w:p w14:paraId="5602D877" w14:textId="77777777" w:rsidR="0052568B" w:rsidRDefault="0052568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43CCD" w14:textId="77777777" w:rsidR="00584B63" w:rsidRDefault="00584B63" w:rsidP="00A17356">
      <w:r>
        <w:separator/>
      </w:r>
    </w:p>
  </w:footnote>
  <w:footnote w:type="continuationSeparator" w:id="0">
    <w:p w14:paraId="1E874272" w14:textId="77777777" w:rsidR="00584B63" w:rsidRDefault="00584B63" w:rsidP="00A17356">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jørn Thomassen">
    <w15:presenceInfo w15:providerId="AD" w15:userId="S-1-5-21-3278116121-3248402160-3908811196-7426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283"/>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356"/>
    <w:rsid w:val="0000383E"/>
    <w:rsid w:val="0002569C"/>
    <w:rsid w:val="000662BF"/>
    <w:rsid w:val="00066F3D"/>
    <w:rsid w:val="0007469C"/>
    <w:rsid w:val="000918E3"/>
    <w:rsid w:val="00094105"/>
    <w:rsid w:val="000A4A5C"/>
    <w:rsid w:val="000B2900"/>
    <w:rsid w:val="000B33C7"/>
    <w:rsid w:val="000B633C"/>
    <w:rsid w:val="000C4728"/>
    <w:rsid w:val="000C7644"/>
    <w:rsid w:val="000D220A"/>
    <w:rsid w:val="000D7C46"/>
    <w:rsid w:val="000E58E7"/>
    <w:rsid w:val="001071B5"/>
    <w:rsid w:val="001224AB"/>
    <w:rsid w:val="001255F1"/>
    <w:rsid w:val="0013670B"/>
    <w:rsid w:val="0015350B"/>
    <w:rsid w:val="0015699E"/>
    <w:rsid w:val="0016703A"/>
    <w:rsid w:val="00171441"/>
    <w:rsid w:val="00173D6E"/>
    <w:rsid w:val="001757DC"/>
    <w:rsid w:val="001817BB"/>
    <w:rsid w:val="001873DE"/>
    <w:rsid w:val="00187E0E"/>
    <w:rsid w:val="00192569"/>
    <w:rsid w:val="00195F32"/>
    <w:rsid w:val="00196A91"/>
    <w:rsid w:val="001A18DC"/>
    <w:rsid w:val="001A232D"/>
    <w:rsid w:val="001A76A9"/>
    <w:rsid w:val="001B5FD5"/>
    <w:rsid w:val="001C0A31"/>
    <w:rsid w:val="001D27FC"/>
    <w:rsid w:val="001D73EA"/>
    <w:rsid w:val="001E40F0"/>
    <w:rsid w:val="002121A8"/>
    <w:rsid w:val="0022160E"/>
    <w:rsid w:val="002228E1"/>
    <w:rsid w:val="002268EA"/>
    <w:rsid w:val="0023665F"/>
    <w:rsid w:val="00246297"/>
    <w:rsid w:val="00251894"/>
    <w:rsid w:val="00263D01"/>
    <w:rsid w:val="00266D15"/>
    <w:rsid w:val="00266E2E"/>
    <w:rsid w:val="00272CE6"/>
    <w:rsid w:val="002749CA"/>
    <w:rsid w:val="00274FF3"/>
    <w:rsid w:val="0027580F"/>
    <w:rsid w:val="00276406"/>
    <w:rsid w:val="00282602"/>
    <w:rsid w:val="00284729"/>
    <w:rsid w:val="002A6B2C"/>
    <w:rsid w:val="002A7347"/>
    <w:rsid w:val="002B03C1"/>
    <w:rsid w:val="002B3CA0"/>
    <w:rsid w:val="002D0BF0"/>
    <w:rsid w:val="002E18BF"/>
    <w:rsid w:val="002E2143"/>
    <w:rsid w:val="002E47DF"/>
    <w:rsid w:val="002F1499"/>
    <w:rsid w:val="00300A00"/>
    <w:rsid w:val="00301436"/>
    <w:rsid w:val="00302E42"/>
    <w:rsid w:val="00304EF9"/>
    <w:rsid w:val="00314C9E"/>
    <w:rsid w:val="003332A6"/>
    <w:rsid w:val="003355B1"/>
    <w:rsid w:val="00336225"/>
    <w:rsid w:val="00340420"/>
    <w:rsid w:val="003463BE"/>
    <w:rsid w:val="00351A99"/>
    <w:rsid w:val="00353154"/>
    <w:rsid w:val="00357565"/>
    <w:rsid w:val="0037160A"/>
    <w:rsid w:val="00371A3F"/>
    <w:rsid w:val="0038183E"/>
    <w:rsid w:val="00393272"/>
    <w:rsid w:val="003A3300"/>
    <w:rsid w:val="003A6D57"/>
    <w:rsid w:val="003B57C7"/>
    <w:rsid w:val="003B7605"/>
    <w:rsid w:val="003C0B8C"/>
    <w:rsid w:val="003C641E"/>
    <w:rsid w:val="003D1919"/>
    <w:rsid w:val="003E1E43"/>
    <w:rsid w:val="003E29F8"/>
    <w:rsid w:val="003F19ED"/>
    <w:rsid w:val="003F7187"/>
    <w:rsid w:val="003F78CF"/>
    <w:rsid w:val="00406007"/>
    <w:rsid w:val="00421F8F"/>
    <w:rsid w:val="00435C6D"/>
    <w:rsid w:val="00440F91"/>
    <w:rsid w:val="00445007"/>
    <w:rsid w:val="00473F4B"/>
    <w:rsid w:val="004A58D7"/>
    <w:rsid w:val="004B3F38"/>
    <w:rsid w:val="004B6399"/>
    <w:rsid w:val="004C202A"/>
    <w:rsid w:val="004C34E7"/>
    <w:rsid w:val="004C4A84"/>
    <w:rsid w:val="004C7855"/>
    <w:rsid w:val="004D6FED"/>
    <w:rsid w:val="004E6C8F"/>
    <w:rsid w:val="004F07A9"/>
    <w:rsid w:val="004F42DF"/>
    <w:rsid w:val="0050155F"/>
    <w:rsid w:val="00503AB3"/>
    <w:rsid w:val="00504EE6"/>
    <w:rsid w:val="00520FE6"/>
    <w:rsid w:val="005239A2"/>
    <w:rsid w:val="00524818"/>
    <w:rsid w:val="0052568B"/>
    <w:rsid w:val="00525EF2"/>
    <w:rsid w:val="0053777D"/>
    <w:rsid w:val="00537D1E"/>
    <w:rsid w:val="00545D6F"/>
    <w:rsid w:val="00550B85"/>
    <w:rsid w:val="00550F97"/>
    <w:rsid w:val="0056059E"/>
    <w:rsid w:val="005635B7"/>
    <w:rsid w:val="00567690"/>
    <w:rsid w:val="00570621"/>
    <w:rsid w:val="00570E93"/>
    <w:rsid w:val="00584B63"/>
    <w:rsid w:val="00593370"/>
    <w:rsid w:val="005A15BE"/>
    <w:rsid w:val="005A3D17"/>
    <w:rsid w:val="005B0A43"/>
    <w:rsid w:val="005B494D"/>
    <w:rsid w:val="005C082C"/>
    <w:rsid w:val="005C6270"/>
    <w:rsid w:val="005D1E21"/>
    <w:rsid w:val="005D3E42"/>
    <w:rsid w:val="005D6940"/>
    <w:rsid w:val="005E1E08"/>
    <w:rsid w:val="005F46ED"/>
    <w:rsid w:val="005F5938"/>
    <w:rsid w:val="0060541E"/>
    <w:rsid w:val="006229D1"/>
    <w:rsid w:val="00641847"/>
    <w:rsid w:val="00663F57"/>
    <w:rsid w:val="00667083"/>
    <w:rsid w:val="0066750F"/>
    <w:rsid w:val="00671C6A"/>
    <w:rsid w:val="00682689"/>
    <w:rsid w:val="00684347"/>
    <w:rsid w:val="006843C3"/>
    <w:rsid w:val="006855C7"/>
    <w:rsid w:val="00692DDB"/>
    <w:rsid w:val="00692EA2"/>
    <w:rsid w:val="00694D53"/>
    <w:rsid w:val="006A12FB"/>
    <w:rsid w:val="006A74BC"/>
    <w:rsid w:val="006C03C9"/>
    <w:rsid w:val="006D2D42"/>
    <w:rsid w:val="006E2EE8"/>
    <w:rsid w:val="006F3752"/>
    <w:rsid w:val="006F6FA7"/>
    <w:rsid w:val="007023E0"/>
    <w:rsid w:val="007035DF"/>
    <w:rsid w:val="00712DE5"/>
    <w:rsid w:val="0071577F"/>
    <w:rsid w:val="007214FB"/>
    <w:rsid w:val="00737C88"/>
    <w:rsid w:val="00737F94"/>
    <w:rsid w:val="00742CAC"/>
    <w:rsid w:val="00742CBC"/>
    <w:rsid w:val="007543FE"/>
    <w:rsid w:val="00756BA6"/>
    <w:rsid w:val="007651DD"/>
    <w:rsid w:val="007657FC"/>
    <w:rsid w:val="00776D61"/>
    <w:rsid w:val="007816AB"/>
    <w:rsid w:val="00782CCF"/>
    <w:rsid w:val="007846CD"/>
    <w:rsid w:val="00792E6C"/>
    <w:rsid w:val="007930A1"/>
    <w:rsid w:val="007A21C2"/>
    <w:rsid w:val="007A3B57"/>
    <w:rsid w:val="007A3F9F"/>
    <w:rsid w:val="007B4EBB"/>
    <w:rsid w:val="007C625E"/>
    <w:rsid w:val="007D03BF"/>
    <w:rsid w:val="007D440D"/>
    <w:rsid w:val="00800EF0"/>
    <w:rsid w:val="008019B3"/>
    <w:rsid w:val="00802131"/>
    <w:rsid w:val="00802890"/>
    <w:rsid w:val="00805BF9"/>
    <w:rsid w:val="00812A07"/>
    <w:rsid w:val="008137CB"/>
    <w:rsid w:val="0081523C"/>
    <w:rsid w:val="00816850"/>
    <w:rsid w:val="00817789"/>
    <w:rsid w:val="00821FB2"/>
    <w:rsid w:val="008225F7"/>
    <w:rsid w:val="008278D3"/>
    <w:rsid w:val="00830882"/>
    <w:rsid w:val="008453C8"/>
    <w:rsid w:val="0084615D"/>
    <w:rsid w:val="00847C06"/>
    <w:rsid w:val="008565CE"/>
    <w:rsid w:val="0085665D"/>
    <w:rsid w:val="0086342E"/>
    <w:rsid w:val="00885917"/>
    <w:rsid w:val="00897159"/>
    <w:rsid w:val="008B0F09"/>
    <w:rsid w:val="008B446D"/>
    <w:rsid w:val="008C0654"/>
    <w:rsid w:val="008C0E66"/>
    <w:rsid w:val="008C615D"/>
    <w:rsid w:val="008D0688"/>
    <w:rsid w:val="008E4E20"/>
    <w:rsid w:val="008F2C68"/>
    <w:rsid w:val="008F3C8E"/>
    <w:rsid w:val="008F43A9"/>
    <w:rsid w:val="008F5B62"/>
    <w:rsid w:val="00906A64"/>
    <w:rsid w:val="00925D19"/>
    <w:rsid w:val="00930E98"/>
    <w:rsid w:val="009350F3"/>
    <w:rsid w:val="009379AE"/>
    <w:rsid w:val="00941440"/>
    <w:rsid w:val="0094597A"/>
    <w:rsid w:val="00947EE7"/>
    <w:rsid w:val="0096047C"/>
    <w:rsid w:val="00960D35"/>
    <w:rsid w:val="0096459F"/>
    <w:rsid w:val="00971B75"/>
    <w:rsid w:val="00971C69"/>
    <w:rsid w:val="0099475E"/>
    <w:rsid w:val="009A1088"/>
    <w:rsid w:val="009A3F7C"/>
    <w:rsid w:val="009A6D01"/>
    <w:rsid w:val="009B3565"/>
    <w:rsid w:val="009B3801"/>
    <w:rsid w:val="009C573E"/>
    <w:rsid w:val="009D4D31"/>
    <w:rsid w:val="009E0521"/>
    <w:rsid w:val="009E22FD"/>
    <w:rsid w:val="009F4930"/>
    <w:rsid w:val="009F4C35"/>
    <w:rsid w:val="00A04B7D"/>
    <w:rsid w:val="00A072DA"/>
    <w:rsid w:val="00A119EC"/>
    <w:rsid w:val="00A132B9"/>
    <w:rsid w:val="00A17252"/>
    <w:rsid w:val="00A17356"/>
    <w:rsid w:val="00A2094C"/>
    <w:rsid w:val="00A40AE8"/>
    <w:rsid w:val="00A41CAD"/>
    <w:rsid w:val="00A424B3"/>
    <w:rsid w:val="00A42AA4"/>
    <w:rsid w:val="00A504D1"/>
    <w:rsid w:val="00A53026"/>
    <w:rsid w:val="00A553FD"/>
    <w:rsid w:val="00A65252"/>
    <w:rsid w:val="00A65534"/>
    <w:rsid w:val="00A74DD1"/>
    <w:rsid w:val="00A775F8"/>
    <w:rsid w:val="00A8225F"/>
    <w:rsid w:val="00A83477"/>
    <w:rsid w:val="00A8535D"/>
    <w:rsid w:val="00AA3BF5"/>
    <w:rsid w:val="00AB3C47"/>
    <w:rsid w:val="00AC0FD3"/>
    <w:rsid w:val="00AC7D4F"/>
    <w:rsid w:val="00AD52B4"/>
    <w:rsid w:val="00AD79C3"/>
    <w:rsid w:val="00AE08F0"/>
    <w:rsid w:val="00AE2EDB"/>
    <w:rsid w:val="00AF4895"/>
    <w:rsid w:val="00B021DE"/>
    <w:rsid w:val="00B07DD3"/>
    <w:rsid w:val="00B15C0A"/>
    <w:rsid w:val="00B21C0F"/>
    <w:rsid w:val="00B2488A"/>
    <w:rsid w:val="00B25D8B"/>
    <w:rsid w:val="00B32D04"/>
    <w:rsid w:val="00B332B9"/>
    <w:rsid w:val="00B40837"/>
    <w:rsid w:val="00B41866"/>
    <w:rsid w:val="00B52834"/>
    <w:rsid w:val="00B53B79"/>
    <w:rsid w:val="00B57784"/>
    <w:rsid w:val="00B65FA6"/>
    <w:rsid w:val="00B83593"/>
    <w:rsid w:val="00B871BA"/>
    <w:rsid w:val="00B93FF3"/>
    <w:rsid w:val="00BA2E79"/>
    <w:rsid w:val="00BB3778"/>
    <w:rsid w:val="00BB419F"/>
    <w:rsid w:val="00BB57A2"/>
    <w:rsid w:val="00BB6597"/>
    <w:rsid w:val="00BC20D7"/>
    <w:rsid w:val="00BC455C"/>
    <w:rsid w:val="00BD03C0"/>
    <w:rsid w:val="00BD1AA8"/>
    <w:rsid w:val="00BD1DE5"/>
    <w:rsid w:val="00BE203C"/>
    <w:rsid w:val="00BE4E20"/>
    <w:rsid w:val="00BE7746"/>
    <w:rsid w:val="00BF05AD"/>
    <w:rsid w:val="00C052D7"/>
    <w:rsid w:val="00C0791D"/>
    <w:rsid w:val="00C10308"/>
    <w:rsid w:val="00C14E74"/>
    <w:rsid w:val="00C16408"/>
    <w:rsid w:val="00C271C4"/>
    <w:rsid w:val="00C278DE"/>
    <w:rsid w:val="00C35819"/>
    <w:rsid w:val="00C413AD"/>
    <w:rsid w:val="00C50A42"/>
    <w:rsid w:val="00C526F1"/>
    <w:rsid w:val="00C63F6E"/>
    <w:rsid w:val="00C6507A"/>
    <w:rsid w:val="00C67AD5"/>
    <w:rsid w:val="00C812D0"/>
    <w:rsid w:val="00C81724"/>
    <w:rsid w:val="00C84AFC"/>
    <w:rsid w:val="00C90B78"/>
    <w:rsid w:val="00C97808"/>
    <w:rsid w:val="00CA1A62"/>
    <w:rsid w:val="00CA4144"/>
    <w:rsid w:val="00CA47AC"/>
    <w:rsid w:val="00CA569C"/>
    <w:rsid w:val="00CB0688"/>
    <w:rsid w:val="00CB2E35"/>
    <w:rsid w:val="00CB7A2B"/>
    <w:rsid w:val="00CC2964"/>
    <w:rsid w:val="00CC2F6B"/>
    <w:rsid w:val="00CD0E93"/>
    <w:rsid w:val="00CD1B62"/>
    <w:rsid w:val="00CE2EA8"/>
    <w:rsid w:val="00CE5343"/>
    <w:rsid w:val="00CF4A71"/>
    <w:rsid w:val="00D038CA"/>
    <w:rsid w:val="00D03E13"/>
    <w:rsid w:val="00D11041"/>
    <w:rsid w:val="00D12305"/>
    <w:rsid w:val="00D16EF8"/>
    <w:rsid w:val="00D20467"/>
    <w:rsid w:val="00D30E2A"/>
    <w:rsid w:val="00D32E89"/>
    <w:rsid w:val="00D36CB1"/>
    <w:rsid w:val="00D4336B"/>
    <w:rsid w:val="00D466CD"/>
    <w:rsid w:val="00D46CA8"/>
    <w:rsid w:val="00D527F7"/>
    <w:rsid w:val="00D5435F"/>
    <w:rsid w:val="00D7618F"/>
    <w:rsid w:val="00D841C7"/>
    <w:rsid w:val="00D95D80"/>
    <w:rsid w:val="00DB69FE"/>
    <w:rsid w:val="00DB6DF8"/>
    <w:rsid w:val="00DC0F8B"/>
    <w:rsid w:val="00DD2679"/>
    <w:rsid w:val="00DD362D"/>
    <w:rsid w:val="00DE37B8"/>
    <w:rsid w:val="00DE46FC"/>
    <w:rsid w:val="00DE6A5E"/>
    <w:rsid w:val="00DE70BB"/>
    <w:rsid w:val="00DF228B"/>
    <w:rsid w:val="00E066EA"/>
    <w:rsid w:val="00E1375C"/>
    <w:rsid w:val="00E1474E"/>
    <w:rsid w:val="00E265E6"/>
    <w:rsid w:val="00E31F07"/>
    <w:rsid w:val="00E45ACE"/>
    <w:rsid w:val="00E505D8"/>
    <w:rsid w:val="00E514F0"/>
    <w:rsid w:val="00E52C0F"/>
    <w:rsid w:val="00E57BB8"/>
    <w:rsid w:val="00E6245A"/>
    <w:rsid w:val="00E62FD2"/>
    <w:rsid w:val="00E631E0"/>
    <w:rsid w:val="00E65341"/>
    <w:rsid w:val="00E712DE"/>
    <w:rsid w:val="00E81388"/>
    <w:rsid w:val="00E8581E"/>
    <w:rsid w:val="00E93490"/>
    <w:rsid w:val="00EA00DF"/>
    <w:rsid w:val="00EA47BD"/>
    <w:rsid w:val="00EB0E22"/>
    <w:rsid w:val="00EB1FA5"/>
    <w:rsid w:val="00EB7C7A"/>
    <w:rsid w:val="00EC12CF"/>
    <w:rsid w:val="00EC6AA8"/>
    <w:rsid w:val="00ED09FA"/>
    <w:rsid w:val="00ED7B1B"/>
    <w:rsid w:val="00EE5701"/>
    <w:rsid w:val="00EE75B7"/>
    <w:rsid w:val="00EF14E3"/>
    <w:rsid w:val="00F17394"/>
    <w:rsid w:val="00F22C2E"/>
    <w:rsid w:val="00F234E0"/>
    <w:rsid w:val="00F2470F"/>
    <w:rsid w:val="00F34CD5"/>
    <w:rsid w:val="00F35209"/>
    <w:rsid w:val="00F372E8"/>
    <w:rsid w:val="00F42A77"/>
    <w:rsid w:val="00F42DFC"/>
    <w:rsid w:val="00F44D92"/>
    <w:rsid w:val="00F45912"/>
    <w:rsid w:val="00F47F8B"/>
    <w:rsid w:val="00F6224F"/>
    <w:rsid w:val="00F624BA"/>
    <w:rsid w:val="00F63D9D"/>
    <w:rsid w:val="00F82906"/>
    <w:rsid w:val="00F9068E"/>
    <w:rsid w:val="00F97BB2"/>
    <w:rsid w:val="00FA3E0A"/>
    <w:rsid w:val="00FB3F99"/>
    <w:rsid w:val="00FB5600"/>
    <w:rsid w:val="00FC4424"/>
    <w:rsid w:val="00FC6486"/>
    <w:rsid w:val="00FD0FE7"/>
    <w:rsid w:val="00FD61B9"/>
    <w:rsid w:val="00FE28F1"/>
    <w:rsid w:val="00FF0585"/>
    <w:rsid w:val="00FF32DC"/>
    <w:rsid w:val="00FF4C1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27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356"/>
    <w:pPr>
      <w:spacing w:after="0" w:line="240" w:lineRule="auto"/>
    </w:pPr>
    <w:rPr>
      <w:rFonts w:ascii="Times New Roman" w:eastAsia="Times New Roman" w:hAnsi="Times New Roman" w:cs="Times New Roman"/>
      <w:sz w:val="24"/>
      <w:szCs w:val="24"/>
      <w:lang w:val="en-US"/>
    </w:rPr>
  </w:style>
  <w:style w:type="paragraph" w:styleId="Overskrift1">
    <w:name w:val="heading 1"/>
    <w:basedOn w:val="Normal"/>
    <w:link w:val="Overskrift1Tegn"/>
    <w:uiPriority w:val="9"/>
    <w:qFormat/>
    <w:rsid w:val="00567690"/>
    <w:pPr>
      <w:spacing w:before="100" w:beforeAutospacing="1" w:after="100" w:afterAutospacing="1"/>
      <w:outlineLvl w:val="0"/>
    </w:pPr>
    <w:rPr>
      <w:b/>
      <w:bCs/>
      <w:kern w:val="36"/>
      <w:sz w:val="48"/>
      <w:szCs w:val="48"/>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A17356"/>
    <w:rPr>
      <w:rFonts w:asciiTheme="minorHAnsi" w:eastAsiaTheme="minorEastAsia" w:hAnsiTheme="minorHAnsi" w:cstheme="minorBidi"/>
      <w:sz w:val="20"/>
      <w:szCs w:val="20"/>
      <w:lang w:val="da-DK" w:eastAsia="da-DK"/>
    </w:rPr>
  </w:style>
  <w:style w:type="character" w:customStyle="1" w:styleId="FodnotetekstTegn">
    <w:name w:val="Fodnotetekst Tegn"/>
    <w:basedOn w:val="Standardskrifttypeiafsnit"/>
    <w:link w:val="Fodnotetekst"/>
    <w:uiPriority w:val="99"/>
    <w:semiHidden/>
    <w:rsid w:val="00A17356"/>
    <w:rPr>
      <w:rFonts w:eastAsiaTheme="minorEastAsia"/>
      <w:sz w:val="20"/>
      <w:szCs w:val="20"/>
      <w:lang w:val="da-DK" w:eastAsia="da-DK"/>
    </w:rPr>
  </w:style>
  <w:style w:type="character" w:styleId="Fodnotehenvisning">
    <w:name w:val="footnote reference"/>
    <w:basedOn w:val="Standardskrifttypeiafsnit"/>
    <w:uiPriority w:val="99"/>
    <w:semiHidden/>
    <w:unhideWhenUsed/>
    <w:rsid w:val="00A17356"/>
    <w:rPr>
      <w:vertAlign w:val="superscript"/>
    </w:rPr>
  </w:style>
  <w:style w:type="paragraph" w:styleId="Slutnotetekst">
    <w:name w:val="endnote text"/>
    <w:basedOn w:val="Normal"/>
    <w:link w:val="SlutnotetekstTegn"/>
    <w:unhideWhenUsed/>
    <w:rsid w:val="00A17356"/>
    <w:rPr>
      <w:sz w:val="20"/>
      <w:szCs w:val="20"/>
    </w:rPr>
  </w:style>
  <w:style w:type="character" w:customStyle="1" w:styleId="SlutnotetekstTegn">
    <w:name w:val="Slutnotetekst Tegn"/>
    <w:basedOn w:val="Standardskrifttypeiafsnit"/>
    <w:link w:val="Slutnotetekst"/>
    <w:rsid w:val="00A17356"/>
    <w:rPr>
      <w:rFonts w:ascii="Times New Roman" w:eastAsia="Times New Roman" w:hAnsi="Times New Roman" w:cs="Times New Roman"/>
      <w:sz w:val="20"/>
      <w:szCs w:val="20"/>
      <w:lang w:val="en-US"/>
    </w:rPr>
  </w:style>
  <w:style w:type="character" w:styleId="Slutnotehenvisning">
    <w:name w:val="endnote reference"/>
    <w:basedOn w:val="Standardskrifttypeiafsnit"/>
    <w:uiPriority w:val="99"/>
    <w:semiHidden/>
    <w:unhideWhenUsed/>
    <w:rsid w:val="00A17356"/>
    <w:rPr>
      <w:vertAlign w:val="superscript"/>
    </w:rPr>
  </w:style>
  <w:style w:type="paragraph" w:styleId="NormalWeb">
    <w:name w:val="Normal (Web)"/>
    <w:basedOn w:val="Normal"/>
    <w:uiPriority w:val="99"/>
    <w:unhideWhenUsed/>
    <w:rsid w:val="00357565"/>
    <w:pPr>
      <w:spacing w:before="100" w:beforeAutospacing="1" w:after="100" w:afterAutospacing="1"/>
    </w:pPr>
  </w:style>
  <w:style w:type="character" w:styleId="Fremhv">
    <w:name w:val="Emphasis"/>
    <w:uiPriority w:val="20"/>
    <w:qFormat/>
    <w:rsid w:val="00357565"/>
    <w:rPr>
      <w:i/>
      <w:iCs/>
    </w:rPr>
  </w:style>
  <w:style w:type="character" w:styleId="Hyperlink">
    <w:name w:val="Hyperlink"/>
    <w:uiPriority w:val="99"/>
    <w:unhideWhenUsed/>
    <w:rsid w:val="001A76A9"/>
    <w:rPr>
      <w:color w:val="0000FF"/>
      <w:u w:val="single"/>
    </w:rPr>
  </w:style>
  <w:style w:type="paragraph" w:customStyle="1" w:styleId="yiv1406132246msonormal">
    <w:name w:val="yiv1406132246msonormal"/>
    <w:basedOn w:val="Normal"/>
    <w:rsid w:val="001A76A9"/>
    <w:pPr>
      <w:spacing w:before="100" w:beforeAutospacing="1" w:after="100" w:afterAutospacing="1"/>
    </w:pPr>
  </w:style>
  <w:style w:type="character" w:styleId="HTML-citat">
    <w:name w:val="HTML Cite"/>
    <w:uiPriority w:val="99"/>
    <w:semiHidden/>
    <w:unhideWhenUsed/>
    <w:rsid w:val="001A76A9"/>
    <w:rPr>
      <w:i/>
      <w:iCs/>
    </w:rPr>
  </w:style>
  <w:style w:type="character" w:styleId="Strk">
    <w:name w:val="Strong"/>
    <w:uiPriority w:val="22"/>
    <w:qFormat/>
    <w:rsid w:val="001A76A9"/>
    <w:rPr>
      <w:b/>
      <w:bCs/>
    </w:rPr>
  </w:style>
  <w:style w:type="character" w:customStyle="1" w:styleId="hithighlite">
    <w:name w:val="hithighlite"/>
    <w:basedOn w:val="Standardskrifttypeiafsnit"/>
    <w:rsid w:val="001A76A9"/>
  </w:style>
  <w:style w:type="character" w:customStyle="1" w:styleId="citation1">
    <w:name w:val="citation1"/>
    <w:rsid w:val="001A76A9"/>
    <w:rPr>
      <w:rFonts w:ascii="Verdana" w:hAnsi="Verdana" w:hint="default"/>
      <w:sz w:val="17"/>
      <w:szCs w:val="17"/>
    </w:rPr>
  </w:style>
  <w:style w:type="paragraph" w:styleId="FormateretHTML">
    <w:name w:val="HTML Preformatted"/>
    <w:basedOn w:val="Normal"/>
    <w:link w:val="FormateretHTMLTegn"/>
    <w:uiPriority w:val="99"/>
    <w:unhideWhenUsed/>
    <w:rsid w:val="001D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eastAsia="it-IT"/>
    </w:rPr>
  </w:style>
  <w:style w:type="character" w:customStyle="1" w:styleId="FormateretHTMLTegn">
    <w:name w:val="Formateret HTML Tegn"/>
    <w:basedOn w:val="Standardskrifttypeiafsnit"/>
    <w:link w:val="FormateretHTML"/>
    <w:uiPriority w:val="99"/>
    <w:rsid w:val="001D27FC"/>
    <w:rPr>
      <w:rFonts w:ascii="Courier New" w:eastAsia="Times New Roman" w:hAnsi="Courier New" w:cs="Courier New"/>
      <w:sz w:val="20"/>
      <w:szCs w:val="20"/>
      <w:lang w:eastAsia="it-IT"/>
    </w:rPr>
  </w:style>
  <w:style w:type="paragraph" w:styleId="Ingenafstand">
    <w:name w:val="No Spacing"/>
    <w:uiPriority w:val="1"/>
    <w:qFormat/>
    <w:rsid w:val="00EE75B7"/>
    <w:pPr>
      <w:spacing w:after="0" w:line="240" w:lineRule="auto"/>
    </w:pPr>
    <w:rPr>
      <w:rFonts w:ascii="Microsoft Sans Serif" w:hAnsi="Microsoft Sans Serif"/>
      <w:sz w:val="20"/>
      <w:lang w:val="en-GB"/>
    </w:rPr>
  </w:style>
  <w:style w:type="character" w:customStyle="1" w:styleId="citation">
    <w:name w:val="citation"/>
    <w:basedOn w:val="Standardskrifttypeiafsnit"/>
    <w:rsid w:val="00B07DD3"/>
  </w:style>
  <w:style w:type="character" w:customStyle="1" w:styleId="slug-pub-date">
    <w:name w:val="slug-pub-date"/>
    <w:basedOn w:val="Standardskrifttypeiafsnit"/>
    <w:rsid w:val="00567690"/>
  </w:style>
  <w:style w:type="character" w:customStyle="1" w:styleId="slug-vol">
    <w:name w:val="slug-vol"/>
    <w:basedOn w:val="Standardskrifttypeiafsnit"/>
    <w:rsid w:val="00567690"/>
  </w:style>
  <w:style w:type="character" w:customStyle="1" w:styleId="slug-issue">
    <w:name w:val="slug-issue"/>
    <w:basedOn w:val="Standardskrifttypeiafsnit"/>
    <w:rsid w:val="00567690"/>
  </w:style>
  <w:style w:type="character" w:customStyle="1" w:styleId="slug-pages">
    <w:name w:val="slug-pages"/>
    <w:basedOn w:val="Standardskrifttypeiafsnit"/>
    <w:rsid w:val="00567690"/>
  </w:style>
  <w:style w:type="character" w:customStyle="1" w:styleId="Overskrift1Tegn">
    <w:name w:val="Overskrift 1 Tegn"/>
    <w:basedOn w:val="Standardskrifttypeiafsnit"/>
    <w:link w:val="Overskrift1"/>
    <w:uiPriority w:val="9"/>
    <w:rsid w:val="00567690"/>
    <w:rPr>
      <w:rFonts w:ascii="Times New Roman" w:eastAsia="Times New Roman" w:hAnsi="Times New Roman" w:cs="Times New Roman"/>
      <w:b/>
      <w:bCs/>
      <w:kern w:val="36"/>
      <w:sz w:val="48"/>
      <w:szCs w:val="48"/>
      <w:lang w:val="da-DK" w:eastAsia="da-DK"/>
    </w:rPr>
  </w:style>
  <w:style w:type="paragraph" w:styleId="Markeringsbobletekst">
    <w:name w:val="Balloon Text"/>
    <w:basedOn w:val="Normal"/>
    <w:link w:val="MarkeringsbobletekstTegn"/>
    <w:uiPriority w:val="99"/>
    <w:semiHidden/>
    <w:unhideWhenUsed/>
    <w:rsid w:val="00525EF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525EF2"/>
    <w:rPr>
      <w:rFonts w:ascii="Lucida Grande" w:eastAsia="Times New Roman" w:hAnsi="Lucida Grande" w:cs="Lucida Grande"/>
      <w:sz w:val="18"/>
      <w:szCs w:val="18"/>
      <w:lang w:val="en-US"/>
    </w:rPr>
  </w:style>
  <w:style w:type="character" w:styleId="Kommentarhenvisning">
    <w:name w:val="annotation reference"/>
    <w:basedOn w:val="Standardskrifttypeiafsnit"/>
    <w:uiPriority w:val="99"/>
    <w:semiHidden/>
    <w:unhideWhenUsed/>
    <w:rsid w:val="00525EF2"/>
    <w:rPr>
      <w:sz w:val="18"/>
      <w:szCs w:val="18"/>
    </w:rPr>
  </w:style>
  <w:style w:type="paragraph" w:styleId="Kommentartekst">
    <w:name w:val="annotation text"/>
    <w:basedOn w:val="Normal"/>
    <w:link w:val="KommentartekstTegn"/>
    <w:uiPriority w:val="99"/>
    <w:semiHidden/>
    <w:unhideWhenUsed/>
    <w:rsid w:val="00525EF2"/>
  </w:style>
  <w:style w:type="character" w:customStyle="1" w:styleId="KommentartekstTegn">
    <w:name w:val="Kommentartekst Tegn"/>
    <w:basedOn w:val="Standardskrifttypeiafsnit"/>
    <w:link w:val="Kommentartekst"/>
    <w:uiPriority w:val="99"/>
    <w:semiHidden/>
    <w:rsid w:val="00525EF2"/>
    <w:rPr>
      <w:rFonts w:ascii="Times New Roman" w:eastAsia="Times New Roman" w:hAnsi="Times New Roman" w:cs="Times New Roman"/>
      <w:sz w:val="24"/>
      <w:szCs w:val="24"/>
      <w:lang w:val="en-US"/>
    </w:rPr>
  </w:style>
  <w:style w:type="paragraph" w:styleId="Kommentaremne">
    <w:name w:val="annotation subject"/>
    <w:basedOn w:val="Kommentartekst"/>
    <w:next w:val="Kommentartekst"/>
    <w:link w:val="KommentaremneTegn"/>
    <w:uiPriority w:val="99"/>
    <w:semiHidden/>
    <w:unhideWhenUsed/>
    <w:rsid w:val="00525EF2"/>
    <w:rPr>
      <w:b/>
      <w:bCs/>
      <w:sz w:val="20"/>
      <w:szCs w:val="20"/>
    </w:rPr>
  </w:style>
  <w:style w:type="character" w:customStyle="1" w:styleId="KommentaremneTegn">
    <w:name w:val="Kommentaremne Tegn"/>
    <w:basedOn w:val="KommentartekstTegn"/>
    <w:link w:val="Kommentaremne"/>
    <w:uiPriority w:val="99"/>
    <w:semiHidden/>
    <w:rsid w:val="00525EF2"/>
    <w:rPr>
      <w:rFonts w:ascii="Times New Roman" w:eastAsia="Times New Roman" w:hAnsi="Times New Roman" w:cs="Times New Roman"/>
      <w:b/>
      <w:bCs/>
      <w:sz w:val="20"/>
      <w:szCs w:val="20"/>
      <w:lang w:val="en-US"/>
    </w:rPr>
  </w:style>
  <w:style w:type="paragraph" w:styleId="Korrektur">
    <w:name w:val="Revision"/>
    <w:hidden/>
    <w:uiPriority w:val="99"/>
    <w:semiHidden/>
    <w:rsid w:val="007846CD"/>
    <w:pPr>
      <w:spacing w:after="0" w:line="240" w:lineRule="auto"/>
    </w:pPr>
    <w:rPr>
      <w:rFonts w:ascii="Times New Roman" w:eastAsia="Times New Roman" w:hAnsi="Times New Roman" w:cs="Times New Roman"/>
      <w:sz w:val="24"/>
      <w:szCs w:val="24"/>
      <w:lang w:val="en-US"/>
    </w:rPr>
  </w:style>
  <w:style w:type="paragraph" w:styleId="Sidehoved">
    <w:name w:val="header"/>
    <w:basedOn w:val="Normal"/>
    <w:link w:val="SidehovedTegn"/>
    <w:uiPriority w:val="99"/>
    <w:unhideWhenUsed/>
    <w:rsid w:val="002B3CA0"/>
    <w:pPr>
      <w:tabs>
        <w:tab w:val="center" w:pos="4320"/>
        <w:tab w:val="right" w:pos="8640"/>
      </w:tabs>
    </w:pPr>
  </w:style>
  <w:style w:type="character" w:customStyle="1" w:styleId="SidehovedTegn">
    <w:name w:val="Sidehoved Tegn"/>
    <w:basedOn w:val="Standardskrifttypeiafsnit"/>
    <w:link w:val="Sidehoved"/>
    <w:uiPriority w:val="99"/>
    <w:rsid w:val="002B3CA0"/>
    <w:rPr>
      <w:rFonts w:ascii="Times New Roman" w:eastAsia="Times New Roman" w:hAnsi="Times New Roman" w:cs="Times New Roman"/>
      <w:sz w:val="24"/>
      <w:szCs w:val="24"/>
      <w:lang w:val="en-US"/>
    </w:rPr>
  </w:style>
  <w:style w:type="paragraph" w:styleId="Sidefod">
    <w:name w:val="footer"/>
    <w:basedOn w:val="Normal"/>
    <w:link w:val="SidefodTegn"/>
    <w:uiPriority w:val="99"/>
    <w:unhideWhenUsed/>
    <w:rsid w:val="002B3CA0"/>
    <w:pPr>
      <w:tabs>
        <w:tab w:val="center" w:pos="4320"/>
        <w:tab w:val="right" w:pos="8640"/>
      </w:tabs>
    </w:pPr>
  </w:style>
  <w:style w:type="character" w:customStyle="1" w:styleId="SidefodTegn">
    <w:name w:val="Sidefod Tegn"/>
    <w:basedOn w:val="Standardskrifttypeiafsnit"/>
    <w:link w:val="Sidefod"/>
    <w:uiPriority w:val="99"/>
    <w:rsid w:val="002B3CA0"/>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356"/>
    <w:pPr>
      <w:spacing w:after="0" w:line="240" w:lineRule="auto"/>
    </w:pPr>
    <w:rPr>
      <w:rFonts w:ascii="Times New Roman" w:eastAsia="Times New Roman" w:hAnsi="Times New Roman" w:cs="Times New Roman"/>
      <w:sz w:val="24"/>
      <w:szCs w:val="24"/>
      <w:lang w:val="en-US"/>
    </w:rPr>
  </w:style>
  <w:style w:type="paragraph" w:styleId="Overskrift1">
    <w:name w:val="heading 1"/>
    <w:basedOn w:val="Normal"/>
    <w:link w:val="Overskrift1Tegn"/>
    <w:uiPriority w:val="9"/>
    <w:qFormat/>
    <w:rsid w:val="00567690"/>
    <w:pPr>
      <w:spacing w:before="100" w:beforeAutospacing="1" w:after="100" w:afterAutospacing="1"/>
      <w:outlineLvl w:val="0"/>
    </w:pPr>
    <w:rPr>
      <w:b/>
      <w:bCs/>
      <w:kern w:val="36"/>
      <w:sz w:val="48"/>
      <w:szCs w:val="48"/>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A17356"/>
    <w:rPr>
      <w:rFonts w:asciiTheme="minorHAnsi" w:eastAsiaTheme="minorEastAsia" w:hAnsiTheme="minorHAnsi" w:cstheme="minorBidi"/>
      <w:sz w:val="20"/>
      <w:szCs w:val="20"/>
      <w:lang w:val="da-DK" w:eastAsia="da-DK"/>
    </w:rPr>
  </w:style>
  <w:style w:type="character" w:customStyle="1" w:styleId="FodnotetekstTegn">
    <w:name w:val="Fodnotetekst Tegn"/>
    <w:basedOn w:val="Standardskrifttypeiafsnit"/>
    <w:link w:val="Fodnotetekst"/>
    <w:uiPriority w:val="99"/>
    <w:semiHidden/>
    <w:rsid w:val="00A17356"/>
    <w:rPr>
      <w:rFonts w:eastAsiaTheme="minorEastAsia"/>
      <w:sz w:val="20"/>
      <w:szCs w:val="20"/>
      <w:lang w:val="da-DK" w:eastAsia="da-DK"/>
    </w:rPr>
  </w:style>
  <w:style w:type="character" w:styleId="Fodnotehenvisning">
    <w:name w:val="footnote reference"/>
    <w:basedOn w:val="Standardskrifttypeiafsnit"/>
    <w:uiPriority w:val="99"/>
    <w:semiHidden/>
    <w:unhideWhenUsed/>
    <w:rsid w:val="00A17356"/>
    <w:rPr>
      <w:vertAlign w:val="superscript"/>
    </w:rPr>
  </w:style>
  <w:style w:type="paragraph" w:styleId="Slutnotetekst">
    <w:name w:val="endnote text"/>
    <w:basedOn w:val="Normal"/>
    <w:link w:val="SlutnotetekstTegn"/>
    <w:unhideWhenUsed/>
    <w:rsid w:val="00A17356"/>
    <w:rPr>
      <w:sz w:val="20"/>
      <w:szCs w:val="20"/>
    </w:rPr>
  </w:style>
  <w:style w:type="character" w:customStyle="1" w:styleId="SlutnotetekstTegn">
    <w:name w:val="Slutnotetekst Tegn"/>
    <w:basedOn w:val="Standardskrifttypeiafsnit"/>
    <w:link w:val="Slutnotetekst"/>
    <w:rsid w:val="00A17356"/>
    <w:rPr>
      <w:rFonts w:ascii="Times New Roman" w:eastAsia="Times New Roman" w:hAnsi="Times New Roman" w:cs="Times New Roman"/>
      <w:sz w:val="20"/>
      <w:szCs w:val="20"/>
      <w:lang w:val="en-US"/>
    </w:rPr>
  </w:style>
  <w:style w:type="character" w:styleId="Slutnotehenvisning">
    <w:name w:val="endnote reference"/>
    <w:basedOn w:val="Standardskrifttypeiafsnit"/>
    <w:uiPriority w:val="99"/>
    <w:semiHidden/>
    <w:unhideWhenUsed/>
    <w:rsid w:val="00A17356"/>
    <w:rPr>
      <w:vertAlign w:val="superscript"/>
    </w:rPr>
  </w:style>
  <w:style w:type="paragraph" w:styleId="NormalWeb">
    <w:name w:val="Normal (Web)"/>
    <w:basedOn w:val="Normal"/>
    <w:uiPriority w:val="99"/>
    <w:unhideWhenUsed/>
    <w:rsid w:val="00357565"/>
    <w:pPr>
      <w:spacing w:before="100" w:beforeAutospacing="1" w:after="100" w:afterAutospacing="1"/>
    </w:pPr>
  </w:style>
  <w:style w:type="character" w:styleId="Fremhv">
    <w:name w:val="Emphasis"/>
    <w:uiPriority w:val="20"/>
    <w:qFormat/>
    <w:rsid w:val="00357565"/>
    <w:rPr>
      <w:i/>
      <w:iCs/>
    </w:rPr>
  </w:style>
  <w:style w:type="character" w:styleId="Hyperlink">
    <w:name w:val="Hyperlink"/>
    <w:uiPriority w:val="99"/>
    <w:unhideWhenUsed/>
    <w:rsid w:val="001A76A9"/>
    <w:rPr>
      <w:color w:val="0000FF"/>
      <w:u w:val="single"/>
    </w:rPr>
  </w:style>
  <w:style w:type="paragraph" w:customStyle="1" w:styleId="yiv1406132246msonormal">
    <w:name w:val="yiv1406132246msonormal"/>
    <w:basedOn w:val="Normal"/>
    <w:rsid w:val="001A76A9"/>
    <w:pPr>
      <w:spacing w:before="100" w:beforeAutospacing="1" w:after="100" w:afterAutospacing="1"/>
    </w:pPr>
  </w:style>
  <w:style w:type="character" w:styleId="HTML-citat">
    <w:name w:val="HTML Cite"/>
    <w:uiPriority w:val="99"/>
    <w:semiHidden/>
    <w:unhideWhenUsed/>
    <w:rsid w:val="001A76A9"/>
    <w:rPr>
      <w:i/>
      <w:iCs/>
    </w:rPr>
  </w:style>
  <w:style w:type="character" w:styleId="Strk">
    <w:name w:val="Strong"/>
    <w:uiPriority w:val="22"/>
    <w:qFormat/>
    <w:rsid w:val="001A76A9"/>
    <w:rPr>
      <w:b/>
      <w:bCs/>
    </w:rPr>
  </w:style>
  <w:style w:type="character" w:customStyle="1" w:styleId="hithighlite">
    <w:name w:val="hithighlite"/>
    <w:basedOn w:val="Standardskrifttypeiafsnit"/>
    <w:rsid w:val="001A76A9"/>
  </w:style>
  <w:style w:type="character" w:customStyle="1" w:styleId="citation1">
    <w:name w:val="citation1"/>
    <w:rsid w:val="001A76A9"/>
    <w:rPr>
      <w:rFonts w:ascii="Verdana" w:hAnsi="Verdana" w:hint="default"/>
      <w:sz w:val="17"/>
      <w:szCs w:val="17"/>
    </w:rPr>
  </w:style>
  <w:style w:type="paragraph" w:styleId="FormateretHTML">
    <w:name w:val="HTML Preformatted"/>
    <w:basedOn w:val="Normal"/>
    <w:link w:val="FormateretHTMLTegn"/>
    <w:uiPriority w:val="99"/>
    <w:unhideWhenUsed/>
    <w:rsid w:val="001D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eastAsia="it-IT"/>
    </w:rPr>
  </w:style>
  <w:style w:type="character" w:customStyle="1" w:styleId="FormateretHTMLTegn">
    <w:name w:val="Formateret HTML Tegn"/>
    <w:basedOn w:val="Standardskrifttypeiafsnit"/>
    <w:link w:val="FormateretHTML"/>
    <w:uiPriority w:val="99"/>
    <w:rsid w:val="001D27FC"/>
    <w:rPr>
      <w:rFonts w:ascii="Courier New" w:eastAsia="Times New Roman" w:hAnsi="Courier New" w:cs="Courier New"/>
      <w:sz w:val="20"/>
      <w:szCs w:val="20"/>
      <w:lang w:eastAsia="it-IT"/>
    </w:rPr>
  </w:style>
  <w:style w:type="paragraph" w:styleId="Ingenafstand">
    <w:name w:val="No Spacing"/>
    <w:uiPriority w:val="1"/>
    <w:qFormat/>
    <w:rsid w:val="00EE75B7"/>
    <w:pPr>
      <w:spacing w:after="0" w:line="240" w:lineRule="auto"/>
    </w:pPr>
    <w:rPr>
      <w:rFonts w:ascii="Microsoft Sans Serif" w:hAnsi="Microsoft Sans Serif"/>
      <w:sz w:val="20"/>
      <w:lang w:val="en-GB"/>
    </w:rPr>
  </w:style>
  <w:style w:type="character" w:customStyle="1" w:styleId="citation">
    <w:name w:val="citation"/>
    <w:basedOn w:val="Standardskrifttypeiafsnit"/>
    <w:rsid w:val="00B07DD3"/>
  </w:style>
  <w:style w:type="character" w:customStyle="1" w:styleId="slug-pub-date">
    <w:name w:val="slug-pub-date"/>
    <w:basedOn w:val="Standardskrifttypeiafsnit"/>
    <w:rsid w:val="00567690"/>
  </w:style>
  <w:style w:type="character" w:customStyle="1" w:styleId="slug-vol">
    <w:name w:val="slug-vol"/>
    <w:basedOn w:val="Standardskrifttypeiafsnit"/>
    <w:rsid w:val="00567690"/>
  </w:style>
  <w:style w:type="character" w:customStyle="1" w:styleId="slug-issue">
    <w:name w:val="slug-issue"/>
    <w:basedOn w:val="Standardskrifttypeiafsnit"/>
    <w:rsid w:val="00567690"/>
  </w:style>
  <w:style w:type="character" w:customStyle="1" w:styleId="slug-pages">
    <w:name w:val="slug-pages"/>
    <w:basedOn w:val="Standardskrifttypeiafsnit"/>
    <w:rsid w:val="00567690"/>
  </w:style>
  <w:style w:type="character" w:customStyle="1" w:styleId="Overskrift1Tegn">
    <w:name w:val="Overskrift 1 Tegn"/>
    <w:basedOn w:val="Standardskrifttypeiafsnit"/>
    <w:link w:val="Overskrift1"/>
    <w:uiPriority w:val="9"/>
    <w:rsid w:val="00567690"/>
    <w:rPr>
      <w:rFonts w:ascii="Times New Roman" w:eastAsia="Times New Roman" w:hAnsi="Times New Roman" w:cs="Times New Roman"/>
      <w:b/>
      <w:bCs/>
      <w:kern w:val="36"/>
      <w:sz w:val="48"/>
      <w:szCs w:val="48"/>
      <w:lang w:val="da-DK" w:eastAsia="da-DK"/>
    </w:rPr>
  </w:style>
  <w:style w:type="paragraph" w:styleId="Markeringsbobletekst">
    <w:name w:val="Balloon Text"/>
    <w:basedOn w:val="Normal"/>
    <w:link w:val="MarkeringsbobletekstTegn"/>
    <w:uiPriority w:val="99"/>
    <w:semiHidden/>
    <w:unhideWhenUsed/>
    <w:rsid w:val="00525EF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525EF2"/>
    <w:rPr>
      <w:rFonts w:ascii="Lucida Grande" w:eastAsia="Times New Roman" w:hAnsi="Lucida Grande" w:cs="Lucida Grande"/>
      <w:sz w:val="18"/>
      <w:szCs w:val="18"/>
      <w:lang w:val="en-US"/>
    </w:rPr>
  </w:style>
  <w:style w:type="character" w:styleId="Kommentarhenvisning">
    <w:name w:val="annotation reference"/>
    <w:basedOn w:val="Standardskrifttypeiafsnit"/>
    <w:uiPriority w:val="99"/>
    <w:semiHidden/>
    <w:unhideWhenUsed/>
    <w:rsid w:val="00525EF2"/>
    <w:rPr>
      <w:sz w:val="18"/>
      <w:szCs w:val="18"/>
    </w:rPr>
  </w:style>
  <w:style w:type="paragraph" w:styleId="Kommentartekst">
    <w:name w:val="annotation text"/>
    <w:basedOn w:val="Normal"/>
    <w:link w:val="KommentartekstTegn"/>
    <w:uiPriority w:val="99"/>
    <w:semiHidden/>
    <w:unhideWhenUsed/>
    <w:rsid w:val="00525EF2"/>
  </w:style>
  <w:style w:type="character" w:customStyle="1" w:styleId="KommentartekstTegn">
    <w:name w:val="Kommentartekst Tegn"/>
    <w:basedOn w:val="Standardskrifttypeiafsnit"/>
    <w:link w:val="Kommentartekst"/>
    <w:uiPriority w:val="99"/>
    <w:semiHidden/>
    <w:rsid w:val="00525EF2"/>
    <w:rPr>
      <w:rFonts w:ascii="Times New Roman" w:eastAsia="Times New Roman" w:hAnsi="Times New Roman" w:cs="Times New Roman"/>
      <w:sz w:val="24"/>
      <w:szCs w:val="24"/>
      <w:lang w:val="en-US"/>
    </w:rPr>
  </w:style>
  <w:style w:type="paragraph" w:styleId="Kommentaremne">
    <w:name w:val="annotation subject"/>
    <w:basedOn w:val="Kommentartekst"/>
    <w:next w:val="Kommentartekst"/>
    <w:link w:val="KommentaremneTegn"/>
    <w:uiPriority w:val="99"/>
    <w:semiHidden/>
    <w:unhideWhenUsed/>
    <w:rsid w:val="00525EF2"/>
    <w:rPr>
      <w:b/>
      <w:bCs/>
      <w:sz w:val="20"/>
      <w:szCs w:val="20"/>
    </w:rPr>
  </w:style>
  <w:style w:type="character" w:customStyle="1" w:styleId="KommentaremneTegn">
    <w:name w:val="Kommentaremne Tegn"/>
    <w:basedOn w:val="KommentartekstTegn"/>
    <w:link w:val="Kommentaremne"/>
    <w:uiPriority w:val="99"/>
    <w:semiHidden/>
    <w:rsid w:val="00525EF2"/>
    <w:rPr>
      <w:rFonts w:ascii="Times New Roman" w:eastAsia="Times New Roman" w:hAnsi="Times New Roman" w:cs="Times New Roman"/>
      <w:b/>
      <w:bCs/>
      <w:sz w:val="20"/>
      <w:szCs w:val="20"/>
      <w:lang w:val="en-US"/>
    </w:rPr>
  </w:style>
  <w:style w:type="paragraph" w:styleId="Korrektur">
    <w:name w:val="Revision"/>
    <w:hidden/>
    <w:uiPriority w:val="99"/>
    <w:semiHidden/>
    <w:rsid w:val="007846CD"/>
    <w:pPr>
      <w:spacing w:after="0" w:line="240" w:lineRule="auto"/>
    </w:pPr>
    <w:rPr>
      <w:rFonts w:ascii="Times New Roman" w:eastAsia="Times New Roman" w:hAnsi="Times New Roman" w:cs="Times New Roman"/>
      <w:sz w:val="24"/>
      <w:szCs w:val="24"/>
      <w:lang w:val="en-US"/>
    </w:rPr>
  </w:style>
  <w:style w:type="paragraph" w:styleId="Sidehoved">
    <w:name w:val="header"/>
    <w:basedOn w:val="Normal"/>
    <w:link w:val="SidehovedTegn"/>
    <w:uiPriority w:val="99"/>
    <w:unhideWhenUsed/>
    <w:rsid w:val="002B3CA0"/>
    <w:pPr>
      <w:tabs>
        <w:tab w:val="center" w:pos="4320"/>
        <w:tab w:val="right" w:pos="8640"/>
      </w:tabs>
    </w:pPr>
  </w:style>
  <w:style w:type="character" w:customStyle="1" w:styleId="SidehovedTegn">
    <w:name w:val="Sidehoved Tegn"/>
    <w:basedOn w:val="Standardskrifttypeiafsnit"/>
    <w:link w:val="Sidehoved"/>
    <w:uiPriority w:val="99"/>
    <w:rsid w:val="002B3CA0"/>
    <w:rPr>
      <w:rFonts w:ascii="Times New Roman" w:eastAsia="Times New Roman" w:hAnsi="Times New Roman" w:cs="Times New Roman"/>
      <w:sz w:val="24"/>
      <w:szCs w:val="24"/>
      <w:lang w:val="en-US"/>
    </w:rPr>
  </w:style>
  <w:style w:type="paragraph" w:styleId="Sidefod">
    <w:name w:val="footer"/>
    <w:basedOn w:val="Normal"/>
    <w:link w:val="SidefodTegn"/>
    <w:uiPriority w:val="99"/>
    <w:unhideWhenUsed/>
    <w:rsid w:val="002B3CA0"/>
    <w:pPr>
      <w:tabs>
        <w:tab w:val="center" w:pos="4320"/>
        <w:tab w:val="right" w:pos="8640"/>
      </w:tabs>
    </w:pPr>
  </w:style>
  <w:style w:type="character" w:customStyle="1" w:styleId="SidefodTegn">
    <w:name w:val="Sidefod Tegn"/>
    <w:basedOn w:val="Standardskrifttypeiafsnit"/>
    <w:link w:val="Sidefod"/>
    <w:uiPriority w:val="99"/>
    <w:rsid w:val="002B3CA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992488">
      <w:bodyDiv w:val="1"/>
      <w:marLeft w:val="0"/>
      <w:marRight w:val="0"/>
      <w:marTop w:val="0"/>
      <w:marBottom w:val="0"/>
      <w:divBdr>
        <w:top w:val="none" w:sz="0" w:space="0" w:color="auto"/>
        <w:left w:val="none" w:sz="0" w:space="0" w:color="auto"/>
        <w:bottom w:val="none" w:sz="0" w:space="0" w:color="auto"/>
        <w:right w:val="none" w:sz="0" w:space="0" w:color="auto"/>
      </w:divBdr>
      <w:divsChild>
        <w:div w:id="1447384249">
          <w:marLeft w:val="2419"/>
          <w:marRight w:val="0"/>
          <w:marTop w:val="0"/>
          <w:marBottom w:val="0"/>
          <w:divBdr>
            <w:top w:val="none" w:sz="0" w:space="0" w:color="auto"/>
            <w:left w:val="none" w:sz="0" w:space="0" w:color="auto"/>
            <w:bottom w:val="none" w:sz="0" w:space="0" w:color="auto"/>
            <w:right w:val="none" w:sz="0" w:space="0" w:color="auto"/>
          </w:divBdr>
          <w:divsChild>
            <w:div w:id="818377385">
              <w:marLeft w:val="115"/>
              <w:marRight w:val="115"/>
              <w:marTop w:val="115"/>
              <w:marBottom w:val="115"/>
              <w:divBdr>
                <w:top w:val="single" w:sz="4" w:space="0" w:color="93092D"/>
                <w:left w:val="single" w:sz="4" w:space="3" w:color="93092D"/>
                <w:bottom w:val="single" w:sz="4" w:space="3" w:color="93092D"/>
                <w:right w:val="single" w:sz="4" w:space="3" w:color="93092D"/>
              </w:divBdr>
            </w:div>
          </w:divsChild>
        </w:div>
      </w:divsChild>
    </w:div>
    <w:div w:id="157974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B46513-23AF-4185-ABD1-1120BEB62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9510</Words>
  <Characters>58018</Characters>
  <Application>Microsoft Office Word</Application>
  <DocSecurity>0</DocSecurity>
  <Lines>483</Lines>
  <Paragraphs>134</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Roskilde Universitet</Company>
  <LinksUpToDate>false</LinksUpToDate>
  <CharactersWithSpaces>67394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bjorn</dc:creator>
  <cp:lastModifiedBy>Sidse Louise Schelde</cp:lastModifiedBy>
  <cp:revision>2</cp:revision>
  <dcterms:created xsi:type="dcterms:W3CDTF">2016-08-09T09:24:00Z</dcterms:created>
  <dcterms:modified xsi:type="dcterms:W3CDTF">2016-08-09T09:24:00Z</dcterms:modified>
</cp:coreProperties>
</file>