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A5CA" w14:textId="77777777" w:rsidR="00F06A2C" w:rsidRPr="00A902AA" w:rsidRDefault="00D27E54" w:rsidP="00A902AA">
      <w:pPr>
        <w:jc w:val="center"/>
        <w:rPr>
          <w:b/>
          <w:sz w:val="28"/>
          <w:lang w:val="en-US"/>
        </w:rPr>
      </w:pPr>
      <w:r w:rsidRPr="00C642F2">
        <w:rPr>
          <w:b/>
          <w:sz w:val="28"/>
          <w:lang w:val="en-US"/>
        </w:rPr>
        <w:t xml:space="preserve">Straw </w:t>
      </w:r>
      <w:r w:rsidRPr="00D27E54">
        <w:rPr>
          <w:b/>
          <w:sz w:val="28"/>
          <w:lang w:val="en-US"/>
        </w:rPr>
        <w:t>g</w:t>
      </w:r>
      <w:r w:rsidR="00200178" w:rsidRPr="00D27E54">
        <w:rPr>
          <w:b/>
          <w:sz w:val="28"/>
          <w:lang w:val="en-US"/>
        </w:rPr>
        <w:t xml:space="preserve">asification </w:t>
      </w:r>
      <w:r w:rsidR="00200178">
        <w:rPr>
          <w:b/>
          <w:sz w:val="28"/>
          <w:lang w:val="en-US"/>
        </w:rPr>
        <w:t>biochar increases plant available water capacity and plant growth in coarse sandy soil</w:t>
      </w:r>
    </w:p>
    <w:p w14:paraId="50A9A5CB" w14:textId="77777777" w:rsidR="00A902AA" w:rsidRPr="00200178" w:rsidRDefault="00200178" w:rsidP="00A902AA">
      <w:pPr>
        <w:jc w:val="center"/>
        <w:rPr>
          <w:i/>
          <w:lang w:val="da-DK"/>
        </w:rPr>
      </w:pPr>
      <w:r w:rsidRPr="00200178">
        <w:rPr>
          <w:i/>
          <w:u w:val="single"/>
          <w:lang w:val="da-DK"/>
        </w:rPr>
        <w:t>Veronika Hansen</w:t>
      </w:r>
      <w:r w:rsidRPr="00200178">
        <w:rPr>
          <w:i/>
          <w:lang w:val="da-DK"/>
        </w:rPr>
        <w:t xml:space="preserve"> </w:t>
      </w:r>
      <w:r w:rsidRPr="00200178">
        <w:rPr>
          <w:i/>
          <w:vertAlign w:val="superscript"/>
          <w:lang w:val="da-DK"/>
        </w:rPr>
        <w:t>1</w:t>
      </w:r>
      <w:r w:rsidR="00A902AA" w:rsidRPr="00200178">
        <w:rPr>
          <w:i/>
          <w:vertAlign w:val="superscript"/>
          <w:lang w:val="da-DK"/>
        </w:rPr>
        <w:t>*</w:t>
      </w:r>
      <w:r w:rsidR="00A902AA" w:rsidRPr="00200178">
        <w:rPr>
          <w:i/>
          <w:lang w:val="da-DK"/>
        </w:rPr>
        <w:t xml:space="preserve">, </w:t>
      </w:r>
      <w:r w:rsidRPr="00200178">
        <w:rPr>
          <w:i/>
          <w:lang w:val="da-DK"/>
        </w:rPr>
        <w:t xml:space="preserve">Henrik Hauggaard-Nielsen </w:t>
      </w:r>
      <w:r w:rsidR="00A902AA" w:rsidRPr="00200178">
        <w:rPr>
          <w:i/>
          <w:vertAlign w:val="superscript"/>
          <w:lang w:val="da-DK"/>
        </w:rPr>
        <w:t>2</w:t>
      </w:r>
      <w:r w:rsidRPr="00200178">
        <w:rPr>
          <w:i/>
          <w:lang w:val="da-DK"/>
        </w:rPr>
        <w:t>, Carsten T. Petersen</w:t>
      </w:r>
      <w:r>
        <w:rPr>
          <w:i/>
          <w:vertAlign w:val="superscript"/>
          <w:lang w:val="da-DK"/>
        </w:rPr>
        <w:t>1</w:t>
      </w:r>
      <w:r w:rsidRPr="00200178">
        <w:rPr>
          <w:i/>
          <w:lang w:val="da-DK"/>
        </w:rPr>
        <w:t xml:space="preserve"> </w:t>
      </w:r>
      <w:r w:rsidR="00A902AA" w:rsidRPr="00200178">
        <w:rPr>
          <w:i/>
          <w:lang w:val="da-DK"/>
        </w:rPr>
        <w:t xml:space="preserve">and </w:t>
      </w:r>
      <w:r w:rsidRPr="00200178">
        <w:rPr>
          <w:i/>
          <w:lang w:val="da-DK"/>
        </w:rPr>
        <w:t>Dorette Müller-Stöver</w:t>
      </w:r>
      <w:r w:rsidRPr="00200178">
        <w:rPr>
          <w:i/>
          <w:vertAlign w:val="superscript"/>
          <w:lang w:val="da-DK"/>
        </w:rPr>
        <w:t xml:space="preserve"> 1</w:t>
      </w:r>
    </w:p>
    <w:p w14:paraId="50A9A5CC" w14:textId="77777777" w:rsidR="00A902AA" w:rsidRDefault="00A902AA" w:rsidP="005A3F16">
      <w:pPr>
        <w:spacing w:after="0"/>
        <w:rPr>
          <w:lang w:val="en-US"/>
        </w:rPr>
      </w:pPr>
      <w:r w:rsidRPr="00A902AA">
        <w:rPr>
          <w:sz w:val="18"/>
          <w:vertAlign w:val="superscript"/>
          <w:lang w:val="en-US"/>
        </w:rPr>
        <w:t>1</w:t>
      </w:r>
      <w:r w:rsidR="00200178" w:rsidRPr="00200178">
        <w:rPr>
          <w:rFonts w:cs="Times New Roman"/>
          <w:lang w:val="en-US"/>
        </w:rPr>
        <w:t xml:space="preserve"> </w:t>
      </w:r>
      <w:r w:rsidR="00200178" w:rsidRPr="00200178">
        <w:rPr>
          <w:sz w:val="18"/>
          <w:lang w:val="en-US"/>
        </w:rPr>
        <w:t>University of Copenhagen, Department of Plant &amp; Environmental Sc</w:t>
      </w:r>
      <w:r w:rsidR="00200178">
        <w:rPr>
          <w:sz w:val="18"/>
          <w:lang w:val="en-US"/>
        </w:rPr>
        <w:t>iences,</w:t>
      </w:r>
      <w:r w:rsidR="00200178" w:rsidRPr="00200178">
        <w:rPr>
          <w:sz w:val="18"/>
          <w:lang w:val="en-US"/>
        </w:rPr>
        <w:t xml:space="preserve"> Frederiksberg, Denmark</w:t>
      </w:r>
      <w:r>
        <w:rPr>
          <w:sz w:val="18"/>
          <w:lang w:val="en-US"/>
        </w:rPr>
        <w:t xml:space="preserve">; </w:t>
      </w:r>
      <w:r w:rsidRPr="00A902AA">
        <w:rPr>
          <w:sz w:val="18"/>
          <w:vertAlign w:val="superscript"/>
          <w:lang w:val="en-US"/>
        </w:rPr>
        <w:t>2</w:t>
      </w:r>
      <w:r w:rsidR="00200178" w:rsidRPr="00200178">
        <w:rPr>
          <w:rFonts w:cs="Times New Roman"/>
          <w:lang w:val="en-US"/>
        </w:rPr>
        <w:t xml:space="preserve"> </w:t>
      </w:r>
      <w:r w:rsidR="00200178" w:rsidRPr="00200178">
        <w:rPr>
          <w:sz w:val="18"/>
          <w:lang w:val="en-US"/>
        </w:rPr>
        <w:t>Roskilde University, Department of Environmental, Social and Spatial</w:t>
      </w:r>
      <w:r w:rsidR="00200178">
        <w:rPr>
          <w:sz w:val="18"/>
          <w:lang w:val="en-US"/>
        </w:rPr>
        <w:t xml:space="preserve"> Change,</w:t>
      </w:r>
      <w:r w:rsidR="00200178" w:rsidRPr="00200178">
        <w:rPr>
          <w:sz w:val="18"/>
          <w:lang w:val="en-US"/>
        </w:rPr>
        <w:t xml:space="preserve"> Roskilde, Denmark</w:t>
      </w:r>
      <w:r w:rsidR="00CE4E29">
        <w:rPr>
          <w:sz w:val="18"/>
          <w:lang w:val="en-US"/>
        </w:rPr>
        <w:t>;</w:t>
      </w:r>
      <w:r>
        <w:rPr>
          <w:sz w:val="18"/>
          <w:lang w:val="en-US"/>
        </w:rPr>
        <w:t xml:space="preserve"> </w:t>
      </w:r>
      <w:r w:rsidRPr="00A902AA">
        <w:rPr>
          <w:sz w:val="18"/>
          <w:lang w:val="en-US"/>
        </w:rPr>
        <w:t xml:space="preserve">*corresponding author: </w:t>
      </w:r>
      <w:hyperlink r:id="rId5" w:history="1">
        <w:r w:rsidR="00200178" w:rsidRPr="00200178">
          <w:rPr>
            <w:rStyle w:val="Hyperlink"/>
            <w:sz w:val="18"/>
            <w:lang w:val="en-US"/>
          </w:rPr>
          <w:t>veha@plen.ku.dk</w:t>
        </w:r>
      </w:hyperlink>
      <w:r w:rsidR="00200178" w:rsidRPr="00200178">
        <w:rPr>
          <w:sz w:val="18"/>
          <w:lang w:val="en-US"/>
        </w:rPr>
        <w:t xml:space="preserve"> </w:t>
      </w:r>
    </w:p>
    <w:p w14:paraId="50A9A5CD" w14:textId="77777777" w:rsidR="00CE4E29" w:rsidRDefault="00CE4E29">
      <w:pPr>
        <w:rPr>
          <w:rFonts w:ascii="Arial" w:hAnsi="Arial" w:cs="Arial"/>
          <w:b/>
          <w:sz w:val="24"/>
          <w:u w:val="single"/>
          <w:lang w:val="en-US"/>
        </w:rPr>
      </w:pPr>
    </w:p>
    <w:p w14:paraId="50A9A5CE" w14:textId="77777777" w:rsidR="00A902AA" w:rsidRPr="00CA4774" w:rsidRDefault="00A902AA">
      <w:pPr>
        <w:rPr>
          <w:rFonts w:ascii="Arial" w:hAnsi="Arial" w:cs="Arial"/>
          <w:b/>
          <w:sz w:val="24"/>
          <w:u w:val="single"/>
          <w:lang w:val="en-US"/>
        </w:rPr>
      </w:pPr>
      <w:r w:rsidRPr="00CA4774">
        <w:rPr>
          <w:rFonts w:ascii="Arial" w:hAnsi="Arial" w:cs="Arial"/>
          <w:b/>
          <w:sz w:val="24"/>
          <w:u w:val="single"/>
          <w:lang w:val="en-US"/>
        </w:rPr>
        <w:t>Abstract</w:t>
      </w:r>
    </w:p>
    <w:p w14:paraId="50A9A5CF" w14:textId="77777777" w:rsidR="00200178" w:rsidRPr="00200178" w:rsidRDefault="00200178" w:rsidP="00200178">
      <w:pPr>
        <w:rPr>
          <w:rFonts w:ascii="Arial" w:hAnsi="Arial" w:cs="Arial"/>
          <w:lang w:val="en-US"/>
        </w:rPr>
      </w:pPr>
      <w:bookmarkStart w:id="0" w:name="_GoBack"/>
      <w:bookmarkEnd w:id="0"/>
      <w:r w:rsidRPr="00200178">
        <w:rPr>
          <w:rFonts w:ascii="Arial" w:hAnsi="Arial" w:cs="Arial"/>
          <w:lang w:val="en-US"/>
        </w:rPr>
        <w:t xml:space="preserve">Gasification biochar (GB) contains recalcitrant carbon that can contribute to soil carbon sequestration and soil quality improvement. However, the impact of GB on plant available water capacity (AWC) and plant growth in diverse soil types </w:t>
      </w:r>
      <w:del w:id="1" w:author="Henrik Haugaard-Nielsen" w:date="2015-08-12T09:19:00Z">
        <w:r w:rsidRPr="00200178" w:rsidDel="00492FBA">
          <w:rPr>
            <w:rFonts w:ascii="Arial" w:hAnsi="Arial" w:cs="Arial"/>
            <w:lang w:val="en-US"/>
          </w:rPr>
          <w:delText xml:space="preserve">still </w:delText>
        </w:r>
      </w:del>
      <w:r w:rsidRPr="00200178">
        <w:rPr>
          <w:rFonts w:ascii="Arial" w:hAnsi="Arial" w:cs="Arial"/>
          <w:lang w:val="en-US"/>
        </w:rPr>
        <w:t xml:space="preserve">needs </w:t>
      </w:r>
      <w:ins w:id="2" w:author="Henrik Haugaard-Nielsen" w:date="2015-08-12T09:19:00Z">
        <w:r w:rsidR="00492FBA">
          <w:rPr>
            <w:rFonts w:ascii="Arial" w:hAnsi="Arial" w:cs="Arial"/>
            <w:lang w:val="en-US"/>
          </w:rPr>
          <w:t xml:space="preserve">further </w:t>
        </w:r>
        <w:proofErr w:type="spellStart"/>
        <w:r w:rsidR="00492FBA">
          <w:rPr>
            <w:rFonts w:ascii="Arial" w:hAnsi="Arial" w:cs="Arial"/>
            <w:lang w:val="en-US"/>
          </w:rPr>
          <w:t>reserach</w:t>
        </w:r>
      </w:ins>
      <w:proofErr w:type="spellEnd"/>
      <w:del w:id="3" w:author="Henrik Haugaard-Nielsen" w:date="2015-08-12T09:19:00Z">
        <w:r w:rsidRPr="00200178" w:rsidDel="00492FBA">
          <w:rPr>
            <w:rFonts w:ascii="Arial" w:hAnsi="Arial" w:cs="Arial"/>
            <w:lang w:val="en-US"/>
          </w:rPr>
          <w:delText>to be explored</w:delText>
        </w:r>
      </w:del>
      <w:r w:rsidRPr="00200178">
        <w:rPr>
          <w:rFonts w:ascii="Arial" w:hAnsi="Arial" w:cs="Arial"/>
          <w:lang w:val="en-US"/>
        </w:rPr>
        <w:t xml:space="preserve">. A pot experiment with spring barley was conducted to investigate the effect of soil amendment of straw </w:t>
      </w:r>
      <w:ins w:id="4" w:author="Henrik Haugaard-Nielsen" w:date="2015-08-12T09:20:00Z">
        <w:r w:rsidR="00492FBA">
          <w:rPr>
            <w:rFonts w:ascii="Arial" w:hAnsi="Arial" w:cs="Arial"/>
            <w:lang w:val="en-US"/>
          </w:rPr>
          <w:t xml:space="preserve">(SGB) </w:t>
        </w:r>
      </w:ins>
      <w:r w:rsidRPr="00200178">
        <w:rPr>
          <w:rFonts w:ascii="Arial" w:hAnsi="Arial" w:cs="Arial"/>
          <w:lang w:val="en-US"/>
        </w:rPr>
        <w:t xml:space="preserve">and wood </w:t>
      </w:r>
      <w:ins w:id="5" w:author="Henrik Haugaard-Nielsen" w:date="2015-08-12T09:20:00Z">
        <w:r w:rsidR="00492FBA">
          <w:rPr>
            <w:rFonts w:ascii="Arial" w:hAnsi="Arial" w:cs="Arial"/>
            <w:lang w:val="en-US"/>
          </w:rPr>
          <w:t>(WGB) GB</w:t>
        </w:r>
      </w:ins>
      <w:del w:id="6" w:author="Henrik Haugaard-Nielsen" w:date="2015-08-12T09:20:00Z">
        <w:r w:rsidRPr="00200178" w:rsidDel="00492FBA">
          <w:rPr>
            <w:rFonts w:ascii="Arial" w:hAnsi="Arial" w:cs="Arial"/>
            <w:lang w:val="en-US"/>
          </w:rPr>
          <w:delText>gasification biochar (SGB and WGB)</w:delText>
        </w:r>
      </w:del>
      <w:r w:rsidRPr="00200178">
        <w:rPr>
          <w:rFonts w:ascii="Arial" w:hAnsi="Arial" w:cs="Arial"/>
          <w:lang w:val="en-US"/>
        </w:rPr>
        <w:t xml:space="preserve"> on shoot and root growth under two levels of water supply in a temperate sandy loam and coarse sandy soil. In the sandy loam, the reduced water regime significantly affected plant growth and water consumption, whereas the effect was less pronounced in the coarse sand. Independent of the soil type, both GBs increased AWC, with the highest absolute effect in the coarse sand. </w:t>
      </w:r>
      <w:r w:rsidR="00D27E54" w:rsidRPr="00200178">
        <w:rPr>
          <w:rFonts w:ascii="Arial" w:hAnsi="Arial" w:cs="Arial"/>
          <w:lang w:val="en-US"/>
        </w:rPr>
        <w:t>In the sandy loam, soil application of GB had no effect on plant growth</w:t>
      </w:r>
      <w:r w:rsidR="00D27E54">
        <w:rPr>
          <w:rFonts w:ascii="Arial" w:hAnsi="Arial" w:cs="Arial"/>
          <w:lang w:val="en-US"/>
        </w:rPr>
        <w:t>, however, t</w:t>
      </w:r>
      <w:r w:rsidRPr="00200178">
        <w:rPr>
          <w:rFonts w:ascii="Arial" w:hAnsi="Arial" w:cs="Arial"/>
          <w:lang w:val="en-US"/>
        </w:rPr>
        <w:t xml:space="preserve">he addition of SGB to coarse sand led to a substantial increase of plant biomass under both water regimes, most likely due to reduced mechanical impedance to root growth. </w:t>
      </w:r>
      <w:r w:rsidR="00D27E54">
        <w:rPr>
          <w:rFonts w:ascii="Arial" w:hAnsi="Arial" w:cs="Arial"/>
          <w:lang w:val="en-US"/>
        </w:rPr>
        <w:t>N</w:t>
      </w:r>
      <w:r w:rsidRPr="00200178">
        <w:rPr>
          <w:rFonts w:ascii="Arial" w:hAnsi="Arial" w:cs="Arial"/>
          <w:lang w:val="en-US"/>
        </w:rPr>
        <w:t>o positive effects</w:t>
      </w:r>
      <w:r w:rsidR="00D27E54">
        <w:rPr>
          <w:rFonts w:ascii="Arial" w:hAnsi="Arial" w:cs="Arial"/>
          <w:lang w:val="en-US"/>
        </w:rPr>
        <w:t xml:space="preserve"> on plant growth</w:t>
      </w:r>
      <w:r w:rsidRPr="00200178">
        <w:rPr>
          <w:rFonts w:ascii="Arial" w:hAnsi="Arial" w:cs="Arial"/>
          <w:lang w:val="en-US"/>
        </w:rPr>
        <w:t xml:space="preserve"> were achieved by addition of WGB</w:t>
      </w:r>
      <w:r w:rsidR="00D27E54">
        <w:rPr>
          <w:rFonts w:ascii="Arial" w:hAnsi="Arial" w:cs="Arial"/>
          <w:lang w:val="en-US"/>
        </w:rPr>
        <w:t xml:space="preserve">. </w:t>
      </w:r>
      <w:r w:rsidRPr="00200178">
        <w:rPr>
          <w:rFonts w:ascii="Arial" w:hAnsi="Arial" w:cs="Arial"/>
          <w:lang w:val="en-US"/>
        </w:rPr>
        <w:t xml:space="preserve">Our results suggest that SGB has a great </w:t>
      </w:r>
      <w:ins w:id="7" w:author="Henrik Haugaard-Nielsen" w:date="2015-08-12T09:26:00Z">
        <w:r w:rsidR="00492FBA">
          <w:rPr>
            <w:rFonts w:ascii="Arial" w:hAnsi="Arial" w:cs="Arial"/>
            <w:lang w:val="en-US"/>
          </w:rPr>
          <w:t xml:space="preserve">global </w:t>
        </w:r>
      </w:ins>
      <w:r w:rsidRPr="00200178">
        <w:rPr>
          <w:rFonts w:ascii="Arial" w:hAnsi="Arial" w:cs="Arial"/>
          <w:lang w:val="en-US"/>
        </w:rPr>
        <w:t>potential to increase crop productivity on coarse</w:t>
      </w:r>
      <w:ins w:id="8" w:author="Henrik Haugaard-Nielsen" w:date="2015-08-12T09:22:00Z">
        <w:r w:rsidR="00492FBA">
          <w:rPr>
            <w:rFonts w:ascii="Arial" w:hAnsi="Arial" w:cs="Arial"/>
            <w:lang w:val="en-US"/>
          </w:rPr>
          <w:t xml:space="preserve">r </w:t>
        </w:r>
      </w:ins>
      <w:del w:id="9" w:author="Henrik Haugaard-Nielsen" w:date="2015-08-12T09:22:00Z">
        <w:r w:rsidRPr="00200178" w:rsidDel="00492FBA">
          <w:rPr>
            <w:rFonts w:ascii="Arial" w:hAnsi="Arial" w:cs="Arial"/>
            <w:lang w:val="en-US"/>
          </w:rPr>
          <w:delText xml:space="preserve"> sandy </w:delText>
        </w:r>
      </w:del>
      <w:r w:rsidRPr="00200178">
        <w:rPr>
          <w:rFonts w:ascii="Arial" w:hAnsi="Arial" w:cs="Arial"/>
          <w:lang w:val="en-US"/>
        </w:rPr>
        <w:t>soil</w:t>
      </w:r>
      <w:ins w:id="10" w:author="Henrik Haugaard-Nielsen" w:date="2015-08-12T09:22:00Z">
        <w:r w:rsidR="00492FBA">
          <w:rPr>
            <w:rFonts w:ascii="Arial" w:hAnsi="Arial" w:cs="Arial"/>
            <w:lang w:val="en-US"/>
          </w:rPr>
          <w:t xml:space="preserve"> type</w:t>
        </w:r>
      </w:ins>
      <w:r w:rsidRPr="00200178">
        <w:rPr>
          <w:rFonts w:ascii="Arial" w:hAnsi="Arial" w:cs="Arial"/>
          <w:lang w:val="en-US"/>
        </w:rPr>
        <w:t xml:space="preserve">s </w:t>
      </w:r>
      <w:ins w:id="11" w:author="Henrik Haugaard-Nielsen" w:date="2015-08-12T09:30:00Z">
        <w:r w:rsidR="009559E6">
          <w:rPr>
            <w:rFonts w:ascii="Arial" w:hAnsi="Arial" w:cs="Arial"/>
            <w:lang w:val="en-US"/>
          </w:rPr>
          <w:t xml:space="preserve">changing the characteristic low </w:t>
        </w:r>
      </w:ins>
      <w:ins w:id="12" w:author="Henrik Haugaard-Nielsen" w:date="2015-08-12T09:24:00Z">
        <w:r w:rsidR="00492FBA" w:rsidRPr="00492FBA">
          <w:rPr>
            <w:rFonts w:ascii="Arial" w:hAnsi="Arial" w:cs="Arial"/>
            <w:lang w:val="en-US"/>
          </w:rPr>
          <w:t>compressibility</w:t>
        </w:r>
      </w:ins>
      <w:ins w:id="13" w:author="Henrik Haugaard-Nielsen" w:date="2015-08-12T09:29:00Z">
        <w:r w:rsidR="009559E6">
          <w:rPr>
            <w:rFonts w:ascii="Arial" w:hAnsi="Arial" w:cs="Arial"/>
            <w:lang w:val="en-US"/>
          </w:rPr>
          <w:t xml:space="preserve"> and</w:t>
        </w:r>
      </w:ins>
      <w:ins w:id="14" w:author="Henrik Haugaard-Nielsen" w:date="2015-08-12T09:28:00Z">
        <w:r w:rsidR="009559E6">
          <w:rPr>
            <w:rFonts w:ascii="Arial" w:hAnsi="Arial" w:cs="Arial"/>
            <w:lang w:val="en-US"/>
          </w:rPr>
          <w:t xml:space="preserve"> </w:t>
        </w:r>
      </w:ins>
      <w:ins w:id="15" w:author="Henrik Haugaard-Nielsen" w:date="2015-08-12T09:31:00Z">
        <w:r w:rsidR="009559E6">
          <w:rPr>
            <w:rFonts w:ascii="Arial" w:hAnsi="Arial" w:cs="Arial"/>
            <w:lang w:val="en-US"/>
          </w:rPr>
          <w:t xml:space="preserve">high </w:t>
        </w:r>
      </w:ins>
      <w:ins w:id="16" w:author="Henrik Haugaard-Nielsen" w:date="2015-08-12T09:24:00Z">
        <w:r w:rsidR="00492FBA" w:rsidRPr="00492FBA">
          <w:rPr>
            <w:rFonts w:ascii="Arial" w:hAnsi="Arial" w:cs="Arial"/>
            <w:lang w:val="en-US"/>
          </w:rPr>
          <w:t xml:space="preserve">friction </w:t>
        </w:r>
      </w:ins>
      <w:ins w:id="17" w:author="Henrik Haugaard-Nielsen" w:date="2015-08-12T09:31:00Z">
        <w:r w:rsidR="009559E6">
          <w:rPr>
            <w:rFonts w:ascii="Arial" w:hAnsi="Arial" w:cs="Arial"/>
            <w:lang w:val="en-US"/>
          </w:rPr>
          <w:t xml:space="preserve">giving much better conditions for </w:t>
        </w:r>
      </w:ins>
      <w:ins w:id="18" w:author="Henrik Haugaard-Nielsen" w:date="2015-08-12T09:29:00Z">
        <w:r w:rsidR="009559E6">
          <w:rPr>
            <w:rFonts w:ascii="Arial" w:hAnsi="Arial" w:cs="Arial"/>
            <w:lang w:val="en-US"/>
          </w:rPr>
          <w:t>root penetration</w:t>
        </w:r>
      </w:ins>
      <w:ins w:id="19" w:author="Henrik Haugaard-Nielsen" w:date="2015-08-12T09:31:00Z">
        <w:r w:rsidR="009559E6">
          <w:rPr>
            <w:rFonts w:ascii="Arial" w:hAnsi="Arial" w:cs="Arial"/>
            <w:lang w:val="en-US"/>
          </w:rPr>
          <w:t xml:space="preserve"> increasing yield potentials. Furthermore, </w:t>
        </w:r>
      </w:ins>
      <w:ins w:id="20" w:author="Henrik Haugaard-Nielsen" w:date="2015-08-12T09:23:00Z">
        <w:r w:rsidR="00492FBA" w:rsidRPr="00492FBA">
          <w:rPr>
            <w:rFonts w:ascii="Arial" w:hAnsi="Arial" w:cs="Arial"/>
            <w:lang w:val="en-US"/>
          </w:rPr>
          <w:t xml:space="preserve">risk of </w:t>
        </w:r>
      </w:ins>
      <w:ins w:id="21" w:author="Henrik Haugaard-Nielsen" w:date="2015-08-12T09:32:00Z">
        <w:r w:rsidR="009559E6">
          <w:rPr>
            <w:rFonts w:ascii="Arial" w:hAnsi="Arial" w:cs="Arial"/>
            <w:lang w:val="en-US"/>
          </w:rPr>
          <w:t>drought in</w:t>
        </w:r>
      </w:ins>
      <w:ins w:id="22" w:author="Henrik Haugaard-Nielsen" w:date="2015-08-12T09:26:00Z">
        <w:r w:rsidR="00492FBA">
          <w:rPr>
            <w:rFonts w:ascii="Arial" w:hAnsi="Arial" w:cs="Arial"/>
            <w:lang w:val="en-US"/>
          </w:rPr>
          <w:t xml:space="preserve"> </w:t>
        </w:r>
      </w:ins>
      <w:ins w:id="23" w:author="Henrik Haugaard-Nielsen" w:date="2015-08-12T09:23:00Z">
        <w:r w:rsidR="00492FBA" w:rsidRPr="00492FBA">
          <w:rPr>
            <w:rFonts w:ascii="Arial" w:hAnsi="Arial" w:cs="Arial"/>
            <w:lang w:val="en-US"/>
          </w:rPr>
          <w:t xml:space="preserve">dry </w:t>
        </w:r>
        <w:proofErr w:type="gramStart"/>
        <w:r w:rsidR="00492FBA" w:rsidRPr="00492FBA">
          <w:rPr>
            <w:rFonts w:ascii="Arial" w:hAnsi="Arial" w:cs="Arial"/>
            <w:lang w:val="en-US"/>
          </w:rPr>
          <w:t>periods</w:t>
        </w:r>
      </w:ins>
      <w:ins w:id="24" w:author="Henrik Haugaard-Nielsen" w:date="2015-08-12T09:26:00Z">
        <w:r w:rsidR="00492FBA">
          <w:rPr>
            <w:rFonts w:ascii="Arial" w:hAnsi="Arial" w:cs="Arial"/>
            <w:lang w:val="en-US"/>
          </w:rPr>
          <w:t>,</w:t>
        </w:r>
      </w:ins>
      <w:proofErr w:type="gramEnd"/>
      <w:ins w:id="25" w:author="Henrik Haugaard-Nielsen" w:date="2015-08-12T09:23:00Z">
        <w:r w:rsidR="00492FBA" w:rsidRPr="00492FBA">
          <w:rPr>
            <w:rFonts w:ascii="Arial" w:hAnsi="Arial" w:cs="Arial"/>
            <w:lang w:val="en-US"/>
          </w:rPr>
          <w:t xml:space="preserve"> and nutrient losses in wet periods</w:t>
        </w:r>
      </w:ins>
      <w:ins w:id="26" w:author="Henrik Haugaard-Nielsen" w:date="2015-08-12T09:32:00Z">
        <w:r w:rsidR="009559E6">
          <w:rPr>
            <w:rFonts w:ascii="Arial" w:hAnsi="Arial" w:cs="Arial"/>
            <w:lang w:val="en-US"/>
          </w:rPr>
          <w:t xml:space="preserve"> </w:t>
        </w:r>
      </w:ins>
      <w:ins w:id="27" w:author="Henrik Haugaard-Nielsen" w:date="2015-08-12T09:33:00Z">
        <w:r w:rsidR="009559E6">
          <w:rPr>
            <w:rFonts w:ascii="Arial" w:hAnsi="Arial" w:cs="Arial"/>
            <w:lang w:val="en-US"/>
          </w:rPr>
          <w:t xml:space="preserve">in coarser soil types </w:t>
        </w:r>
      </w:ins>
      <w:ins w:id="28" w:author="Henrik Haugaard-Nielsen" w:date="2015-08-12T09:32:00Z">
        <w:r w:rsidR="009559E6">
          <w:rPr>
            <w:rFonts w:ascii="Arial" w:hAnsi="Arial" w:cs="Arial"/>
            <w:lang w:val="en-US"/>
          </w:rPr>
          <w:t>is also reduced</w:t>
        </w:r>
      </w:ins>
      <w:del w:id="29" w:author="Henrik Haugaard-Nielsen" w:date="2015-08-12T09:26:00Z">
        <w:r w:rsidRPr="00200178" w:rsidDel="00492FBA">
          <w:rPr>
            <w:rFonts w:ascii="Arial" w:hAnsi="Arial" w:cs="Arial"/>
            <w:lang w:val="en-US"/>
          </w:rPr>
          <w:delText>by increasing soil water retention and improving root development</w:delText>
        </w:r>
      </w:del>
      <w:r w:rsidRPr="00200178">
        <w:rPr>
          <w:rFonts w:ascii="Arial" w:hAnsi="Arial" w:cs="Arial"/>
          <w:lang w:val="en-US"/>
        </w:rPr>
        <w:t xml:space="preserve">. </w:t>
      </w:r>
    </w:p>
    <w:p w14:paraId="50A9A5D0" w14:textId="77777777" w:rsidR="00FD5A42" w:rsidRPr="00530F98" w:rsidRDefault="00FD5A42" w:rsidP="00FD5A42">
      <w:pPr>
        <w:spacing w:after="120"/>
        <w:rPr>
          <w:color w:val="7F7F7F" w:themeColor="text1" w:themeTint="80"/>
          <w:sz w:val="20"/>
        </w:rPr>
      </w:pPr>
      <w:r w:rsidRPr="00530F98">
        <w:rPr>
          <w:b/>
          <w:color w:val="006600"/>
          <w:sz w:val="20"/>
          <w:lang w:val="en-US"/>
        </w:rPr>
        <w:t xml:space="preserve">Preferred: Poster </w:t>
      </w:r>
      <w:r>
        <w:rPr>
          <w:b/>
          <w:color w:val="006600"/>
          <w:sz w:val="20"/>
          <w:lang w:val="en-US"/>
        </w:rPr>
        <w:t>presentation</w:t>
      </w:r>
    </w:p>
    <w:p w14:paraId="50A9A5D1" w14:textId="77777777" w:rsidR="00200178" w:rsidRPr="00603997" w:rsidRDefault="00200178" w:rsidP="00200178">
      <w:pPr>
        <w:rPr>
          <w:sz w:val="20"/>
          <w:lang w:val="en-US"/>
        </w:rPr>
      </w:pPr>
    </w:p>
    <w:p w14:paraId="50A9A5D2" w14:textId="77777777" w:rsidR="00603997" w:rsidRPr="00200178" w:rsidRDefault="00603997" w:rsidP="00200178">
      <w:pPr>
        <w:rPr>
          <w:sz w:val="20"/>
          <w:lang w:val="en-US"/>
        </w:rPr>
      </w:pPr>
    </w:p>
    <w:sectPr w:rsidR="00603997" w:rsidRPr="002001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827F8"/>
    <w:multiLevelType w:val="hybridMultilevel"/>
    <w:tmpl w:val="4A028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61"/>
    <w:rsid w:val="00000735"/>
    <w:rsid w:val="0000097B"/>
    <w:rsid w:val="00000DAA"/>
    <w:rsid w:val="000010DB"/>
    <w:rsid w:val="0000155C"/>
    <w:rsid w:val="00001ECF"/>
    <w:rsid w:val="00002D04"/>
    <w:rsid w:val="00002D9A"/>
    <w:rsid w:val="000030AB"/>
    <w:rsid w:val="000032F7"/>
    <w:rsid w:val="000035E8"/>
    <w:rsid w:val="00003EB3"/>
    <w:rsid w:val="0000412B"/>
    <w:rsid w:val="00004288"/>
    <w:rsid w:val="000043B6"/>
    <w:rsid w:val="000044C4"/>
    <w:rsid w:val="00004A1B"/>
    <w:rsid w:val="00006183"/>
    <w:rsid w:val="00006690"/>
    <w:rsid w:val="0000670E"/>
    <w:rsid w:val="0000675B"/>
    <w:rsid w:val="00006CBE"/>
    <w:rsid w:val="000070DE"/>
    <w:rsid w:val="0000750A"/>
    <w:rsid w:val="00007919"/>
    <w:rsid w:val="00007D0F"/>
    <w:rsid w:val="00010A70"/>
    <w:rsid w:val="00010A97"/>
    <w:rsid w:val="00010BA3"/>
    <w:rsid w:val="00010CFB"/>
    <w:rsid w:val="000110CC"/>
    <w:rsid w:val="0001149F"/>
    <w:rsid w:val="00012363"/>
    <w:rsid w:val="000124FA"/>
    <w:rsid w:val="00012769"/>
    <w:rsid w:val="000130C7"/>
    <w:rsid w:val="0001360A"/>
    <w:rsid w:val="00013E91"/>
    <w:rsid w:val="00014511"/>
    <w:rsid w:val="000147BF"/>
    <w:rsid w:val="00014963"/>
    <w:rsid w:val="000154AF"/>
    <w:rsid w:val="000155A7"/>
    <w:rsid w:val="00015C1F"/>
    <w:rsid w:val="00016035"/>
    <w:rsid w:val="0001629F"/>
    <w:rsid w:val="0001648C"/>
    <w:rsid w:val="00016545"/>
    <w:rsid w:val="00016903"/>
    <w:rsid w:val="000207E2"/>
    <w:rsid w:val="00020D98"/>
    <w:rsid w:val="00022375"/>
    <w:rsid w:val="00022B95"/>
    <w:rsid w:val="00023A10"/>
    <w:rsid w:val="000256EE"/>
    <w:rsid w:val="000257D8"/>
    <w:rsid w:val="000259EE"/>
    <w:rsid w:val="00025A92"/>
    <w:rsid w:val="00025D1F"/>
    <w:rsid w:val="00026475"/>
    <w:rsid w:val="00026B09"/>
    <w:rsid w:val="00026D98"/>
    <w:rsid w:val="00026E2D"/>
    <w:rsid w:val="0002799C"/>
    <w:rsid w:val="00027A1E"/>
    <w:rsid w:val="00027C73"/>
    <w:rsid w:val="00027E7A"/>
    <w:rsid w:val="00030927"/>
    <w:rsid w:val="00031664"/>
    <w:rsid w:val="00031F2E"/>
    <w:rsid w:val="000320C3"/>
    <w:rsid w:val="00032741"/>
    <w:rsid w:val="000328D1"/>
    <w:rsid w:val="00032A17"/>
    <w:rsid w:val="000334B1"/>
    <w:rsid w:val="00034688"/>
    <w:rsid w:val="00034E41"/>
    <w:rsid w:val="00034E48"/>
    <w:rsid w:val="000350FF"/>
    <w:rsid w:val="0003567A"/>
    <w:rsid w:val="00035AA1"/>
    <w:rsid w:val="00035E41"/>
    <w:rsid w:val="00035FA4"/>
    <w:rsid w:val="000367C0"/>
    <w:rsid w:val="00036D74"/>
    <w:rsid w:val="00036F70"/>
    <w:rsid w:val="000374EB"/>
    <w:rsid w:val="00037617"/>
    <w:rsid w:val="0004057B"/>
    <w:rsid w:val="00040B5C"/>
    <w:rsid w:val="00040D80"/>
    <w:rsid w:val="000410E2"/>
    <w:rsid w:val="00041619"/>
    <w:rsid w:val="00041802"/>
    <w:rsid w:val="00041878"/>
    <w:rsid w:val="000419FF"/>
    <w:rsid w:val="00041B38"/>
    <w:rsid w:val="0004222B"/>
    <w:rsid w:val="00042911"/>
    <w:rsid w:val="00043255"/>
    <w:rsid w:val="0004347E"/>
    <w:rsid w:val="00043963"/>
    <w:rsid w:val="00043BDD"/>
    <w:rsid w:val="00043CDF"/>
    <w:rsid w:val="000448DB"/>
    <w:rsid w:val="00044B82"/>
    <w:rsid w:val="00044EC2"/>
    <w:rsid w:val="0004595E"/>
    <w:rsid w:val="000462BA"/>
    <w:rsid w:val="0004684A"/>
    <w:rsid w:val="000469DD"/>
    <w:rsid w:val="000505D8"/>
    <w:rsid w:val="00050B80"/>
    <w:rsid w:val="00050CAC"/>
    <w:rsid w:val="00050DA4"/>
    <w:rsid w:val="00051432"/>
    <w:rsid w:val="00051D66"/>
    <w:rsid w:val="00051F12"/>
    <w:rsid w:val="00052A1A"/>
    <w:rsid w:val="000533B4"/>
    <w:rsid w:val="0005367D"/>
    <w:rsid w:val="00053AC3"/>
    <w:rsid w:val="000549EE"/>
    <w:rsid w:val="00055304"/>
    <w:rsid w:val="00055472"/>
    <w:rsid w:val="00055578"/>
    <w:rsid w:val="000555C1"/>
    <w:rsid w:val="00055684"/>
    <w:rsid w:val="00055AD7"/>
    <w:rsid w:val="000565AF"/>
    <w:rsid w:val="00056A6B"/>
    <w:rsid w:val="00057BD6"/>
    <w:rsid w:val="0006003A"/>
    <w:rsid w:val="00062032"/>
    <w:rsid w:val="00062380"/>
    <w:rsid w:val="000626EA"/>
    <w:rsid w:val="0006279D"/>
    <w:rsid w:val="00062B27"/>
    <w:rsid w:val="00063462"/>
    <w:rsid w:val="00063FE9"/>
    <w:rsid w:val="0006469D"/>
    <w:rsid w:val="000648AF"/>
    <w:rsid w:val="00064955"/>
    <w:rsid w:val="00064AF6"/>
    <w:rsid w:val="00064B5D"/>
    <w:rsid w:val="00064D45"/>
    <w:rsid w:val="00065163"/>
    <w:rsid w:val="000665C2"/>
    <w:rsid w:val="00066693"/>
    <w:rsid w:val="00066959"/>
    <w:rsid w:val="00066B71"/>
    <w:rsid w:val="00070151"/>
    <w:rsid w:val="00070DF1"/>
    <w:rsid w:val="0007152A"/>
    <w:rsid w:val="00071D42"/>
    <w:rsid w:val="00071EB5"/>
    <w:rsid w:val="000721ED"/>
    <w:rsid w:val="00072976"/>
    <w:rsid w:val="000737CE"/>
    <w:rsid w:val="00075D0C"/>
    <w:rsid w:val="00075D58"/>
    <w:rsid w:val="0007630B"/>
    <w:rsid w:val="00076659"/>
    <w:rsid w:val="00076E4B"/>
    <w:rsid w:val="00077900"/>
    <w:rsid w:val="00077F31"/>
    <w:rsid w:val="00080ECF"/>
    <w:rsid w:val="00081745"/>
    <w:rsid w:val="00081BCE"/>
    <w:rsid w:val="00081C32"/>
    <w:rsid w:val="00081C41"/>
    <w:rsid w:val="00081EAA"/>
    <w:rsid w:val="00082261"/>
    <w:rsid w:val="000824DD"/>
    <w:rsid w:val="00082B64"/>
    <w:rsid w:val="00082F3F"/>
    <w:rsid w:val="000830FB"/>
    <w:rsid w:val="00083F71"/>
    <w:rsid w:val="0008484F"/>
    <w:rsid w:val="00084A0B"/>
    <w:rsid w:val="00084AF3"/>
    <w:rsid w:val="00084E2E"/>
    <w:rsid w:val="00084F76"/>
    <w:rsid w:val="00085414"/>
    <w:rsid w:val="000857EA"/>
    <w:rsid w:val="00086F4B"/>
    <w:rsid w:val="000875DC"/>
    <w:rsid w:val="00087808"/>
    <w:rsid w:val="000902B7"/>
    <w:rsid w:val="000903DE"/>
    <w:rsid w:val="000908D6"/>
    <w:rsid w:val="00090BBE"/>
    <w:rsid w:val="00091064"/>
    <w:rsid w:val="0009136B"/>
    <w:rsid w:val="00091400"/>
    <w:rsid w:val="000917AC"/>
    <w:rsid w:val="00092453"/>
    <w:rsid w:val="000927C7"/>
    <w:rsid w:val="000939E4"/>
    <w:rsid w:val="00093FF6"/>
    <w:rsid w:val="000943C7"/>
    <w:rsid w:val="00094773"/>
    <w:rsid w:val="00095858"/>
    <w:rsid w:val="00096236"/>
    <w:rsid w:val="0009684F"/>
    <w:rsid w:val="00096D7F"/>
    <w:rsid w:val="000970D6"/>
    <w:rsid w:val="000A0170"/>
    <w:rsid w:val="000A0946"/>
    <w:rsid w:val="000A14A2"/>
    <w:rsid w:val="000A1D86"/>
    <w:rsid w:val="000A1E86"/>
    <w:rsid w:val="000A2A9E"/>
    <w:rsid w:val="000A3280"/>
    <w:rsid w:val="000A345E"/>
    <w:rsid w:val="000A3A0D"/>
    <w:rsid w:val="000A3A65"/>
    <w:rsid w:val="000A402A"/>
    <w:rsid w:val="000A46B0"/>
    <w:rsid w:val="000A4A24"/>
    <w:rsid w:val="000A4C5A"/>
    <w:rsid w:val="000A55B2"/>
    <w:rsid w:val="000A55EC"/>
    <w:rsid w:val="000A5952"/>
    <w:rsid w:val="000A5BAD"/>
    <w:rsid w:val="000A66C9"/>
    <w:rsid w:val="000A66FC"/>
    <w:rsid w:val="000A6AA4"/>
    <w:rsid w:val="000A7032"/>
    <w:rsid w:val="000A7680"/>
    <w:rsid w:val="000A772A"/>
    <w:rsid w:val="000A78AD"/>
    <w:rsid w:val="000A79DD"/>
    <w:rsid w:val="000A79ED"/>
    <w:rsid w:val="000A7C31"/>
    <w:rsid w:val="000B0F24"/>
    <w:rsid w:val="000B1733"/>
    <w:rsid w:val="000B1BAC"/>
    <w:rsid w:val="000B1D48"/>
    <w:rsid w:val="000B2C89"/>
    <w:rsid w:val="000B2DC8"/>
    <w:rsid w:val="000B3438"/>
    <w:rsid w:val="000B3AA1"/>
    <w:rsid w:val="000B4198"/>
    <w:rsid w:val="000B437D"/>
    <w:rsid w:val="000B47B3"/>
    <w:rsid w:val="000B4B63"/>
    <w:rsid w:val="000B5160"/>
    <w:rsid w:val="000B52B7"/>
    <w:rsid w:val="000B594B"/>
    <w:rsid w:val="000B5DB0"/>
    <w:rsid w:val="000B5E84"/>
    <w:rsid w:val="000B5F60"/>
    <w:rsid w:val="000B5F61"/>
    <w:rsid w:val="000B6118"/>
    <w:rsid w:val="000B7854"/>
    <w:rsid w:val="000B7E30"/>
    <w:rsid w:val="000C1155"/>
    <w:rsid w:val="000C1D1A"/>
    <w:rsid w:val="000C2AEE"/>
    <w:rsid w:val="000C2B61"/>
    <w:rsid w:val="000C43F1"/>
    <w:rsid w:val="000C55DD"/>
    <w:rsid w:val="000C5ADC"/>
    <w:rsid w:val="000C5D65"/>
    <w:rsid w:val="000C5FAF"/>
    <w:rsid w:val="000C6977"/>
    <w:rsid w:val="000C6991"/>
    <w:rsid w:val="000C73D3"/>
    <w:rsid w:val="000C78EB"/>
    <w:rsid w:val="000C79C0"/>
    <w:rsid w:val="000D02E2"/>
    <w:rsid w:val="000D06A8"/>
    <w:rsid w:val="000D0893"/>
    <w:rsid w:val="000D2B84"/>
    <w:rsid w:val="000D2E46"/>
    <w:rsid w:val="000D2EB6"/>
    <w:rsid w:val="000D3E6A"/>
    <w:rsid w:val="000D58A5"/>
    <w:rsid w:val="000D5A78"/>
    <w:rsid w:val="000D60CD"/>
    <w:rsid w:val="000D6511"/>
    <w:rsid w:val="000D7366"/>
    <w:rsid w:val="000E018E"/>
    <w:rsid w:val="000E0A5D"/>
    <w:rsid w:val="000E101A"/>
    <w:rsid w:val="000E1321"/>
    <w:rsid w:val="000E133A"/>
    <w:rsid w:val="000E134A"/>
    <w:rsid w:val="000E150A"/>
    <w:rsid w:val="000E1A31"/>
    <w:rsid w:val="000E352F"/>
    <w:rsid w:val="000E36D1"/>
    <w:rsid w:val="000E38D8"/>
    <w:rsid w:val="000E478D"/>
    <w:rsid w:val="000E51F2"/>
    <w:rsid w:val="000E5DF1"/>
    <w:rsid w:val="000E5F84"/>
    <w:rsid w:val="000E61FC"/>
    <w:rsid w:val="000E6226"/>
    <w:rsid w:val="000E6B20"/>
    <w:rsid w:val="000E7A52"/>
    <w:rsid w:val="000E7AFD"/>
    <w:rsid w:val="000E7E55"/>
    <w:rsid w:val="000F0292"/>
    <w:rsid w:val="000F057D"/>
    <w:rsid w:val="000F058E"/>
    <w:rsid w:val="000F08B6"/>
    <w:rsid w:val="000F0E1B"/>
    <w:rsid w:val="000F12BD"/>
    <w:rsid w:val="000F339D"/>
    <w:rsid w:val="000F435D"/>
    <w:rsid w:val="000F4F46"/>
    <w:rsid w:val="000F5142"/>
    <w:rsid w:val="000F5190"/>
    <w:rsid w:val="000F51BD"/>
    <w:rsid w:val="000F54FE"/>
    <w:rsid w:val="000F5501"/>
    <w:rsid w:val="000F5776"/>
    <w:rsid w:val="000F5CC3"/>
    <w:rsid w:val="000F63E9"/>
    <w:rsid w:val="000F65D9"/>
    <w:rsid w:val="000F66C1"/>
    <w:rsid w:val="000F66DC"/>
    <w:rsid w:val="000F715D"/>
    <w:rsid w:val="000F7F3C"/>
    <w:rsid w:val="00100987"/>
    <w:rsid w:val="001009D5"/>
    <w:rsid w:val="00100BB9"/>
    <w:rsid w:val="00100C33"/>
    <w:rsid w:val="00101217"/>
    <w:rsid w:val="00101463"/>
    <w:rsid w:val="00101A00"/>
    <w:rsid w:val="00101AB4"/>
    <w:rsid w:val="00101DC1"/>
    <w:rsid w:val="00102902"/>
    <w:rsid w:val="00102AEC"/>
    <w:rsid w:val="00102CEA"/>
    <w:rsid w:val="00103162"/>
    <w:rsid w:val="00103353"/>
    <w:rsid w:val="00103726"/>
    <w:rsid w:val="001037CF"/>
    <w:rsid w:val="00103819"/>
    <w:rsid w:val="00103B3C"/>
    <w:rsid w:val="001041D6"/>
    <w:rsid w:val="001045B1"/>
    <w:rsid w:val="00104AD2"/>
    <w:rsid w:val="00106B4C"/>
    <w:rsid w:val="00106BBC"/>
    <w:rsid w:val="00106C24"/>
    <w:rsid w:val="00107D87"/>
    <w:rsid w:val="00107FD7"/>
    <w:rsid w:val="0011006C"/>
    <w:rsid w:val="00110228"/>
    <w:rsid w:val="001117CC"/>
    <w:rsid w:val="001120E4"/>
    <w:rsid w:val="001127B8"/>
    <w:rsid w:val="00112B9A"/>
    <w:rsid w:val="00112BC0"/>
    <w:rsid w:val="00112C42"/>
    <w:rsid w:val="00112D67"/>
    <w:rsid w:val="001137B8"/>
    <w:rsid w:val="00113D34"/>
    <w:rsid w:val="00114AFA"/>
    <w:rsid w:val="00115D7A"/>
    <w:rsid w:val="00117BEB"/>
    <w:rsid w:val="00117F75"/>
    <w:rsid w:val="00120459"/>
    <w:rsid w:val="00121DE6"/>
    <w:rsid w:val="00122101"/>
    <w:rsid w:val="00123632"/>
    <w:rsid w:val="00123735"/>
    <w:rsid w:val="001238CB"/>
    <w:rsid w:val="00123A56"/>
    <w:rsid w:val="00123C81"/>
    <w:rsid w:val="00123F7B"/>
    <w:rsid w:val="00124CB2"/>
    <w:rsid w:val="0012551F"/>
    <w:rsid w:val="001255B8"/>
    <w:rsid w:val="0012577D"/>
    <w:rsid w:val="00125C12"/>
    <w:rsid w:val="0012607F"/>
    <w:rsid w:val="001262A2"/>
    <w:rsid w:val="00126C45"/>
    <w:rsid w:val="00126C9D"/>
    <w:rsid w:val="001304F4"/>
    <w:rsid w:val="0013106D"/>
    <w:rsid w:val="001313FC"/>
    <w:rsid w:val="00132484"/>
    <w:rsid w:val="001329E3"/>
    <w:rsid w:val="00132CA8"/>
    <w:rsid w:val="00132FEA"/>
    <w:rsid w:val="001333BA"/>
    <w:rsid w:val="001335B1"/>
    <w:rsid w:val="001338D9"/>
    <w:rsid w:val="00134277"/>
    <w:rsid w:val="00134474"/>
    <w:rsid w:val="001353DD"/>
    <w:rsid w:val="0013594A"/>
    <w:rsid w:val="00135FDC"/>
    <w:rsid w:val="001366AE"/>
    <w:rsid w:val="0013693B"/>
    <w:rsid w:val="00137E64"/>
    <w:rsid w:val="00137E85"/>
    <w:rsid w:val="001401E8"/>
    <w:rsid w:val="001424CE"/>
    <w:rsid w:val="00142832"/>
    <w:rsid w:val="00143E46"/>
    <w:rsid w:val="001440C7"/>
    <w:rsid w:val="00144585"/>
    <w:rsid w:val="00144893"/>
    <w:rsid w:val="001468A5"/>
    <w:rsid w:val="00150194"/>
    <w:rsid w:val="001501A4"/>
    <w:rsid w:val="00150813"/>
    <w:rsid w:val="00150AC0"/>
    <w:rsid w:val="00150AC2"/>
    <w:rsid w:val="0015120A"/>
    <w:rsid w:val="001517AC"/>
    <w:rsid w:val="001529D9"/>
    <w:rsid w:val="00152A50"/>
    <w:rsid w:val="00152D06"/>
    <w:rsid w:val="00153838"/>
    <w:rsid w:val="00153990"/>
    <w:rsid w:val="00153B99"/>
    <w:rsid w:val="00154337"/>
    <w:rsid w:val="00154788"/>
    <w:rsid w:val="00154A1A"/>
    <w:rsid w:val="00154F9C"/>
    <w:rsid w:val="0015602A"/>
    <w:rsid w:val="001568ED"/>
    <w:rsid w:val="00156AE7"/>
    <w:rsid w:val="00156C34"/>
    <w:rsid w:val="00157D7C"/>
    <w:rsid w:val="001613A7"/>
    <w:rsid w:val="00161DD7"/>
    <w:rsid w:val="001623B2"/>
    <w:rsid w:val="0016361F"/>
    <w:rsid w:val="00163A1F"/>
    <w:rsid w:val="00163A76"/>
    <w:rsid w:val="00163AA0"/>
    <w:rsid w:val="00163C97"/>
    <w:rsid w:val="001644BA"/>
    <w:rsid w:val="0016469F"/>
    <w:rsid w:val="00164F62"/>
    <w:rsid w:val="001666D6"/>
    <w:rsid w:val="001669A3"/>
    <w:rsid w:val="00170284"/>
    <w:rsid w:val="00170332"/>
    <w:rsid w:val="001718EA"/>
    <w:rsid w:val="001719EF"/>
    <w:rsid w:val="00171E5D"/>
    <w:rsid w:val="00171F93"/>
    <w:rsid w:val="0017222F"/>
    <w:rsid w:val="00172294"/>
    <w:rsid w:val="00172619"/>
    <w:rsid w:val="0017324B"/>
    <w:rsid w:val="00173924"/>
    <w:rsid w:val="00173A98"/>
    <w:rsid w:val="00173E31"/>
    <w:rsid w:val="00174233"/>
    <w:rsid w:val="001746C0"/>
    <w:rsid w:val="0017471F"/>
    <w:rsid w:val="00174A97"/>
    <w:rsid w:val="00174ADA"/>
    <w:rsid w:val="0017592B"/>
    <w:rsid w:val="001759B3"/>
    <w:rsid w:val="00176523"/>
    <w:rsid w:val="00176A21"/>
    <w:rsid w:val="00176C12"/>
    <w:rsid w:val="00176C71"/>
    <w:rsid w:val="00176D53"/>
    <w:rsid w:val="00176FA6"/>
    <w:rsid w:val="00177132"/>
    <w:rsid w:val="00177AB9"/>
    <w:rsid w:val="00177C6E"/>
    <w:rsid w:val="00180890"/>
    <w:rsid w:val="00181713"/>
    <w:rsid w:val="00181735"/>
    <w:rsid w:val="00181F4E"/>
    <w:rsid w:val="0018246F"/>
    <w:rsid w:val="00182F6D"/>
    <w:rsid w:val="001845BB"/>
    <w:rsid w:val="00184EB6"/>
    <w:rsid w:val="0018516F"/>
    <w:rsid w:val="0018541B"/>
    <w:rsid w:val="001857CE"/>
    <w:rsid w:val="0018582C"/>
    <w:rsid w:val="00187586"/>
    <w:rsid w:val="00190098"/>
    <w:rsid w:val="00190482"/>
    <w:rsid w:val="00190D8E"/>
    <w:rsid w:val="00191B83"/>
    <w:rsid w:val="00192AC1"/>
    <w:rsid w:val="00192B24"/>
    <w:rsid w:val="00192FA7"/>
    <w:rsid w:val="00193078"/>
    <w:rsid w:val="0019321A"/>
    <w:rsid w:val="00193377"/>
    <w:rsid w:val="00193E67"/>
    <w:rsid w:val="00195727"/>
    <w:rsid w:val="00196035"/>
    <w:rsid w:val="001967E4"/>
    <w:rsid w:val="00196B82"/>
    <w:rsid w:val="0019700D"/>
    <w:rsid w:val="0019739C"/>
    <w:rsid w:val="001974C9"/>
    <w:rsid w:val="001974D3"/>
    <w:rsid w:val="0019767E"/>
    <w:rsid w:val="001A093C"/>
    <w:rsid w:val="001A0B34"/>
    <w:rsid w:val="001A0CB5"/>
    <w:rsid w:val="001A1006"/>
    <w:rsid w:val="001A1559"/>
    <w:rsid w:val="001A15E4"/>
    <w:rsid w:val="001A1B00"/>
    <w:rsid w:val="001A20E3"/>
    <w:rsid w:val="001A2173"/>
    <w:rsid w:val="001A246B"/>
    <w:rsid w:val="001A282C"/>
    <w:rsid w:val="001A2C34"/>
    <w:rsid w:val="001A2DDE"/>
    <w:rsid w:val="001A2EB5"/>
    <w:rsid w:val="001A462B"/>
    <w:rsid w:val="001A46AC"/>
    <w:rsid w:val="001A4934"/>
    <w:rsid w:val="001A52B6"/>
    <w:rsid w:val="001A5A5A"/>
    <w:rsid w:val="001A6816"/>
    <w:rsid w:val="001A6CC0"/>
    <w:rsid w:val="001A6F4E"/>
    <w:rsid w:val="001A6F8E"/>
    <w:rsid w:val="001A77F8"/>
    <w:rsid w:val="001A7A7E"/>
    <w:rsid w:val="001A7B37"/>
    <w:rsid w:val="001B059E"/>
    <w:rsid w:val="001B1487"/>
    <w:rsid w:val="001B2EDC"/>
    <w:rsid w:val="001B349B"/>
    <w:rsid w:val="001B3AFC"/>
    <w:rsid w:val="001B4D94"/>
    <w:rsid w:val="001B546A"/>
    <w:rsid w:val="001B54FD"/>
    <w:rsid w:val="001B58CC"/>
    <w:rsid w:val="001B592E"/>
    <w:rsid w:val="001B5B4B"/>
    <w:rsid w:val="001B5EA8"/>
    <w:rsid w:val="001B6AD4"/>
    <w:rsid w:val="001B6FE3"/>
    <w:rsid w:val="001B7F80"/>
    <w:rsid w:val="001C0994"/>
    <w:rsid w:val="001C0F50"/>
    <w:rsid w:val="001C1ADE"/>
    <w:rsid w:val="001C1DBE"/>
    <w:rsid w:val="001C2279"/>
    <w:rsid w:val="001C295C"/>
    <w:rsid w:val="001C3E51"/>
    <w:rsid w:val="001C4247"/>
    <w:rsid w:val="001C4279"/>
    <w:rsid w:val="001C46B9"/>
    <w:rsid w:val="001C5080"/>
    <w:rsid w:val="001C5CE9"/>
    <w:rsid w:val="001C6888"/>
    <w:rsid w:val="001C690F"/>
    <w:rsid w:val="001C6E47"/>
    <w:rsid w:val="001C70FC"/>
    <w:rsid w:val="001D02FC"/>
    <w:rsid w:val="001D030C"/>
    <w:rsid w:val="001D0533"/>
    <w:rsid w:val="001D085F"/>
    <w:rsid w:val="001D099C"/>
    <w:rsid w:val="001D0E18"/>
    <w:rsid w:val="001D12FE"/>
    <w:rsid w:val="001D1832"/>
    <w:rsid w:val="001D20E4"/>
    <w:rsid w:val="001D2123"/>
    <w:rsid w:val="001D24E9"/>
    <w:rsid w:val="001D2618"/>
    <w:rsid w:val="001D325C"/>
    <w:rsid w:val="001D3A61"/>
    <w:rsid w:val="001D4970"/>
    <w:rsid w:val="001D4A22"/>
    <w:rsid w:val="001D4EBC"/>
    <w:rsid w:val="001D4FA1"/>
    <w:rsid w:val="001D56A7"/>
    <w:rsid w:val="001D594C"/>
    <w:rsid w:val="001D60AE"/>
    <w:rsid w:val="001D6654"/>
    <w:rsid w:val="001D75F7"/>
    <w:rsid w:val="001D7AD4"/>
    <w:rsid w:val="001E0297"/>
    <w:rsid w:val="001E02BB"/>
    <w:rsid w:val="001E07F5"/>
    <w:rsid w:val="001E09B9"/>
    <w:rsid w:val="001E1782"/>
    <w:rsid w:val="001E1BA8"/>
    <w:rsid w:val="001E1C79"/>
    <w:rsid w:val="001E21F7"/>
    <w:rsid w:val="001E2FE3"/>
    <w:rsid w:val="001E31C0"/>
    <w:rsid w:val="001E3735"/>
    <w:rsid w:val="001E47AB"/>
    <w:rsid w:val="001E5E1E"/>
    <w:rsid w:val="001E5EE0"/>
    <w:rsid w:val="001E6108"/>
    <w:rsid w:val="001E7A22"/>
    <w:rsid w:val="001F0C6F"/>
    <w:rsid w:val="001F1FE9"/>
    <w:rsid w:val="001F36AC"/>
    <w:rsid w:val="001F40DE"/>
    <w:rsid w:val="001F4532"/>
    <w:rsid w:val="001F45B2"/>
    <w:rsid w:val="001F54F3"/>
    <w:rsid w:val="001F573E"/>
    <w:rsid w:val="001F5B7F"/>
    <w:rsid w:val="001F63CD"/>
    <w:rsid w:val="001F79EE"/>
    <w:rsid w:val="00200178"/>
    <w:rsid w:val="002004DF"/>
    <w:rsid w:val="002011B0"/>
    <w:rsid w:val="00201FD3"/>
    <w:rsid w:val="0020215A"/>
    <w:rsid w:val="0020250D"/>
    <w:rsid w:val="0020256F"/>
    <w:rsid w:val="00202B91"/>
    <w:rsid w:val="00202F18"/>
    <w:rsid w:val="00202FD9"/>
    <w:rsid w:val="0020439F"/>
    <w:rsid w:val="0020459C"/>
    <w:rsid w:val="00205170"/>
    <w:rsid w:val="00205DBE"/>
    <w:rsid w:val="0020640C"/>
    <w:rsid w:val="002064CB"/>
    <w:rsid w:val="00207B84"/>
    <w:rsid w:val="00207D65"/>
    <w:rsid w:val="0021035E"/>
    <w:rsid w:val="002107C3"/>
    <w:rsid w:val="002107D8"/>
    <w:rsid w:val="00210DBA"/>
    <w:rsid w:val="00211353"/>
    <w:rsid w:val="00211FF8"/>
    <w:rsid w:val="00212DDE"/>
    <w:rsid w:val="002130AE"/>
    <w:rsid w:val="0021347F"/>
    <w:rsid w:val="0021372E"/>
    <w:rsid w:val="002137A2"/>
    <w:rsid w:val="00213962"/>
    <w:rsid w:val="002140DB"/>
    <w:rsid w:val="00214237"/>
    <w:rsid w:val="002151E2"/>
    <w:rsid w:val="00215603"/>
    <w:rsid w:val="002159D1"/>
    <w:rsid w:val="00215CEE"/>
    <w:rsid w:val="0021661E"/>
    <w:rsid w:val="00216B37"/>
    <w:rsid w:val="00216E5A"/>
    <w:rsid w:val="00217BDF"/>
    <w:rsid w:val="00217CA1"/>
    <w:rsid w:val="002200CB"/>
    <w:rsid w:val="002207C7"/>
    <w:rsid w:val="002213EF"/>
    <w:rsid w:val="00221D51"/>
    <w:rsid w:val="00221E73"/>
    <w:rsid w:val="0022205E"/>
    <w:rsid w:val="002220AB"/>
    <w:rsid w:val="00222445"/>
    <w:rsid w:val="002225A9"/>
    <w:rsid w:val="0022260B"/>
    <w:rsid w:val="0022262C"/>
    <w:rsid w:val="002227FA"/>
    <w:rsid w:val="00222BCF"/>
    <w:rsid w:val="00222C58"/>
    <w:rsid w:val="00222CB9"/>
    <w:rsid w:val="00223C4A"/>
    <w:rsid w:val="00224405"/>
    <w:rsid w:val="0022494D"/>
    <w:rsid w:val="00224BB7"/>
    <w:rsid w:val="00224E5D"/>
    <w:rsid w:val="002251D2"/>
    <w:rsid w:val="00225501"/>
    <w:rsid w:val="00226203"/>
    <w:rsid w:val="00226B2F"/>
    <w:rsid w:val="00226DF5"/>
    <w:rsid w:val="0022773E"/>
    <w:rsid w:val="0022798F"/>
    <w:rsid w:val="00227BA0"/>
    <w:rsid w:val="00230253"/>
    <w:rsid w:val="00230A53"/>
    <w:rsid w:val="00231379"/>
    <w:rsid w:val="0023164E"/>
    <w:rsid w:val="00231DC2"/>
    <w:rsid w:val="0023224D"/>
    <w:rsid w:val="00233112"/>
    <w:rsid w:val="00234009"/>
    <w:rsid w:val="00234130"/>
    <w:rsid w:val="00234A19"/>
    <w:rsid w:val="00234D2F"/>
    <w:rsid w:val="00235150"/>
    <w:rsid w:val="002355A7"/>
    <w:rsid w:val="00236503"/>
    <w:rsid w:val="00236734"/>
    <w:rsid w:val="00236E3C"/>
    <w:rsid w:val="00236FDF"/>
    <w:rsid w:val="00237BD4"/>
    <w:rsid w:val="00240098"/>
    <w:rsid w:val="0024041D"/>
    <w:rsid w:val="00240442"/>
    <w:rsid w:val="00240488"/>
    <w:rsid w:val="00240D41"/>
    <w:rsid w:val="002426E0"/>
    <w:rsid w:val="002434AF"/>
    <w:rsid w:val="0024351A"/>
    <w:rsid w:val="00243782"/>
    <w:rsid w:val="00244526"/>
    <w:rsid w:val="002445A6"/>
    <w:rsid w:val="00244CB7"/>
    <w:rsid w:val="00244EDE"/>
    <w:rsid w:val="00245A2F"/>
    <w:rsid w:val="00245C90"/>
    <w:rsid w:val="00245F4E"/>
    <w:rsid w:val="00246183"/>
    <w:rsid w:val="00246402"/>
    <w:rsid w:val="002467B2"/>
    <w:rsid w:val="002474A3"/>
    <w:rsid w:val="00247918"/>
    <w:rsid w:val="00250031"/>
    <w:rsid w:val="00250069"/>
    <w:rsid w:val="00250249"/>
    <w:rsid w:val="00250628"/>
    <w:rsid w:val="002514F4"/>
    <w:rsid w:val="00251617"/>
    <w:rsid w:val="0025161B"/>
    <w:rsid w:val="002519EA"/>
    <w:rsid w:val="00251BAC"/>
    <w:rsid w:val="00251CB5"/>
    <w:rsid w:val="0025225F"/>
    <w:rsid w:val="0025243A"/>
    <w:rsid w:val="0025417D"/>
    <w:rsid w:val="00254398"/>
    <w:rsid w:val="0025443F"/>
    <w:rsid w:val="002544A2"/>
    <w:rsid w:val="002557FE"/>
    <w:rsid w:val="00255FAF"/>
    <w:rsid w:val="00256346"/>
    <w:rsid w:val="00256DA5"/>
    <w:rsid w:val="0025778F"/>
    <w:rsid w:val="00257C06"/>
    <w:rsid w:val="00257FA0"/>
    <w:rsid w:val="00260732"/>
    <w:rsid w:val="00260B26"/>
    <w:rsid w:val="0026108E"/>
    <w:rsid w:val="00261E28"/>
    <w:rsid w:val="00261ECA"/>
    <w:rsid w:val="00262219"/>
    <w:rsid w:val="002622B4"/>
    <w:rsid w:val="002625A8"/>
    <w:rsid w:val="00262F0F"/>
    <w:rsid w:val="00263249"/>
    <w:rsid w:val="00263A9A"/>
    <w:rsid w:val="00263C21"/>
    <w:rsid w:val="00264A46"/>
    <w:rsid w:val="00264B18"/>
    <w:rsid w:val="0026521F"/>
    <w:rsid w:val="00265E97"/>
    <w:rsid w:val="0026687F"/>
    <w:rsid w:val="00267094"/>
    <w:rsid w:val="00267C00"/>
    <w:rsid w:val="002703CB"/>
    <w:rsid w:val="00271ACB"/>
    <w:rsid w:val="0027213E"/>
    <w:rsid w:val="00272848"/>
    <w:rsid w:val="00273557"/>
    <w:rsid w:val="00273942"/>
    <w:rsid w:val="0027414C"/>
    <w:rsid w:val="002745B9"/>
    <w:rsid w:val="00274898"/>
    <w:rsid w:val="00274E9B"/>
    <w:rsid w:val="00275847"/>
    <w:rsid w:val="002765C9"/>
    <w:rsid w:val="0027667C"/>
    <w:rsid w:val="00277F39"/>
    <w:rsid w:val="0028187F"/>
    <w:rsid w:val="00281B4B"/>
    <w:rsid w:val="00281DDD"/>
    <w:rsid w:val="002829F4"/>
    <w:rsid w:val="00282C1C"/>
    <w:rsid w:val="00283C1C"/>
    <w:rsid w:val="00284135"/>
    <w:rsid w:val="00284728"/>
    <w:rsid w:val="00285088"/>
    <w:rsid w:val="00285380"/>
    <w:rsid w:val="002853F5"/>
    <w:rsid w:val="00285F40"/>
    <w:rsid w:val="00286393"/>
    <w:rsid w:val="00286E38"/>
    <w:rsid w:val="00287156"/>
    <w:rsid w:val="0028737C"/>
    <w:rsid w:val="002879EC"/>
    <w:rsid w:val="00287FFA"/>
    <w:rsid w:val="002901EA"/>
    <w:rsid w:val="00290C58"/>
    <w:rsid w:val="0029143B"/>
    <w:rsid w:val="002916F7"/>
    <w:rsid w:val="00291736"/>
    <w:rsid w:val="00291AE8"/>
    <w:rsid w:val="00291E8F"/>
    <w:rsid w:val="00293619"/>
    <w:rsid w:val="00293AC9"/>
    <w:rsid w:val="00294352"/>
    <w:rsid w:val="0029445C"/>
    <w:rsid w:val="00294489"/>
    <w:rsid w:val="00295214"/>
    <w:rsid w:val="002953E4"/>
    <w:rsid w:val="002955E4"/>
    <w:rsid w:val="002959D3"/>
    <w:rsid w:val="00295D5F"/>
    <w:rsid w:val="002A00F2"/>
    <w:rsid w:val="002A025C"/>
    <w:rsid w:val="002A084D"/>
    <w:rsid w:val="002A0943"/>
    <w:rsid w:val="002A2248"/>
    <w:rsid w:val="002A253A"/>
    <w:rsid w:val="002A2849"/>
    <w:rsid w:val="002A2C37"/>
    <w:rsid w:val="002A3E5C"/>
    <w:rsid w:val="002A510E"/>
    <w:rsid w:val="002A5143"/>
    <w:rsid w:val="002A524C"/>
    <w:rsid w:val="002A5879"/>
    <w:rsid w:val="002A5F34"/>
    <w:rsid w:val="002A628A"/>
    <w:rsid w:val="002A690F"/>
    <w:rsid w:val="002A7551"/>
    <w:rsid w:val="002B0488"/>
    <w:rsid w:val="002B05D2"/>
    <w:rsid w:val="002B0B82"/>
    <w:rsid w:val="002B1345"/>
    <w:rsid w:val="002B29C5"/>
    <w:rsid w:val="002B2A3B"/>
    <w:rsid w:val="002B348C"/>
    <w:rsid w:val="002B3840"/>
    <w:rsid w:val="002B3AEF"/>
    <w:rsid w:val="002B4805"/>
    <w:rsid w:val="002B4D80"/>
    <w:rsid w:val="002B53D3"/>
    <w:rsid w:val="002B587B"/>
    <w:rsid w:val="002B598C"/>
    <w:rsid w:val="002B5AE2"/>
    <w:rsid w:val="002B62EE"/>
    <w:rsid w:val="002B6622"/>
    <w:rsid w:val="002B6B62"/>
    <w:rsid w:val="002B6BC4"/>
    <w:rsid w:val="002B7AC3"/>
    <w:rsid w:val="002B7E49"/>
    <w:rsid w:val="002C0649"/>
    <w:rsid w:val="002C07E9"/>
    <w:rsid w:val="002C07FC"/>
    <w:rsid w:val="002C1B87"/>
    <w:rsid w:val="002C2860"/>
    <w:rsid w:val="002C2B2F"/>
    <w:rsid w:val="002C2EDA"/>
    <w:rsid w:val="002C3516"/>
    <w:rsid w:val="002C3555"/>
    <w:rsid w:val="002C3CEB"/>
    <w:rsid w:val="002C4347"/>
    <w:rsid w:val="002C4382"/>
    <w:rsid w:val="002C44DB"/>
    <w:rsid w:val="002C4761"/>
    <w:rsid w:val="002C4CBF"/>
    <w:rsid w:val="002C4DDE"/>
    <w:rsid w:val="002C50D5"/>
    <w:rsid w:val="002C5453"/>
    <w:rsid w:val="002C5493"/>
    <w:rsid w:val="002C672E"/>
    <w:rsid w:val="002C6A28"/>
    <w:rsid w:val="002C6B6F"/>
    <w:rsid w:val="002C72B0"/>
    <w:rsid w:val="002C784B"/>
    <w:rsid w:val="002C7C94"/>
    <w:rsid w:val="002D3504"/>
    <w:rsid w:val="002D3E3D"/>
    <w:rsid w:val="002D4238"/>
    <w:rsid w:val="002D492A"/>
    <w:rsid w:val="002D4C78"/>
    <w:rsid w:val="002D5473"/>
    <w:rsid w:val="002D68B4"/>
    <w:rsid w:val="002D6A30"/>
    <w:rsid w:val="002D7030"/>
    <w:rsid w:val="002E0417"/>
    <w:rsid w:val="002E1301"/>
    <w:rsid w:val="002E13E1"/>
    <w:rsid w:val="002E1589"/>
    <w:rsid w:val="002E1CD8"/>
    <w:rsid w:val="002E1E8E"/>
    <w:rsid w:val="002E23E2"/>
    <w:rsid w:val="002E3C92"/>
    <w:rsid w:val="002E40AD"/>
    <w:rsid w:val="002E5170"/>
    <w:rsid w:val="002E5994"/>
    <w:rsid w:val="002E5B7F"/>
    <w:rsid w:val="002E5DF3"/>
    <w:rsid w:val="002E6345"/>
    <w:rsid w:val="002E77AC"/>
    <w:rsid w:val="002E7B3D"/>
    <w:rsid w:val="002E7F2E"/>
    <w:rsid w:val="002F0031"/>
    <w:rsid w:val="002F016C"/>
    <w:rsid w:val="002F0286"/>
    <w:rsid w:val="002F02AF"/>
    <w:rsid w:val="002F03F1"/>
    <w:rsid w:val="002F0F82"/>
    <w:rsid w:val="002F16D0"/>
    <w:rsid w:val="002F199F"/>
    <w:rsid w:val="002F293B"/>
    <w:rsid w:val="002F2B75"/>
    <w:rsid w:val="002F3227"/>
    <w:rsid w:val="002F350C"/>
    <w:rsid w:val="002F3966"/>
    <w:rsid w:val="002F4810"/>
    <w:rsid w:val="002F4996"/>
    <w:rsid w:val="002F558E"/>
    <w:rsid w:val="002F565C"/>
    <w:rsid w:val="002F5853"/>
    <w:rsid w:val="002F6AE9"/>
    <w:rsid w:val="002F72D7"/>
    <w:rsid w:val="002F730B"/>
    <w:rsid w:val="00300670"/>
    <w:rsid w:val="003012B0"/>
    <w:rsid w:val="00301373"/>
    <w:rsid w:val="00301705"/>
    <w:rsid w:val="00301A45"/>
    <w:rsid w:val="00301A78"/>
    <w:rsid w:val="003023C1"/>
    <w:rsid w:val="00302515"/>
    <w:rsid w:val="003027BE"/>
    <w:rsid w:val="003027CC"/>
    <w:rsid w:val="0030283A"/>
    <w:rsid w:val="00302B8D"/>
    <w:rsid w:val="00302DFB"/>
    <w:rsid w:val="00302FEE"/>
    <w:rsid w:val="003031A0"/>
    <w:rsid w:val="00303FF0"/>
    <w:rsid w:val="00304B95"/>
    <w:rsid w:val="00305EF1"/>
    <w:rsid w:val="00306078"/>
    <w:rsid w:val="0030619B"/>
    <w:rsid w:val="00306390"/>
    <w:rsid w:val="00306713"/>
    <w:rsid w:val="003067E3"/>
    <w:rsid w:val="00306865"/>
    <w:rsid w:val="003068A8"/>
    <w:rsid w:val="0031096B"/>
    <w:rsid w:val="003114EA"/>
    <w:rsid w:val="0031194D"/>
    <w:rsid w:val="00311EFA"/>
    <w:rsid w:val="00312697"/>
    <w:rsid w:val="00312AD2"/>
    <w:rsid w:val="0031350B"/>
    <w:rsid w:val="00313973"/>
    <w:rsid w:val="003143D8"/>
    <w:rsid w:val="00314496"/>
    <w:rsid w:val="003146C4"/>
    <w:rsid w:val="003146FB"/>
    <w:rsid w:val="0031483B"/>
    <w:rsid w:val="0031593D"/>
    <w:rsid w:val="00315D3D"/>
    <w:rsid w:val="00315FE1"/>
    <w:rsid w:val="0031603D"/>
    <w:rsid w:val="00316537"/>
    <w:rsid w:val="0031657D"/>
    <w:rsid w:val="00316A2C"/>
    <w:rsid w:val="0031746A"/>
    <w:rsid w:val="003175E5"/>
    <w:rsid w:val="0031794D"/>
    <w:rsid w:val="003202DF"/>
    <w:rsid w:val="0032055F"/>
    <w:rsid w:val="00320F7E"/>
    <w:rsid w:val="00320F8F"/>
    <w:rsid w:val="00321CD7"/>
    <w:rsid w:val="0032254A"/>
    <w:rsid w:val="00322917"/>
    <w:rsid w:val="00322E00"/>
    <w:rsid w:val="003233BA"/>
    <w:rsid w:val="0032361C"/>
    <w:rsid w:val="0032384D"/>
    <w:rsid w:val="00324CDC"/>
    <w:rsid w:val="003253BE"/>
    <w:rsid w:val="0032567A"/>
    <w:rsid w:val="00326267"/>
    <w:rsid w:val="00326514"/>
    <w:rsid w:val="00326572"/>
    <w:rsid w:val="00327837"/>
    <w:rsid w:val="0033022B"/>
    <w:rsid w:val="0033083B"/>
    <w:rsid w:val="003313CE"/>
    <w:rsid w:val="00331C73"/>
    <w:rsid w:val="00331E65"/>
    <w:rsid w:val="00331F29"/>
    <w:rsid w:val="0033216A"/>
    <w:rsid w:val="00332288"/>
    <w:rsid w:val="00332BF4"/>
    <w:rsid w:val="00332F50"/>
    <w:rsid w:val="00333B9B"/>
    <w:rsid w:val="00333C60"/>
    <w:rsid w:val="00334792"/>
    <w:rsid w:val="00335652"/>
    <w:rsid w:val="00335D3A"/>
    <w:rsid w:val="0033606A"/>
    <w:rsid w:val="003371B2"/>
    <w:rsid w:val="00337A08"/>
    <w:rsid w:val="00337F47"/>
    <w:rsid w:val="003402EE"/>
    <w:rsid w:val="003404D0"/>
    <w:rsid w:val="00340C39"/>
    <w:rsid w:val="00341021"/>
    <w:rsid w:val="003416B9"/>
    <w:rsid w:val="00341716"/>
    <w:rsid w:val="003419B3"/>
    <w:rsid w:val="00342371"/>
    <w:rsid w:val="00342535"/>
    <w:rsid w:val="00343AA2"/>
    <w:rsid w:val="00343BFA"/>
    <w:rsid w:val="0034421B"/>
    <w:rsid w:val="00344676"/>
    <w:rsid w:val="00344D50"/>
    <w:rsid w:val="003456A2"/>
    <w:rsid w:val="00345FB8"/>
    <w:rsid w:val="003461FD"/>
    <w:rsid w:val="00347231"/>
    <w:rsid w:val="003476C2"/>
    <w:rsid w:val="00347A91"/>
    <w:rsid w:val="00350216"/>
    <w:rsid w:val="00350639"/>
    <w:rsid w:val="003516A4"/>
    <w:rsid w:val="003516D0"/>
    <w:rsid w:val="0035176E"/>
    <w:rsid w:val="0035187B"/>
    <w:rsid w:val="003518A6"/>
    <w:rsid w:val="00351E83"/>
    <w:rsid w:val="003520D7"/>
    <w:rsid w:val="003523E8"/>
    <w:rsid w:val="00352452"/>
    <w:rsid w:val="0035267A"/>
    <w:rsid w:val="00352885"/>
    <w:rsid w:val="00353687"/>
    <w:rsid w:val="00353B47"/>
    <w:rsid w:val="003546DE"/>
    <w:rsid w:val="00355085"/>
    <w:rsid w:val="00355503"/>
    <w:rsid w:val="00355508"/>
    <w:rsid w:val="00355725"/>
    <w:rsid w:val="00355891"/>
    <w:rsid w:val="00355A22"/>
    <w:rsid w:val="00356016"/>
    <w:rsid w:val="0035627F"/>
    <w:rsid w:val="00356E35"/>
    <w:rsid w:val="003571A8"/>
    <w:rsid w:val="00357C00"/>
    <w:rsid w:val="00357CD3"/>
    <w:rsid w:val="003606A0"/>
    <w:rsid w:val="00360B10"/>
    <w:rsid w:val="00360ECA"/>
    <w:rsid w:val="003614E5"/>
    <w:rsid w:val="00361F4B"/>
    <w:rsid w:val="003624D5"/>
    <w:rsid w:val="00362814"/>
    <w:rsid w:val="00362C7C"/>
    <w:rsid w:val="00362DA0"/>
    <w:rsid w:val="00362E50"/>
    <w:rsid w:val="00362FC6"/>
    <w:rsid w:val="00363022"/>
    <w:rsid w:val="003631C6"/>
    <w:rsid w:val="003634FD"/>
    <w:rsid w:val="00363E36"/>
    <w:rsid w:val="00364322"/>
    <w:rsid w:val="003646B6"/>
    <w:rsid w:val="0036488F"/>
    <w:rsid w:val="00365817"/>
    <w:rsid w:val="00365DBA"/>
    <w:rsid w:val="00365EB9"/>
    <w:rsid w:val="003666D9"/>
    <w:rsid w:val="00367397"/>
    <w:rsid w:val="00370044"/>
    <w:rsid w:val="00370973"/>
    <w:rsid w:val="00370AC8"/>
    <w:rsid w:val="0037166E"/>
    <w:rsid w:val="003716CF"/>
    <w:rsid w:val="00371811"/>
    <w:rsid w:val="0037181D"/>
    <w:rsid w:val="003718A3"/>
    <w:rsid w:val="00371C6D"/>
    <w:rsid w:val="00371CA0"/>
    <w:rsid w:val="00372297"/>
    <w:rsid w:val="0037241E"/>
    <w:rsid w:val="00372522"/>
    <w:rsid w:val="003726F6"/>
    <w:rsid w:val="003727C7"/>
    <w:rsid w:val="00372E92"/>
    <w:rsid w:val="0037346E"/>
    <w:rsid w:val="0037363F"/>
    <w:rsid w:val="00373890"/>
    <w:rsid w:val="003749F3"/>
    <w:rsid w:val="00374A56"/>
    <w:rsid w:val="00374A9A"/>
    <w:rsid w:val="003756CB"/>
    <w:rsid w:val="00375B99"/>
    <w:rsid w:val="00375E48"/>
    <w:rsid w:val="003762B2"/>
    <w:rsid w:val="003766B7"/>
    <w:rsid w:val="00376858"/>
    <w:rsid w:val="00376CB8"/>
    <w:rsid w:val="003770C5"/>
    <w:rsid w:val="00377AE4"/>
    <w:rsid w:val="00377D1B"/>
    <w:rsid w:val="00380453"/>
    <w:rsid w:val="00380B5C"/>
    <w:rsid w:val="00380C57"/>
    <w:rsid w:val="00380F22"/>
    <w:rsid w:val="00380F7A"/>
    <w:rsid w:val="003811F3"/>
    <w:rsid w:val="0038126E"/>
    <w:rsid w:val="0038148A"/>
    <w:rsid w:val="003815A6"/>
    <w:rsid w:val="00381880"/>
    <w:rsid w:val="00382495"/>
    <w:rsid w:val="0038284E"/>
    <w:rsid w:val="00382AEA"/>
    <w:rsid w:val="003831FB"/>
    <w:rsid w:val="00383265"/>
    <w:rsid w:val="003834EB"/>
    <w:rsid w:val="00384D33"/>
    <w:rsid w:val="00385598"/>
    <w:rsid w:val="003855D1"/>
    <w:rsid w:val="003857D0"/>
    <w:rsid w:val="00385856"/>
    <w:rsid w:val="00385C32"/>
    <w:rsid w:val="00386478"/>
    <w:rsid w:val="003865DC"/>
    <w:rsid w:val="00386D08"/>
    <w:rsid w:val="003877A4"/>
    <w:rsid w:val="003878C1"/>
    <w:rsid w:val="00387AD7"/>
    <w:rsid w:val="00390162"/>
    <w:rsid w:val="00391617"/>
    <w:rsid w:val="0039185A"/>
    <w:rsid w:val="00391A04"/>
    <w:rsid w:val="00392029"/>
    <w:rsid w:val="00392368"/>
    <w:rsid w:val="00394C2D"/>
    <w:rsid w:val="00394D3F"/>
    <w:rsid w:val="003950B4"/>
    <w:rsid w:val="003950EE"/>
    <w:rsid w:val="0039566A"/>
    <w:rsid w:val="00395811"/>
    <w:rsid w:val="003959D9"/>
    <w:rsid w:val="00395AD7"/>
    <w:rsid w:val="00396BF9"/>
    <w:rsid w:val="003978C8"/>
    <w:rsid w:val="003978DA"/>
    <w:rsid w:val="00397B25"/>
    <w:rsid w:val="00397C07"/>
    <w:rsid w:val="003A0293"/>
    <w:rsid w:val="003A1207"/>
    <w:rsid w:val="003A364C"/>
    <w:rsid w:val="003A3691"/>
    <w:rsid w:val="003A377F"/>
    <w:rsid w:val="003A4B88"/>
    <w:rsid w:val="003A4C5F"/>
    <w:rsid w:val="003A558B"/>
    <w:rsid w:val="003A55AF"/>
    <w:rsid w:val="003A5B8B"/>
    <w:rsid w:val="003A5C5B"/>
    <w:rsid w:val="003A636B"/>
    <w:rsid w:val="003A6E4F"/>
    <w:rsid w:val="003A7251"/>
    <w:rsid w:val="003A7651"/>
    <w:rsid w:val="003B00AF"/>
    <w:rsid w:val="003B1567"/>
    <w:rsid w:val="003B2131"/>
    <w:rsid w:val="003B2B13"/>
    <w:rsid w:val="003B2DD7"/>
    <w:rsid w:val="003B353B"/>
    <w:rsid w:val="003B3C11"/>
    <w:rsid w:val="003B442A"/>
    <w:rsid w:val="003B5B39"/>
    <w:rsid w:val="003B5E97"/>
    <w:rsid w:val="003B603E"/>
    <w:rsid w:val="003B6368"/>
    <w:rsid w:val="003B657A"/>
    <w:rsid w:val="003B6B9F"/>
    <w:rsid w:val="003B70D6"/>
    <w:rsid w:val="003B7260"/>
    <w:rsid w:val="003B760D"/>
    <w:rsid w:val="003B76BE"/>
    <w:rsid w:val="003B7749"/>
    <w:rsid w:val="003B7B09"/>
    <w:rsid w:val="003B7C34"/>
    <w:rsid w:val="003B7DCC"/>
    <w:rsid w:val="003B7EB6"/>
    <w:rsid w:val="003C0146"/>
    <w:rsid w:val="003C037F"/>
    <w:rsid w:val="003C0A32"/>
    <w:rsid w:val="003C0B30"/>
    <w:rsid w:val="003C0C1A"/>
    <w:rsid w:val="003C25D3"/>
    <w:rsid w:val="003C3232"/>
    <w:rsid w:val="003C37A4"/>
    <w:rsid w:val="003C3B79"/>
    <w:rsid w:val="003C4A65"/>
    <w:rsid w:val="003C4E32"/>
    <w:rsid w:val="003C5156"/>
    <w:rsid w:val="003C55E1"/>
    <w:rsid w:val="003C5D48"/>
    <w:rsid w:val="003C5DA5"/>
    <w:rsid w:val="003C5E64"/>
    <w:rsid w:val="003C5FA2"/>
    <w:rsid w:val="003C5FE0"/>
    <w:rsid w:val="003C6260"/>
    <w:rsid w:val="003C642C"/>
    <w:rsid w:val="003C76CE"/>
    <w:rsid w:val="003D02A4"/>
    <w:rsid w:val="003D0F8C"/>
    <w:rsid w:val="003D1F38"/>
    <w:rsid w:val="003D212D"/>
    <w:rsid w:val="003D2A97"/>
    <w:rsid w:val="003D2EB4"/>
    <w:rsid w:val="003D3058"/>
    <w:rsid w:val="003D51D7"/>
    <w:rsid w:val="003D5400"/>
    <w:rsid w:val="003D6488"/>
    <w:rsid w:val="003D6A7C"/>
    <w:rsid w:val="003D71B4"/>
    <w:rsid w:val="003D72D9"/>
    <w:rsid w:val="003D79E0"/>
    <w:rsid w:val="003E0550"/>
    <w:rsid w:val="003E1095"/>
    <w:rsid w:val="003E11C2"/>
    <w:rsid w:val="003E2289"/>
    <w:rsid w:val="003E29D9"/>
    <w:rsid w:val="003E2CB9"/>
    <w:rsid w:val="003E3300"/>
    <w:rsid w:val="003E35B9"/>
    <w:rsid w:val="003E3879"/>
    <w:rsid w:val="003E5109"/>
    <w:rsid w:val="003E5DC9"/>
    <w:rsid w:val="003E68D3"/>
    <w:rsid w:val="003E69C4"/>
    <w:rsid w:val="003E6C78"/>
    <w:rsid w:val="003E6D78"/>
    <w:rsid w:val="003E71C3"/>
    <w:rsid w:val="003F0115"/>
    <w:rsid w:val="003F0612"/>
    <w:rsid w:val="003F0A05"/>
    <w:rsid w:val="003F0B98"/>
    <w:rsid w:val="003F0DF8"/>
    <w:rsid w:val="003F13FE"/>
    <w:rsid w:val="003F1591"/>
    <w:rsid w:val="003F218C"/>
    <w:rsid w:val="003F218F"/>
    <w:rsid w:val="003F2A29"/>
    <w:rsid w:val="003F4C58"/>
    <w:rsid w:val="003F5068"/>
    <w:rsid w:val="003F5B88"/>
    <w:rsid w:val="003F6306"/>
    <w:rsid w:val="003F6CD8"/>
    <w:rsid w:val="003F73D4"/>
    <w:rsid w:val="003F7754"/>
    <w:rsid w:val="003F7937"/>
    <w:rsid w:val="0040040A"/>
    <w:rsid w:val="00401134"/>
    <w:rsid w:val="00401457"/>
    <w:rsid w:val="0040179C"/>
    <w:rsid w:val="00401F9F"/>
    <w:rsid w:val="004024F0"/>
    <w:rsid w:val="004026E7"/>
    <w:rsid w:val="00403330"/>
    <w:rsid w:val="00403411"/>
    <w:rsid w:val="0040390F"/>
    <w:rsid w:val="004043C7"/>
    <w:rsid w:val="004047CA"/>
    <w:rsid w:val="0040484D"/>
    <w:rsid w:val="004049C5"/>
    <w:rsid w:val="00404D08"/>
    <w:rsid w:val="00404FFB"/>
    <w:rsid w:val="0040509C"/>
    <w:rsid w:val="0040550B"/>
    <w:rsid w:val="004056A7"/>
    <w:rsid w:val="00406365"/>
    <w:rsid w:val="00406819"/>
    <w:rsid w:val="00406935"/>
    <w:rsid w:val="00406B26"/>
    <w:rsid w:val="00406B9F"/>
    <w:rsid w:val="00407421"/>
    <w:rsid w:val="004077B2"/>
    <w:rsid w:val="00410200"/>
    <w:rsid w:val="00410777"/>
    <w:rsid w:val="00411708"/>
    <w:rsid w:val="00411C1D"/>
    <w:rsid w:val="004121F6"/>
    <w:rsid w:val="004130D1"/>
    <w:rsid w:val="00413EE3"/>
    <w:rsid w:val="00415EF1"/>
    <w:rsid w:val="0041670B"/>
    <w:rsid w:val="00416964"/>
    <w:rsid w:val="00416B34"/>
    <w:rsid w:val="00416D72"/>
    <w:rsid w:val="00416FDD"/>
    <w:rsid w:val="0041709B"/>
    <w:rsid w:val="00417304"/>
    <w:rsid w:val="00421E68"/>
    <w:rsid w:val="004228CA"/>
    <w:rsid w:val="00422943"/>
    <w:rsid w:val="00423053"/>
    <w:rsid w:val="00423264"/>
    <w:rsid w:val="0042335E"/>
    <w:rsid w:val="00423733"/>
    <w:rsid w:val="00423D8E"/>
    <w:rsid w:val="00423ECF"/>
    <w:rsid w:val="00423EE7"/>
    <w:rsid w:val="0042474B"/>
    <w:rsid w:val="00424A19"/>
    <w:rsid w:val="004253DF"/>
    <w:rsid w:val="0042558B"/>
    <w:rsid w:val="004258F8"/>
    <w:rsid w:val="00425FD9"/>
    <w:rsid w:val="004262EA"/>
    <w:rsid w:val="0042674B"/>
    <w:rsid w:val="00426A51"/>
    <w:rsid w:val="00426B56"/>
    <w:rsid w:val="0042724B"/>
    <w:rsid w:val="0042774D"/>
    <w:rsid w:val="0042782E"/>
    <w:rsid w:val="00430186"/>
    <w:rsid w:val="00430487"/>
    <w:rsid w:val="00430522"/>
    <w:rsid w:val="00430762"/>
    <w:rsid w:val="00430A95"/>
    <w:rsid w:val="00430DFE"/>
    <w:rsid w:val="004315DB"/>
    <w:rsid w:val="00431C88"/>
    <w:rsid w:val="00431D3E"/>
    <w:rsid w:val="00431DD5"/>
    <w:rsid w:val="0043223F"/>
    <w:rsid w:val="00432706"/>
    <w:rsid w:val="00432846"/>
    <w:rsid w:val="0043312A"/>
    <w:rsid w:val="004335CF"/>
    <w:rsid w:val="00433BE0"/>
    <w:rsid w:val="0043438C"/>
    <w:rsid w:val="00434B54"/>
    <w:rsid w:val="00435828"/>
    <w:rsid w:val="004359CD"/>
    <w:rsid w:val="00435F37"/>
    <w:rsid w:val="00436106"/>
    <w:rsid w:val="00436DD7"/>
    <w:rsid w:val="00436F40"/>
    <w:rsid w:val="00436F4A"/>
    <w:rsid w:val="00436FA4"/>
    <w:rsid w:val="0043729F"/>
    <w:rsid w:val="00437350"/>
    <w:rsid w:val="004376F4"/>
    <w:rsid w:val="004406F3"/>
    <w:rsid w:val="00440938"/>
    <w:rsid w:val="00440B1D"/>
    <w:rsid w:val="00440C66"/>
    <w:rsid w:val="0044155B"/>
    <w:rsid w:val="00441B49"/>
    <w:rsid w:val="00441ECE"/>
    <w:rsid w:val="0044236D"/>
    <w:rsid w:val="004423D8"/>
    <w:rsid w:val="004425BF"/>
    <w:rsid w:val="00442AE0"/>
    <w:rsid w:val="004431A6"/>
    <w:rsid w:val="004434F3"/>
    <w:rsid w:val="0044492F"/>
    <w:rsid w:val="00445026"/>
    <w:rsid w:val="00445BAD"/>
    <w:rsid w:val="00445DFE"/>
    <w:rsid w:val="004475D3"/>
    <w:rsid w:val="00447675"/>
    <w:rsid w:val="00447C15"/>
    <w:rsid w:val="0045104D"/>
    <w:rsid w:val="00451240"/>
    <w:rsid w:val="0045178C"/>
    <w:rsid w:val="00451F22"/>
    <w:rsid w:val="0045285D"/>
    <w:rsid w:val="004529DE"/>
    <w:rsid w:val="00452C94"/>
    <w:rsid w:val="004530F3"/>
    <w:rsid w:val="0045325F"/>
    <w:rsid w:val="00453CF6"/>
    <w:rsid w:val="004540E4"/>
    <w:rsid w:val="004548F1"/>
    <w:rsid w:val="0045569F"/>
    <w:rsid w:val="004568B5"/>
    <w:rsid w:val="00457503"/>
    <w:rsid w:val="004579DC"/>
    <w:rsid w:val="00457A1B"/>
    <w:rsid w:val="00457B06"/>
    <w:rsid w:val="0046027E"/>
    <w:rsid w:val="004607D1"/>
    <w:rsid w:val="00460A2C"/>
    <w:rsid w:val="00460FAA"/>
    <w:rsid w:val="00461157"/>
    <w:rsid w:val="004611F7"/>
    <w:rsid w:val="0046137A"/>
    <w:rsid w:val="0046178A"/>
    <w:rsid w:val="00461DBF"/>
    <w:rsid w:val="0046257B"/>
    <w:rsid w:val="004625A2"/>
    <w:rsid w:val="00463E87"/>
    <w:rsid w:val="00464889"/>
    <w:rsid w:val="0046498D"/>
    <w:rsid w:val="00465450"/>
    <w:rsid w:val="00465C09"/>
    <w:rsid w:val="00466236"/>
    <w:rsid w:val="0046637B"/>
    <w:rsid w:val="004679AC"/>
    <w:rsid w:val="00467C84"/>
    <w:rsid w:val="004700AB"/>
    <w:rsid w:val="00470443"/>
    <w:rsid w:val="00470D14"/>
    <w:rsid w:val="00470F65"/>
    <w:rsid w:val="00471382"/>
    <w:rsid w:val="004713C8"/>
    <w:rsid w:val="0047178E"/>
    <w:rsid w:val="00471B81"/>
    <w:rsid w:val="00471DFE"/>
    <w:rsid w:val="00473336"/>
    <w:rsid w:val="004735AD"/>
    <w:rsid w:val="004735F5"/>
    <w:rsid w:val="0047442C"/>
    <w:rsid w:val="004748DE"/>
    <w:rsid w:val="004762A6"/>
    <w:rsid w:val="004767EC"/>
    <w:rsid w:val="0047680E"/>
    <w:rsid w:val="00476BDC"/>
    <w:rsid w:val="00476E4A"/>
    <w:rsid w:val="004773E4"/>
    <w:rsid w:val="004776B9"/>
    <w:rsid w:val="00477B58"/>
    <w:rsid w:val="00477C82"/>
    <w:rsid w:val="00480AB6"/>
    <w:rsid w:val="00480B3D"/>
    <w:rsid w:val="00481A6F"/>
    <w:rsid w:val="00481D0E"/>
    <w:rsid w:val="004831D0"/>
    <w:rsid w:val="00483F47"/>
    <w:rsid w:val="00483F82"/>
    <w:rsid w:val="00484E6C"/>
    <w:rsid w:val="004863B4"/>
    <w:rsid w:val="00486F5A"/>
    <w:rsid w:val="00487AA0"/>
    <w:rsid w:val="00487AAE"/>
    <w:rsid w:val="00487F72"/>
    <w:rsid w:val="0049101A"/>
    <w:rsid w:val="004913E5"/>
    <w:rsid w:val="0049149B"/>
    <w:rsid w:val="0049248F"/>
    <w:rsid w:val="00492FBA"/>
    <w:rsid w:val="004930BC"/>
    <w:rsid w:val="004931B5"/>
    <w:rsid w:val="0049463D"/>
    <w:rsid w:val="00495FE4"/>
    <w:rsid w:val="0049685A"/>
    <w:rsid w:val="00497C4B"/>
    <w:rsid w:val="004A0FAB"/>
    <w:rsid w:val="004A12F5"/>
    <w:rsid w:val="004A183A"/>
    <w:rsid w:val="004A1FFB"/>
    <w:rsid w:val="004A2785"/>
    <w:rsid w:val="004A2DF7"/>
    <w:rsid w:val="004A3DA3"/>
    <w:rsid w:val="004A428C"/>
    <w:rsid w:val="004A4E2B"/>
    <w:rsid w:val="004A52AA"/>
    <w:rsid w:val="004A5342"/>
    <w:rsid w:val="004A5C86"/>
    <w:rsid w:val="004A726A"/>
    <w:rsid w:val="004B00DC"/>
    <w:rsid w:val="004B00DD"/>
    <w:rsid w:val="004B0A77"/>
    <w:rsid w:val="004B194F"/>
    <w:rsid w:val="004B1AA8"/>
    <w:rsid w:val="004B1CE2"/>
    <w:rsid w:val="004B1DCA"/>
    <w:rsid w:val="004B1FC6"/>
    <w:rsid w:val="004B284C"/>
    <w:rsid w:val="004B2945"/>
    <w:rsid w:val="004B3054"/>
    <w:rsid w:val="004B3804"/>
    <w:rsid w:val="004B4378"/>
    <w:rsid w:val="004B43E3"/>
    <w:rsid w:val="004B461C"/>
    <w:rsid w:val="004B5388"/>
    <w:rsid w:val="004B5AF7"/>
    <w:rsid w:val="004B5ED4"/>
    <w:rsid w:val="004B617F"/>
    <w:rsid w:val="004B6806"/>
    <w:rsid w:val="004B6953"/>
    <w:rsid w:val="004B6BBF"/>
    <w:rsid w:val="004B7065"/>
    <w:rsid w:val="004B7A86"/>
    <w:rsid w:val="004B7C5C"/>
    <w:rsid w:val="004C0F60"/>
    <w:rsid w:val="004C2F72"/>
    <w:rsid w:val="004C3281"/>
    <w:rsid w:val="004C331F"/>
    <w:rsid w:val="004C3C48"/>
    <w:rsid w:val="004C3F0B"/>
    <w:rsid w:val="004C4163"/>
    <w:rsid w:val="004C4222"/>
    <w:rsid w:val="004C455C"/>
    <w:rsid w:val="004C497C"/>
    <w:rsid w:val="004C5630"/>
    <w:rsid w:val="004C579E"/>
    <w:rsid w:val="004C63D5"/>
    <w:rsid w:val="004C66F6"/>
    <w:rsid w:val="004C67BD"/>
    <w:rsid w:val="004C6CA9"/>
    <w:rsid w:val="004C6D31"/>
    <w:rsid w:val="004C7BA8"/>
    <w:rsid w:val="004D01CD"/>
    <w:rsid w:val="004D0759"/>
    <w:rsid w:val="004D0A8F"/>
    <w:rsid w:val="004D105A"/>
    <w:rsid w:val="004D1144"/>
    <w:rsid w:val="004D1869"/>
    <w:rsid w:val="004D1E29"/>
    <w:rsid w:val="004D1E2A"/>
    <w:rsid w:val="004D2039"/>
    <w:rsid w:val="004D22FF"/>
    <w:rsid w:val="004D249B"/>
    <w:rsid w:val="004D2641"/>
    <w:rsid w:val="004D2CB8"/>
    <w:rsid w:val="004D32EB"/>
    <w:rsid w:val="004D37CF"/>
    <w:rsid w:val="004D3D20"/>
    <w:rsid w:val="004D3D23"/>
    <w:rsid w:val="004D4830"/>
    <w:rsid w:val="004D5B6E"/>
    <w:rsid w:val="004D5C4C"/>
    <w:rsid w:val="004D5CCA"/>
    <w:rsid w:val="004D5FDD"/>
    <w:rsid w:val="004D657F"/>
    <w:rsid w:val="004D6F46"/>
    <w:rsid w:val="004D7366"/>
    <w:rsid w:val="004D73A3"/>
    <w:rsid w:val="004D7664"/>
    <w:rsid w:val="004D7786"/>
    <w:rsid w:val="004D77F9"/>
    <w:rsid w:val="004D7C9D"/>
    <w:rsid w:val="004E0107"/>
    <w:rsid w:val="004E051F"/>
    <w:rsid w:val="004E1FA9"/>
    <w:rsid w:val="004E2DAD"/>
    <w:rsid w:val="004E3381"/>
    <w:rsid w:val="004E37C8"/>
    <w:rsid w:val="004E3834"/>
    <w:rsid w:val="004E3B49"/>
    <w:rsid w:val="004E3CE1"/>
    <w:rsid w:val="004E47B0"/>
    <w:rsid w:val="004E559D"/>
    <w:rsid w:val="004E5CA9"/>
    <w:rsid w:val="004E602E"/>
    <w:rsid w:val="004E645F"/>
    <w:rsid w:val="004E6793"/>
    <w:rsid w:val="004E69EB"/>
    <w:rsid w:val="004E7A27"/>
    <w:rsid w:val="004E7C76"/>
    <w:rsid w:val="004E7DB2"/>
    <w:rsid w:val="004E7DEA"/>
    <w:rsid w:val="004E7F48"/>
    <w:rsid w:val="004F0026"/>
    <w:rsid w:val="004F014B"/>
    <w:rsid w:val="004F031F"/>
    <w:rsid w:val="004F0595"/>
    <w:rsid w:val="004F25A3"/>
    <w:rsid w:val="004F27FD"/>
    <w:rsid w:val="004F2C6F"/>
    <w:rsid w:val="004F3CDE"/>
    <w:rsid w:val="004F4348"/>
    <w:rsid w:val="004F4842"/>
    <w:rsid w:val="004F4F1A"/>
    <w:rsid w:val="004F560B"/>
    <w:rsid w:val="004F5811"/>
    <w:rsid w:val="004F592F"/>
    <w:rsid w:val="004F5CC1"/>
    <w:rsid w:val="004F5DFE"/>
    <w:rsid w:val="004F7A96"/>
    <w:rsid w:val="004F7D0B"/>
    <w:rsid w:val="00501412"/>
    <w:rsid w:val="005017E9"/>
    <w:rsid w:val="005020AE"/>
    <w:rsid w:val="005022CF"/>
    <w:rsid w:val="00502452"/>
    <w:rsid w:val="005026F7"/>
    <w:rsid w:val="005027FC"/>
    <w:rsid w:val="005029E2"/>
    <w:rsid w:val="005034D2"/>
    <w:rsid w:val="005034E4"/>
    <w:rsid w:val="0050366B"/>
    <w:rsid w:val="0050403E"/>
    <w:rsid w:val="00504276"/>
    <w:rsid w:val="00504615"/>
    <w:rsid w:val="005046D9"/>
    <w:rsid w:val="00504B28"/>
    <w:rsid w:val="005050E5"/>
    <w:rsid w:val="00505858"/>
    <w:rsid w:val="00505B5C"/>
    <w:rsid w:val="00505E99"/>
    <w:rsid w:val="00506044"/>
    <w:rsid w:val="005062FA"/>
    <w:rsid w:val="0050644F"/>
    <w:rsid w:val="00506847"/>
    <w:rsid w:val="00507846"/>
    <w:rsid w:val="00507A51"/>
    <w:rsid w:val="00507AB1"/>
    <w:rsid w:val="00507DC8"/>
    <w:rsid w:val="00507DF4"/>
    <w:rsid w:val="005100FB"/>
    <w:rsid w:val="005102C5"/>
    <w:rsid w:val="00510CBC"/>
    <w:rsid w:val="00510DA7"/>
    <w:rsid w:val="00510FC6"/>
    <w:rsid w:val="00511158"/>
    <w:rsid w:val="00512059"/>
    <w:rsid w:val="00513B22"/>
    <w:rsid w:val="005144FE"/>
    <w:rsid w:val="00514BCA"/>
    <w:rsid w:val="005151A1"/>
    <w:rsid w:val="00515CE7"/>
    <w:rsid w:val="00515D1F"/>
    <w:rsid w:val="005168F8"/>
    <w:rsid w:val="00517AB1"/>
    <w:rsid w:val="005200B7"/>
    <w:rsid w:val="00520467"/>
    <w:rsid w:val="00520B39"/>
    <w:rsid w:val="00520C3A"/>
    <w:rsid w:val="0052187F"/>
    <w:rsid w:val="00522B22"/>
    <w:rsid w:val="00522B3D"/>
    <w:rsid w:val="00522FF3"/>
    <w:rsid w:val="00523084"/>
    <w:rsid w:val="0052318C"/>
    <w:rsid w:val="00523249"/>
    <w:rsid w:val="005232BF"/>
    <w:rsid w:val="0052337D"/>
    <w:rsid w:val="00523C11"/>
    <w:rsid w:val="0052479D"/>
    <w:rsid w:val="005247B4"/>
    <w:rsid w:val="005251F8"/>
    <w:rsid w:val="005253B5"/>
    <w:rsid w:val="00525C70"/>
    <w:rsid w:val="0052618B"/>
    <w:rsid w:val="005267EB"/>
    <w:rsid w:val="005269D1"/>
    <w:rsid w:val="00526D5C"/>
    <w:rsid w:val="005274AB"/>
    <w:rsid w:val="00527B91"/>
    <w:rsid w:val="00527EB1"/>
    <w:rsid w:val="00527F97"/>
    <w:rsid w:val="00530257"/>
    <w:rsid w:val="00530486"/>
    <w:rsid w:val="00530612"/>
    <w:rsid w:val="00530F98"/>
    <w:rsid w:val="00531415"/>
    <w:rsid w:val="005316A5"/>
    <w:rsid w:val="00531BC8"/>
    <w:rsid w:val="00531EA2"/>
    <w:rsid w:val="00532514"/>
    <w:rsid w:val="0053285E"/>
    <w:rsid w:val="00532A4B"/>
    <w:rsid w:val="00532B1B"/>
    <w:rsid w:val="00533157"/>
    <w:rsid w:val="00533982"/>
    <w:rsid w:val="00533FA1"/>
    <w:rsid w:val="00534356"/>
    <w:rsid w:val="00535240"/>
    <w:rsid w:val="005353F2"/>
    <w:rsid w:val="00535474"/>
    <w:rsid w:val="005355FC"/>
    <w:rsid w:val="00535BB8"/>
    <w:rsid w:val="00535BEC"/>
    <w:rsid w:val="005360D3"/>
    <w:rsid w:val="005364BB"/>
    <w:rsid w:val="005371D8"/>
    <w:rsid w:val="00537B34"/>
    <w:rsid w:val="005409A7"/>
    <w:rsid w:val="00541B91"/>
    <w:rsid w:val="00541FEA"/>
    <w:rsid w:val="0054210C"/>
    <w:rsid w:val="005423F8"/>
    <w:rsid w:val="005429F0"/>
    <w:rsid w:val="00542D28"/>
    <w:rsid w:val="00542FC9"/>
    <w:rsid w:val="00543169"/>
    <w:rsid w:val="005433FE"/>
    <w:rsid w:val="005434C1"/>
    <w:rsid w:val="00545A77"/>
    <w:rsid w:val="0054617C"/>
    <w:rsid w:val="00546391"/>
    <w:rsid w:val="005464B9"/>
    <w:rsid w:val="00550C74"/>
    <w:rsid w:val="00550D54"/>
    <w:rsid w:val="00550E49"/>
    <w:rsid w:val="00551531"/>
    <w:rsid w:val="00551D78"/>
    <w:rsid w:val="005521BC"/>
    <w:rsid w:val="00552D09"/>
    <w:rsid w:val="005533F9"/>
    <w:rsid w:val="0055350A"/>
    <w:rsid w:val="00553BB8"/>
    <w:rsid w:val="005540A5"/>
    <w:rsid w:val="0055459D"/>
    <w:rsid w:val="0055491D"/>
    <w:rsid w:val="00554B0A"/>
    <w:rsid w:val="00554D6D"/>
    <w:rsid w:val="00554E94"/>
    <w:rsid w:val="0055507A"/>
    <w:rsid w:val="00555525"/>
    <w:rsid w:val="00555A01"/>
    <w:rsid w:val="00555A8D"/>
    <w:rsid w:val="00555AAE"/>
    <w:rsid w:val="00555BA7"/>
    <w:rsid w:val="0055614C"/>
    <w:rsid w:val="005563FE"/>
    <w:rsid w:val="00556FF8"/>
    <w:rsid w:val="0056034D"/>
    <w:rsid w:val="005607A9"/>
    <w:rsid w:val="0056080A"/>
    <w:rsid w:val="0056085A"/>
    <w:rsid w:val="00560CE2"/>
    <w:rsid w:val="005611B3"/>
    <w:rsid w:val="00561402"/>
    <w:rsid w:val="00561D30"/>
    <w:rsid w:val="00561F7F"/>
    <w:rsid w:val="00562918"/>
    <w:rsid w:val="00564097"/>
    <w:rsid w:val="00564CA3"/>
    <w:rsid w:val="00564EEF"/>
    <w:rsid w:val="005654FA"/>
    <w:rsid w:val="00565665"/>
    <w:rsid w:val="00565924"/>
    <w:rsid w:val="00566519"/>
    <w:rsid w:val="00566D3F"/>
    <w:rsid w:val="005671BC"/>
    <w:rsid w:val="005672AA"/>
    <w:rsid w:val="0056749D"/>
    <w:rsid w:val="005679E1"/>
    <w:rsid w:val="00567B4D"/>
    <w:rsid w:val="00567E91"/>
    <w:rsid w:val="0057020C"/>
    <w:rsid w:val="00570442"/>
    <w:rsid w:val="005705CA"/>
    <w:rsid w:val="00570909"/>
    <w:rsid w:val="005719AD"/>
    <w:rsid w:val="00571C2B"/>
    <w:rsid w:val="00571D42"/>
    <w:rsid w:val="00572AFE"/>
    <w:rsid w:val="00572B24"/>
    <w:rsid w:val="0057414F"/>
    <w:rsid w:val="005747E1"/>
    <w:rsid w:val="00574E0B"/>
    <w:rsid w:val="00575EC8"/>
    <w:rsid w:val="005760D0"/>
    <w:rsid w:val="00576E49"/>
    <w:rsid w:val="0057701B"/>
    <w:rsid w:val="00577137"/>
    <w:rsid w:val="00577749"/>
    <w:rsid w:val="00580301"/>
    <w:rsid w:val="0058064E"/>
    <w:rsid w:val="00580F55"/>
    <w:rsid w:val="005814F0"/>
    <w:rsid w:val="00581692"/>
    <w:rsid w:val="00581CE7"/>
    <w:rsid w:val="00581F43"/>
    <w:rsid w:val="005827C3"/>
    <w:rsid w:val="00582D10"/>
    <w:rsid w:val="00583475"/>
    <w:rsid w:val="00583C37"/>
    <w:rsid w:val="00584039"/>
    <w:rsid w:val="0058412B"/>
    <w:rsid w:val="00584559"/>
    <w:rsid w:val="005848BA"/>
    <w:rsid w:val="00584F01"/>
    <w:rsid w:val="00585577"/>
    <w:rsid w:val="00585B37"/>
    <w:rsid w:val="00585BC2"/>
    <w:rsid w:val="005878C8"/>
    <w:rsid w:val="00587CF9"/>
    <w:rsid w:val="00587F30"/>
    <w:rsid w:val="005905B9"/>
    <w:rsid w:val="005917F7"/>
    <w:rsid w:val="00591990"/>
    <w:rsid w:val="0059385B"/>
    <w:rsid w:val="00593C08"/>
    <w:rsid w:val="00593FBF"/>
    <w:rsid w:val="005947EB"/>
    <w:rsid w:val="00594BBB"/>
    <w:rsid w:val="00594D8B"/>
    <w:rsid w:val="005952B6"/>
    <w:rsid w:val="0059554A"/>
    <w:rsid w:val="00596742"/>
    <w:rsid w:val="0059675C"/>
    <w:rsid w:val="00596934"/>
    <w:rsid w:val="00596A41"/>
    <w:rsid w:val="00596BDA"/>
    <w:rsid w:val="00596DC1"/>
    <w:rsid w:val="005973E1"/>
    <w:rsid w:val="0059755A"/>
    <w:rsid w:val="005976CE"/>
    <w:rsid w:val="00597789"/>
    <w:rsid w:val="005977C4"/>
    <w:rsid w:val="00597A8A"/>
    <w:rsid w:val="00597F7A"/>
    <w:rsid w:val="005A00FA"/>
    <w:rsid w:val="005A02C8"/>
    <w:rsid w:val="005A0894"/>
    <w:rsid w:val="005A0C81"/>
    <w:rsid w:val="005A188D"/>
    <w:rsid w:val="005A1A47"/>
    <w:rsid w:val="005A1DB2"/>
    <w:rsid w:val="005A24B9"/>
    <w:rsid w:val="005A2986"/>
    <w:rsid w:val="005A3F16"/>
    <w:rsid w:val="005A3F95"/>
    <w:rsid w:val="005A4379"/>
    <w:rsid w:val="005A47DA"/>
    <w:rsid w:val="005A4A96"/>
    <w:rsid w:val="005A632B"/>
    <w:rsid w:val="005A6745"/>
    <w:rsid w:val="005A6884"/>
    <w:rsid w:val="005A6DF1"/>
    <w:rsid w:val="005A73F3"/>
    <w:rsid w:val="005B0315"/>
    <w:rsid w:val="005B06D5"/>
    <w:rsid w:val="005B0737"/>
    <w:rsid w:val="005B08D9"/>
    <w:rsid w:val="005B1681"/>
    <w:rsid w:val="005B1899"/>
    <w:rsid w:val="005B1B86"/>
    <w:rsid w:val="005B1B9E"/>
    <w:rsid w:val="005B2696"/>
    <w:rsid w:val="005B2733"/>
    <w:rsid w:val="005B2987"/>
    <w:rsid w:val="005B2F1C"/>
    <w:rsid w:val="005B3626"/>
    <w:rsid w:val="005B3DB0"/>
    <w:rsid w:val="005B3E49"/>
    <w:rsid w:val="005B41AA"/>
    <w:rsid w:val="005B4A41"/>
    <w:rsid w:val="005B4DA3"/>
    <w:rsid w:val="005B5124"/>
    <w:rsid w:val="005B5DD9"/>
    <w:rsid w:val="005B67B9"/>
    <w:rsid w:val="005B70A7"/>
    <w:rsid w:val="005B7A7F"/>
    <w:rsid w:val="005C00E3"/>
    <w:rsid w:val="005C01C7"/>
    <w:rsid w:val="005C04B7"/>
    <w:rsid w:val="005C04E4"/>
    <w:rsid w:val="005C05C9"/>
    <w:rsid w:val="005C096D"/>
    <w:rsid w:val="005C20B7"/>
    <w:rsid w:val="005C23AE"/>
    <w:rsid w:val="005C259C"/>
    <w:rsid w:val="005C2727"/>
    <w:rsid w:val="005C306E"/>
    <w:rsid w:val="005C326C"/>
    <w:rsid w:val="005C3D9F"/>
    <w:rsid w:val="005C4395"/>
    <w:rsid w:val="005C46FF"/>
    <w:rsid w:val="005C5A11"/>
    <w:rsid w:val="005C5CAA"/>
    <w:rsid w:val="005C6303"/>
    <w:rsid w:val="005C7069"/>
    <w:rsid w:val="005C7715"/>
    <w:rsid w:val="005D0FEA"/>
    <w:rsid w:val="005D10A0"/>
    <w:rsid w:val="005D1B27"/>
    <w:rsid w:val="005D1F86"/>
    <w:rsid w:val="005D214E"/>
    <w:rsid w:val="005D2389"/>
    <w:rsid w:val="005D24AE"/>
    <w:rsid w:val="005D2556"/>
    <w:rsid w:val="005D25BE"/>
    <w:rsid w:val="005D30B7"/>
    <w:rsid w:val="005D321A"/>
    <w:rsid w:val="005D39A8"/>
    <w:rsid w:val="005D45EE"/>
    <w:rsid w:val="005D4A98"/>
    <w:rsid w:val="005D5A93"/>
    <w:rsid w:val="005D5D02"/>
    <w:rsid w:val="005D5FA3"/>
    <w:rsid w:val="005D5FC7"/>
    <w:rsid w:val="005D693D"/>
    <w:rsid w:val="005D6973"/>
    <w:rsid w:val="005D6B1D"/>
    <w:rsid w:val="005D6D2F"/>
    <w:rsid w:val="005D76C6"/>
    <w:rsid w:val="005D79C9"/>
    <w:rsid w:val="005D7D98"/>
    <w:rsid w:val="005E0211"/>
    <w:rsid w:val="005E02A1"/>
    <w:rsid w:val="005E03BF"/>
    <w:rsid w:val="005E09C0"/>
    <w:rsid w:val="005E0BD6"/>
    <w:rsid w:val="005E0D1F"/>
    <w:rsid w:val="005E0FD6"/>
    <w:rsid w:val="005E1522"/>
    <w:rsid w:val="005E247A"/>
    <w:rsid w:val="005E26DE"/>
    <w:rsid w:val="005E2A1E"/>
    <w:rsid w:val="005E2AD0"/>
    <w:rsid w:val="005E2DB4"/>
    <w:rsid w:val="005E31CF"/>
    <w:rsid w:val="005E401C"/>
    <w:rsid w:val="005E4144"/>
    <w:rsid w:val="005E41A2"/>
    <w:rsid w:val="005E4332"/>
    <w:rsid w:val="005E4FB2"/>
    <w:rsid w:val="005E50F0"/>
    <w:rsid w:val="005E514F"/>
    <w:rsid w:val="005E546A"/>
    <w:rsid w:val="005E58EC"/>
    <w:rsid w:val="005E5977"/>
    <w:rsid w:val="005E7607"/>
    <w:rsid w:val="005E7A0C"/>
    <w:rsid w:val="005F002A"/>
    <w:rsid w:val="005F02C6"/>
    <w:rsid w:val="005F0799"/>
    <w:rsid w:val="005F16D9"/>
    <w:rsid w:val="005F1727"/>
    <w:rsid w:val="005F2330"/>
    <w:rsid w:val="005F275C"/>
    <w:rsid w:val="005F2BA3"/>
    <w:rsid w:val="005F3223"/>
    <w:rsid w:val="005F37C4"/>
    <w:rsid w:val="005F38F3"/>
    <w:rsid w:val="005F4322"/>
    <w:rsid w:val="005F52A4"/>
    <w:rsid w:val="005F53C8"/>
    <w:rsid w:val="005F58BF"/>
    <w:rsid w:val="005F5A48"/>
    <w:rsid w:val="005F5D30"/>
    <w:rsid w:val="005F69BF"/>
    <w:rsid w:val="005F6A2D"/>
    <w:rsid w:val="005F6D95"/>
    <w:rsid w:val="005F70D6"/>
    <w:rsid w:val="005F7252"/>
    <w:rsid w:val="005F7807"/>
    <w:rsid w:val="005F7820"/>
    <w:rsid w:val="005F78BB"/>
    <w:rsid w:val="005F7D0C"/>
    <w:rsid w:val="006001C1"/>
    <w:rsid w:val="00600613"/>
    <w:rsid w:val="00600B67"/>
    <w:rsid w:val="006029C0"/>
    <w:rsid w:val="00603997"/>
    <w:rsid w:val="006039C3"/>
    <w:rsid w:val="00603D1F"/>
    <w:rsid w:val="0060423E"/>
    <w:rsid w:val="00604D7A"/>
    <w:rsid w:val="00605104"/>
    <w:rsid w:val="006052D9"/>
    <w:rsid w:val="0060596D"/>
    <w:rsid w:val="006064C5"/>
    <w:rsid w:val="0060670E"/>
    <w:rsid w:val="00606E06"/>
    <w:rsid w:val="00606E2C"/>
    <w:rsid w:val="0060758D"/>
    <w:rsid w:val="00607A2B"/>
    <w:rsid w:val="00607F52"/>
    <w:rsid w:val="00607F7D"/>
    <w:rsid w:val="0061055C"/>
    <w:rsid w:val="0061076D"/>
    <w:rsid w:val="00610CD8"/>
    <w:rsid w:val="00611181"/>
    <w:rsid w:val="00611301"/>
    <w:rsid w:val="006114C9"/>
    <w:rsid w:val="00611585"/>
    <w:rsid w:val="006121BC"/>
    <w:rsid w:val="0061236D"/>
    <w:rsid w:val="006123EA"/>
    <w:rsid w:val="006127CD"/>
    <w:rsid w:val="00613745"/>
    <w:rsid w:val="00613C1B"/>
    <w:rsid w:val="006148C2"/>
    <w:rsid w:val="00614A3C"/>
    <w:rsid w:val="00615120"/>
    <w:rsid w:val="00615656"/>
    <w:rsid w:val="006158A0"/>
    <w:rsid w:val="00615A77"/>
    <w:rsid w:val="00616B17"/>
    <w:rsid w:val="006173FA"/>
    <w:rsid w:val="00617968"/>
    <w:rsid w:val="0062003A"/>
    <w:rsid w:val="00620738"/>
    <w:rsid w:val="0062084B"/>
    <w:rsid w:val="00620D47"/>
    <w:rsid w:val="00620F26"/>
    <w:rsid w:val="00622F5B"/>
    <w:rsid w:val="006236B2"/>
    <w:rsid w:val="00623E08"/>
    <w:rsid w:val="0062493B"/>
    <w:rsid w:val="006262CA"/>
    <w:rsid w:val="00626408"/>
    <w:rsid w:val="00626472"/>
    <w:rsid w:val="006265DE"/>
    <w:rsid w:val="00626879"/>
    <w:rsid w:val="00626A88"/>
    <w:rsid w:val="006305BE"/>
    <w:rsid w:val="0063168A"/>
    <w:rsid w:val="00632141"/>
    <w:rsid w:val="006322F0"/>
    <w:rsid w:val="00632D73"/>
    <w:rsid w:val="00632D7F"/>
    <w:rsid w:val="006343F3"/>
    <w:rsid w:val="006344A0"/>
    <w:rsid w:val="006356F5"/>
    <w:rsid w:val="00635712"/>
    <w:rsid w:val="0063596E"/>
    <w:rsid w:val="00636766"/>
    <w:rsid w:val="00636C78"/>
    <w:rsid w:val="00636DFD"/>
    <w:rsid w:val="00637B67"/>
    <w:rsid w:val="00640628"/>
    <w:rsid w:val="0064163A"/>
    <w:rsid w:val="006417E4"/>
    <w:rsid w:val="006429B7"/>
    <w:rsid w:val="00642ABF"/>
    <w:rsid w:val="00642BFD"/>
    <w:rsid w:val="006444DA"/>
    <w:rsid w:val="00644F00"/>
    <w:rsid w:val="00645163"/>
    <w:rsid w:val="006451AD"/>
    <w:rsid w:val="00645BB8"/>
    <w:rsid w:val="00645C58"/>
    <w:rsid w:val="00645FFF"/>
    <w:rsid w:val="006460A5"/>
    <w:rsid w:val="006462D9"/>
    <w:rsid w:val="006470CA"/>
    <w:rsid w:val="00647C4B"/>
    <w:rsid w:val="00647F7C"/>
    <w:rsid w:val="00647F99"/>
    <w:rsid w:val="006513C4"/>
    <w:rsid w:val="0065171A"/>
    <w:rsid w:val="00651ED7"/>
    <w:rsid w:val="00652E76"/>
    <w:rsid w:val="00653930"/>
    <w:rsid w:val="00653E40"/>
    <w:rsid w:val="00653E94"/>
    <w:rsid w:val="006550E7"/>
    <w:rsid w:val="0065528D"/>
    <w:rsid w:val="006560B7"/>
    <w:rsid w:val="006560FC"/>
    <w:rsid w:val="00656E64"/>
    <w:rsid w:val="00660351"/>
    <w:rsid w:val="00660720"/>
    <w:rsid w:val="00662370"/>
    <w:rsid w:val="006625EB"/>
    <w:rsid w:val="00662886"/>
    <w:rsid w:val="00663E1A"/>
    <w:rsid w:val="00664053"/>
    <w:rsid w:val="0066536B"/>
    <w:rsid w:val="0066553D"/>
    <w:rsid w:val="00666888"/>
    <w:rsid w:val="00666F2A"/>
    <w:rsid w:val="00667636"/>
    <w:rsid w:val="006677C3"/>
    <w:rsid w:val="00667AC1"/>
    <w:rsid w:val="00667F7E"/>
    <w:rsid w:val="00670099"/>
    <w:rsid w:val="00670130"/>
    <w:rsid w:val="00670360"/>
    <w:rsid w:val="00670A86"/>
    <w:rsid w:val="00671098"/>
    <w:rsid w:val="006716DA"/>
    <w:rsid w:val="006723C1"/>
    <w:rsid w:val="006724C6"/>
    <w:rsid w:val="006727C1"/>
    <w:rsid w:val="006733DB"/>
    <w:rsid w:val="00673746"/>
    <w:rsid w:val="006737B8"/>
    <w:rsid w:val="00673D00"/>
    <w:rsid w:val="00673E8E"/>
    <w:rsid w:val="00673F31"/>
    <w:rsid w:val="006749E0"/>
    <w:rsid w:val="00674B0C"/>
    <w:rsid w:val="00675505"/>
    <w:rsid w:val="006758E2"/>
    <w:rsid w:val="00675A63"/>
    <w:rsid w:val="00675C38"/>
    <w:rsid w:val="0067630F"/>
    <w:rsid w:val="00676A24"/>
    <w:rsid w:val="006773B2"/>
    <w:rsid w:val="00677BC5"/>
    <w:rsid w:val="00680081"/>
    <w:rsid w:val="0068036A"/>
    <w:rsid w:val="006816BE"/>
    <w:rsid w:val="00681B64"/>
    <w:rsid w:val="00682296"/>
    <w:rsid w:val="00682611"/>
    <w:rsid w:val="00682E70"/>
    <w:rsid w:val="006832E6"/>
    <w:rsid w:val="0068362A"/>
    <w:rsid w:val="00684758"/>
    <w:rsid w:val="006855DD"/>
    <w:rsid w:val="006859FA"/>
    <w:rsid w:val="00685C25"/>
    <w:rsid w:val="00685C7B"/>
    <w:rsid w:val="00686365"/>
    <w:rsid w:val="006864C3"/>
    <w:rsid w:val="00686E71"/>
    <w:rsid w:val="006874BA"/>
    <w:rsid w:val="00687F97"/>
    <w:rsid w:val="006904A8"/>
    <w:rsid w:val="00690E97"/>
    <w:rsid w:val="00691462"/>
    <w:rsid w:val="006917C9"/>
    <w:rsid w:val="00691870"/>
    <w:rsid w:val="00691A74"/>
    <w:rsid w:val="00691B77"/>
    <w:rsid w:val="006921F8"/>
    <w:rsid w:val="00692A33"/>
    <w:rsid w:val="00692E65"/>
    <w:rsid w:val="00693CEE"/>
    <w:rsid w:val="00694090"/>
    <w:rsid w:val="00695127"/>
    <w:rsid w:val="0069529F"/>
    <w:rsid w:val="00696DCE"/>
    <w:rsid w:val="006972CA"/>
    <w:rsid w:val="0069740A"/>
    <w:rsid w:val="006975B0"/>
    <w:rsid w:val="006979A2"/>
    <w:rsid w:val="00697B36"/>
    <w:rsid w:val="006A002D"/>
    <w:rsid w:val="006A0A1D"/>
    <w:rsid w:val="006A0FF6"/>
    <w:rsid w:val="006A107F"/>
    <w:rsid w:val="006A1DC5"/>
    <w:rsid w:val="006A21F4"/>
    <w:rsid w:val="006A29D9"/>
    <w:rsid w:val="006A31C5"/>
    <w:rsid w:val="006A3EA9"/>
    <w:rsid w:val="006A466E"/>
    <w:rsid w:val="006A47F0"/>
    <w:rsid w:val="006A490E"/>
    <w:rsid w:val="006A4A15"/>
    <w:rsid w:val="006A4FDC"/>
    <w:rsid w:val="006A5062"/>
    <w:rsid w:val="006A5B70"/>
    <w:rsid w:val="006A5D4B"/>
    <w:rsid w:val="006A6301"/>
    <w:rsid w:val="006B012C"/>
    <w:rsid w:val="006B0154"/>
    <w:rsid w:val="006B033A"/>
    <w:rsid w:val="006B05BD"/>
    <w:rsid w:val="006B0D75"/>
    <w:rsid w:val="006B1364"/>
    <w:rsid w:val="006B189F"/>
    <w:rsid w:val="006B292D"/>
    <w:rsid w:val="006B29AF"/>
    <w:rsid w:val="006B3CB9"/>
    <w:rsid w:val="006B4CDC"/>
    <w:rsid w:val="006B5198"/>
    <w:rsid w:val="006B5328"/>
    <w:rsid w:val="006B5E8E"/>
    <w:rsid w:val="006B6496"/>
    <w:rsid w:val="006B6559"/>
    <w:rsid w:val="006B6CC1"/>
    <w:rsid w:val="006C0356"/>
    <w:rsid w:val="006C047F"/>
    <w:rsid w:val="006C0818"/>
    <w:rsid w:val="006C08AD"/>
    <w:rsid w:val="006C228D"/>
    <w:rsid w:val="006C2CB4"/>
    <w:rsid w:val="006C35DF"/>
    <w:rsid w:val="006C4040"/>
    <w:rsid w:val="006C40CF"/>
    <w:rsid w:val="006C5592"/>
    <w:rsid w:val="006C5719"/>
    <w:rsid w:val="006C6162"/>
    <w:rsid w:val="006C7027"/>
    <w:rsid w:val="006C723E"/>
    <w:rsid w:val="006D0019"/>
    <w:rsid w:val="006D01E3"/>
    <w:rsid w:val="006D0D43"/>
    <w:rsid w:val="006D161E"/>
    <w:rsid w:val="006D193B"/>
    <w:rsid w:val="006D1E7C"/>
    <w:rsid w:val="006D1F67"/>
    <w:rsid w:val="006D1FF6"/>
    <w:rsid w:val="006D2408"/>
    <w:rsid w:val="006D2410"/>
    <w:rsid w:val="006D258C"/>
    <w:rsid w:val="006D25B3"/>
    <w:rsid w:val="006D298F"/>
    <w:rsid w:val="006D29B3"/>
    <w:rsid w:val="006D2B5F"/>
    <w:rsid w:val="006D2FD8"/>
    <w:rsid w:val="006D3AC6"/>
    <w:rsid w:val="006D3E46"/>
    <w:rsid w:val="006D422B"/>
    <w:rsid w:val="006D5CAC"/>
    <w:rsid w:val="006D5E75"/>
    <w:rsid w:val="006D63FC"/>
    <w:rsid w:val="006D6636"/>
    <w:rsid w:val="006D674B"/>
    <w:rsid w:val="006D6929"/>
    <w:rsid w:val="006D6BEB"/>
    <w:rsid w:val="006D777D"/>
    <w:rsid w:val="006D77EA"/>
    <w:rsid w:val="006D7F0A"/>
    <w:rsid w:val="006E02AD"/>
    <w:rsid w:val="006E02B7"/>
    <w:rsid w:val="006E048D"/>
    <w:rsid w:val="006E08D5"/>
    <w:rsid w:val="006E121C"/>
    <w:rsid w:val="006E384E"/>
    <w:rsid w:val="006E3D9A"/>
    <w:rsid w:val="006E5346"/>
    <w:rsid w:val="006E5667"/>
    <w:rsid w:val="006E5B20"/>
    <w:rsid w:val="006E5BD2"/>
    <w:rsid w:val="006E5F21"/>
    <w:rsid w:val="006E73C5"/>
    <w:rsid w:val="006E78CB"/>
    <w:rsid w:val="006F007A"/>
    <w:rsid w:val="006F0080"/>
    <w:rsid w:val="006F056D"/>
    <w:rsid w:val="006F0C79"/>
    <w:rsid w:val="006F10FA"/>
    <w:rsid w:val="006F19F5"/>
    <w:rsid w:val="006F1ABD"/>
    <w:rsid w:val="006F1B5C"/>
    <w:rsid w:val="006F1EA7"/>
    <w:rsid w:val="006F2547"/>
    <w:rsid w:val="006F25E1"/>
    <w:rsid w:val="006F26A6"/>
    <w:rsid w:val="006F3882"/>
    <w:rsid w:val="006F4453"/>
    <w:rsid w:val="006F4882"/>
    <w:rsid w:val="006F4C2A"/>
    <w:rsid w:val="006F6577"/>
    <w:rsid w:val="006F756D"/>
    <w:rsid w:val="006F7B12"/>
    <w:rsid w:val="00700004"/>
    <w:rsid w:val="00700566"/>
    <w:rsid w:val="00700924"/>
    <w:rsid w:val="00701080"/>
    <w:rsid w:val="00701455"/>
    <w:rsid w:val="00701E0E"/>
    <w:rsid w:val="00701FBF"/>
    <w:rsid w:val="00702EE1"/>
    <w:rsid w:val="00703149"/>
    <w:rsid w:val="007033AD"/>
    <w:rsid w:val="00703E04"/>
    <w:rsid w:val="00703F97"/>
    <w:rsid w:val="007044FF"/>
    <w:rsid w:val="00704AD8"/>
    <w:rsid w:val="00704E87"/>
    <w:rsid w:val="0070523D"/>
    <w:rsid w:val="00706078"/>
    <w:rsid w:val="0070658D"/>
    <w:rsid w:val="00707563"/>
    <w:rsid w:val="00707C42"/>
    <w:rsid w:val="00707F29"/>
    <w:rsid w:val="00710144"/>
    <w:rsid w:val="00710282"/>
    <w:rsid w:val="00710314"/>
    <w:rsid w:val="00710A7C"/>
    <w:rsid w:val="00710D30"/>
    <w:rsid w:val="00711816"/>
    <w:rsid w:val="00712141"/>
    <w:rsid w:val="0071255A"/>
    <w:rsid w:val="00712CA6"/>
    <w:rsid w:val="007134BA"/>
    <w:rsid w:val="00713563"/>
    <w:rsid w:val="00713892"/>
    <w:rsid w:val="00714269"/>
    <w:rsid w:val="00714F13"/>
    <w:rsid w:val="0071505B"/>
    <w:rsid w:val="007151BF"/>
    <w:rsid w:val="007152B4"/>
    <w:rsid w:val="0071628F"/>
    <w:rsid w:val="0071665C"/>
    <w:rsid w:val="0071666C"/>
    <w:rsid w:val="00716D00"/>
    <w:rsid w:val="007170A8"/>
    <w:rsid w:val="00717EE8"/>
    <w:rsid w:val="007202AE"/>
    <w:rsid w:val="007207E6"/>
    <w:rsid w:val="00720A85"/>
    <w:rsid w:val="00720D48"/>
    <w:rsid w:val="00720F46"/>
    <w:rsid w:val="0072293F"/>
    <w:rsid w:val="00722AE4"/>
    <w:rsid w:val="007234CA"/>
    <w:rsid w:val="00723A6B"/>
    <w:rsid w:val="00723A75"/>
    <w:rsid w:val="00724772"/>
    <w:rsid w:val="007248D9"/>
    <w:rsid w:val="00724ED4"/>
    <w:rsid w:val="00724F2A"/>
    <w:rsid w:val="007256ED"/>
    <w:rsid w:val="00725733"/>
    <w:rsid w:val="00725FAF"/>
    <w:rsid w:val="007261E8"/>
    <w:rsid w:val="00727194"/>
    <w:rsid w:val="00727E18"/>
    <w:rsid w:val="00730084"/>
    <w:rsid w:val="00732206"/>
    <w:rsid w:val="00732343"/>
    <w:rsid w:val="00732442"/>
    <w:rsid w:val="0073246E"/>
    <w:rsid w:val="00732565"/>
    <w:rsid w:val="00733D33"/>
    <w:rsid w:val="00734003"/>
    <w:rsid w:val="00734153"/>
    <w:rsid w:val="007358CC"/>
    <w:rsid w:val="007360A6"/>
    <w:rsid w:val="00736214"/>
    <w:rsid w:val="0073625B"/>
    <w:rsid w:val="00736655"/>
    <w:rsid w:val="00736CEF"/>
    <w:rsid w:val="00736D97"/>
    <w:rsid w:val="00737233"/>
    <w:rsid w:val="007372F1"/>
    <w:rsid w:val="0073777D"/>
    <w:rsid w:val="00737A37"/>
    <w:rsid w:val="00742392"/>
    <w:rsid w:val="007424A2"/>
    <w:rsid w:val="00742D35"/>
    <w:rsid w:val="007432CA"/>
    <w:rsid w:val="007443DC"/>
    <w:rsid w:val="00744598"/>
    <w:rsid w:val="007447E7"/>
    <w:rsid w:val="00744A92"/>
    <w:rsid w:val="00745123"/>
    <w:rsid w:val="0074521F"/>
    <w:rsid w:val="0074556E"/>
    <w:rsid w:val="0074564A"/>
    <w:rsid w:val="00745CFF"/>
    <w:rsid w:val="00745E96"/>
    <w:rsid w:val="00746007"/>
    <w:rsid w:val="00747EDF"/>
    <w:rsid w:val="00750091"/>
    <w:rsid w:val="007502A4"/>
    <w:rsid w:val="00750A21"/>
    <w:rsid w:val="00750A34"/>
    <w:rsid w:val="00750BE6"/>
    <w:rsid w:val="00751201"/>
    <w:rsid w:val="00751383"/>
    <w:rsid w:val="00752855"/>
    <w:rsid w:val="00752F59"/>
    <w:rsid w:val="00753111"/>
    <w:rsid w:val="00753A8B"/>
    <w:rsid w:val="007540E7"/>
    <w:rsid w:val="00754BC6"/>
    <w:rsid w:val="00754DFC"/>
    <w:rsid w:val="00755537"/>
    <w:rsid w:val="00755608"/>
    <w:rsid w:val="00755633"/>
    <w:rsid w:val="00755EF3"/>
    <w:rsid w:val="007565B6"/>
    <w:rsid w:val="00756702"/>
    <w:rsid w:val="0075721D"/>
    <w:rsid w:val="0075796E"/>
    <w:rsid w:val="00757C9A"/>
    <w:rsid w:val="007602FF"/>
    <w:rsid w:val="00760320"/>
    <w:rsid w:val="00761E73"/>
    <w:rsid w:val="00761FDC"/>
    <w:rsid w:val="0076261B"/>
    <w:rsid w:val="00762E5E"/>
    <w:rsid w:val="00762FF5"/>
    <w:rsid w:val="00763489"/>
    <w:rsid w:val="00763549"/>
    <w:rsid w:val="00763C93"/>
    <w:rsid w:val="00763D99"/>
    <w:rsid w:val="00763F37"/>
    <w:rsid w:val="00764D85"/>
    <w:rsid w:val="00764DD3"/>
    <w:rsid w:val="00765653"/>
    <w:rsid w:val="00765948"/>
    <w:rsid w:val="00766839"/>
    <w:rsid w:val="00767272"/>
    <w:rsid w:val="00767537"/>
    <w:rsid w:val="0077000C"/>
    <w:rsid w:val="00770173"/>
    <w:rsid w:val="0077040E"/>
    <w:rsid w:val="00770743"/>
    <w:rsid w:val="007714C0"/>
    <w:rsid w:val="007718F3"/>
    <w:rsid w:val="007719DD"/>
    <w:rsid w:val="00771C01"/>
    <w:rsid w:val="00771FE5"/>
    <w:rsid w:val="00772ABF"/>
    <w:rsid w:val="00772F9E"/>
    <w:rsid w:val="00773484"/>
    <w:rsid w:val="00773CAA"/>
    <w:rsid w:val="0077488E"/>
    <w:rsid w:val="00775226"/>
    <w:rsid w:val="00775512"/>
    <w:rsid w:val="00775653"/>
    <w:rsid w:val="007761A6"/>
    <w:rsid w:val="00776702"/>
    <w:rsid w:val="00776D66"/>
    <w:rsid w:val="007776BB"/>
    <w:rsid w:val="00777DA0"/>
    <w:rsid w:val="00777E26"/>
    <w:rsid w:val="00780B27"/>
    <w:rsid w:val="00780C81"/>
    <w:rsid w:val="00781139"/>
    <w:rsid w:val="0078182B"/>
    <w:rsid w:val="00781E7C"/>
    <w:rsid w:val="0078234B"/>
    <w:rsid w:val="0078277C"/>
    <w:rsid w:val="0078283F"/>
    <w:rsid w:val="00782C20"/>
    <w:rsid w:val="007831D2"/>
    <w:rsid w:val="00783784"/>
    <w:rsid w:val="00783998"/>
    <w:rsid w:val="007840EB"/>
    <w:rsid w:val="00784804"/>
    <w:rsid w:val="00784E30"/>
    <w:rsid w:val="00785173"/>
    <w:rsid w:val="007858D4"/>
    <w:rsid w:val="00785CE6"/>
    <w:rsid w:val="00785F3D"/>
    <w:rsid w:val="00786C01"/>
    <w:rsid w:val="00787352"/>
    <w:rsid w:val="007873AB"/>
    <w:rsid w:val="007875CA"/>
    <w:rsid w:val="0078775F"/>
    <w:rsid w:val="00787A51"/>
    <w:rsid w:val="00787F5D"/>
    <w:rsid w:val="00790187"/>
    <w:rsid w:val="00790A40"/>
    <w:rsid w:val="00790C31"/>
    <w:rsid w:val="00790C36"/>
    <w:rsid w:val="00790E86"/>
    <w:rsid w:val="00791798"/>
    <w:rsid w:val="007927C4"/>
    <w:rsid w:val="00792A71"/>
    <w:rsid w:val="00793923"/>
    <w:rsid w:val="00793995"/>
    <w:rsid w:val="0079437D"/>
    <w:rsid w:val="00794A19"/>
    <w:rsid w:val="00794AEF"/>
    <w:rsid w:val="00795686"/>
    <w:rsid w:val="00795D1C"/>
    <w:rsid w:val="00795F54"/>
    <w:rsid w:val="007965B6"/>
    <w:rsid w:val="00796CCC"/>
    <w:rsid w:val="00796CEC"/>
    <w:rsid w:val="007977E3"/>
    <w:rsid w:val="00797C10"/>
    <w:rsid w:val="007A009A"/>
    <w:rsid w:val="007A03D7"/>
    <w:rsid w:val="007A05FA"/>
    <w:rsid w:val="007A06D6"/>
    <w:rsid w:val="007A083F"/>
    <w:rsid w:val="007A0C15"/>
    <w:rsid w:val="007A1369"/>
    <w:rsid w:val="007A1CD8"/>
    <w:rsid w:val="007A1E59"/>
    <w:rsid w:val="007A2016"/>
    <w:rsid w:val="007A206F"/>
    <w:rsid w:val="007A31B2"/>
    <w:rsid w:val="007A3AF0"/>
    <w:rsid w:val="007A3B91"/>
    <w:rsid w:val="007A42A8"/>
    <w:rsid w:val="007A4D56"/>
    <w:rsid w:val="007A5080"/>
    <w:rsid w:val="007A5138"/>
    <w:rsid w:val="007A5455"/>
    <w:rsid w:val="007A6478"/>
    <w:rsid w:val="007A6AA8"/>
    <w:rsid w:val="007A6F5D"/>
    <w:rsid w:val="007A70AE"/>
    <w:rsid w:val="007A7A22"/>
    <w:rsid w:val="007A7D16"/>
    <w:rsid w:val="007B00C4"/>
    <w:rsid w:val="007B0139"/>
    <w:rsid w:val="007B02DD"/>
    <w:rsid w:val="007B0926"/>
    <w:rsid w:val="007B1984"/>
    <w:rsid w:val="007B1F8A"/>
    <w:rsid w:val="007B2880"/>
    <w:rsid w:val="007B2A3D"/>
    <w:rsid w:val="007B2D4A"/>
    <w:rsid w:val="007B3658"/>
    <w:rsid w:val="007B36FD"/>
    <w:rsid w:val="007B5795"/>
    <w:rsid w:val="007B5BF1"/>
    <w:rsid w:val="007B613E"/>
    <w:rsid w:val="007B64D7"/>
    <w:rsid w:val="007B65BA"/>
    <w:rsid w:val="007C0497"/>
    <w:rsid w:val="007C0533"/>
    <w:rsid w:val="007C1CDE"/>
    <w:rsid w:val="007C2147"/>
    <w:rsid w:val="007C24E4"/>
    <w:rsid w:val="007C291A"/>
    <w:rsid w:val="007C2D58"/>
    <w:rsid w:val="007C33E0"/>
    <w:rsid w:val="007C34A2"/>
    <w:rsid w:val="007C367B"/>
    <w:rsid w:val="007C3CA8"/>
    <w:rsid w:val="007C4976"/>
    <w:rsid w:val="007C4C98"/>
    <w:rsid w:val="007C4F5F"/>
    <w:rsid w:val="007C4F7C"/>
    <w:rsid w:val="007C4FDB"/>
    <w:rsid w:val="007C57CA"/>
    <w:rsid w:val="007C58CB"/>
    <w:rsid w:val="007C5B2B"/>
    <w:rsid w:val="007C610B"/>
    <w:rsid w:val="007C63CE"/>
    <w:rsid w:val="007C6A1C"/>
    <w:rsid w:val="007C6DF6"/>
    <w:rsid w:val="007C7128"/>
    <w:rsid w:val="007C716B"/>
    <w:rsid w:val="007C7376"/>
    <w:rsid w:val="007C7A80"/>
    <w:rsid w:val="007C7DB0"/>
    <w:rsid w:val="007D03D9"/>
    <w:rsid w:val="007D04F7"/>
    <w:rsid w:val="007D053F"/>
    <w:rsid w:val="007D0C40"/>
    <w:rsid w:val="007D0DD1"/>
    <w:rsid w:val="007D1415"/>
    <w:rsid w:val="007D1426"/>
    <w:rsid w:val="007D165D"/>
    <w:rsid w:val="007D1C29"/>
    <w:rsid w:val="007D2625"/>
    <w:rsid w:val="007D2BBB"/>
    <w:rsid w:val="007D3473"/>
    <w:rsid w:val="007D3665"/>
    <w:rsid w:val="007D3795"/>
    <w:rsid w:val="007D37D1"/>
    <w:rsid w:val="007D3D95"/>
    <w:rsid w:val="007D4262"/>
    <w:rsid w:val="007D457C"/>
    <w:rsid w:val="007D45A9"/>
    <w:rsid w:val="007D4A3A"/>
    <w:rsid w:val="007D5083"/>
    <w:rsid w:val="007D58E0"/>
    <w:rsid w:val="007D5C21"/>
    <w:rsid w:val="007D5DE8"/>
    <w:rsid w:val="007D5FB6"/>
    <w:rsid w:val="007D629B"/>
    <w:rsid w:val="007D632C"/>
    <w:rsid w:val="007D787D"/>
    <w:rsid w:val="007E0BA5"/>
    <w:rsid w:val="007E19B9"/>
    <w:rsid w:val="007E1A1C"/>
    <w:rsid w:val="007E38AF"/>
    <w:rsid w:val="007E434A"/>
    <w:rsid w:val="007E47AD"/>
    <w:rsid w:val="007E56D1"/>
    <w:rsid w:val="007E5B71"/>
    <w:rsid w:val="007E5C7F"/>
    <w:rsid w:val="007E5DC6"/>
    <w:rsid w:val="007E62E8"/>
    <w:rsid w:val="007E6B19"/>
    <w:rsid w:val="007E6DA0"/>
    <w:rsid w:val="007F0151"/>
    <w:rsid w:val="007F0372"/>
    <w:rsid w:val="007F14AC"/>
    <w:rsid w:val="007F1701"/>
    <w:rsid w:val="007F18B6"/>
    <w:rsid w:val="007F21F9"/>
    <w:rsid w:val="007F265F"/>
    <w:rsid w:val="007F331F"/>
    <w:rsid w:val="007F4061"/>
    <w:rsid w:val="007F43C8"/>
    <w:rsid w:val="007F4710"/>
    <w:rsid w:val="007F4BB8"/>
    <w:rsid w:val="007F4E92"/>
    <w:rsid w:val="007F5424"/>
    <w:rsid w:val="007F5782"/>
    <w:rsid w:val="007F5AEC"/>
    <w:rsid w:val="007F5C5A"/>
    <w:rsid w:val="007F60A1"/>
    <w:rsid w:val="007F67D3"/>
    <w:rsid w:val="007F68A9"/>
    <w:rsid w:val="007F69C1"/>
    <w:rsid w:val="007F7146"/>
    <w:rsid w:val="007F7204"/>
    <w:rsid w:val="007F7266"/>
    <w:rsid w:val="007F72DF"/>
    <w:rsid w:val="007F74C3"/>
    <w:rsid w:val="007F75C6"/>
    <w:rsid w:val="007F7739"/>
    <w:rsid w:val="00800F11"/>
    <w:rsid w:val="00801D80"/>
    <w:rsid w:val="00802218"/>
    <w:rsid w:val="0080281A"/>
    <w:rsid w:val="00802B13"/>
    <w:rsid w:val="00804518"/>
    <w:rsid w:val="00804903"/>
    <w:rsid w:val="008054CF"/>
    <w:rsid w:val="00805895"/>
    <w:rsid w:val="0080652A"/>
    <w:rsid w:val="00806A1B"/>
    <w:rsid w:val="00806F1A"/>
    <w:rsid w:val="0080782D"/>
    <w:rsid w:val="00810011"/>
    <w:rsid w:val="008107A0"/>
    <w:rsid w:val="00810CC0"/>
    <w:rsid w:val="008113A2"/>
    <w:rsid w:val="008118B7"/>
    <w:rsid w:val="008120CA"/>
    <w:rsid w:val="008128E2"/>
    <w:rsid w:val="00813017"/>
    <w:rsid w:val="00813894"/>
    <w:rsid w:val="00815457"/>
    <w:rsid w:val="00816500"/>
    <w:rsid w:val="0081699D"/>
    <w:rsid w:val="0081723E"/>
    <w:rsid w:val="008172E7"/>
    <w:rsid w:val="00817861"/>
    <w:rsid w:val="008202F9"/>
    <w:rsid w:val="00820601"/>
    <w:rsid w:val="008208B6"/>
    <w:rsid w:val="00821DDE"/>
    <w:rsid w:val="00823318"/>
    <w:rsid w:val="008238A2"/>
    <w:rsid w:val="00823B19"/>
    <w:rsid w:val="008243BE"/>
    <w:rsid w:val="00824F59"/>
    <w:rsid w:val="0082556B"/>
    <w:rsid w:val="0082691F"/>
    <w:rsid w:val="00826A86"/>
    <w:rsid w:val="00826EE7"/>
    <w:rsid w:val="008274A4"/>
    <w:rsid w:val="00827552"/>
    <w:rsid w:val="00827698"/>
    <w:rsid w:val="00827F84"/>
    <w:rsid w:val="00830029"/>
    <w:rsid w:val="00830210"/>
    <w:rsid w:val="00830233"/>
    <w:rsid w:val="00830C8C"/>
    <w:rsid w:val="00830F37"/>
    <w:rsid w:val="008314D4"/>
    <w:rsid w:val="00832436"/>
    <w:rsid w:val="00832CC1"/>
    <w:rsid w:val="00833AA4"/>
    <w:rsid w:val="00833EC5"/>
    <w:rsid w:val="0083455A"/>
    <w:rsid w:val="00834A32"/>
    <w:rsid w:val="0083567C"/>
    <w:rsid w:val="00835844"/>
    <w:rsid w:val="008358C9"/>
    <w:rsid w:val="00835B8F"/>
    <w:rsid w:val="00835EA9"/>
    <w:rsid w:val="00835F07"/>
    <w:rsid w:val="00836004"/>
    <w:rsid w:val="008360FA"/>
    <w:rsid w:val="00836269"/>
    <w:rsid w:val="00836C25"/>
    <w:rsid w:val="00836D71"/>
    <w:rsid w:val="00836DF0"/>
    <w:rsid w:val="00837C5B"/>
    <w:rsid w:val="00840189"/>
    <w:rsid w:val="008412A3"/>
    <w:rsid w:val="00842036"/>
    <w:rsid w:val="00842809"/>
    <w:rsid w:val="00842CF5"/>
    <w:rsid w:val="00843252"/>
    <w:rsid w:val="0084349D"/>
    <w:rsid w:val="008434CF"/>
    <w:rsid w:val="00843B40"/>
    <w:rsid w:val="008443B5"/>
    <w:rsid w:val="00844D0A"/>
    <w:rsid w:val="008455C0"/>
    <w:rsid w:val="00845DD2"/>
    <w:rsid w:val="00846619"/>
    <w:rsid w:val="0084675E"/>
    <w:rsid w:val="00846943"/>
    <w:rsid w:val="00847045"/>
    <w:rsid w:val="00847436"/>
    <w:rsid w:val="008476A3"/>
    <w:rsid w:val="00850687"/>
    <w:rsid w:val="008506C3"/>
    <w:rsid w:val="00851785"/>
    <w:rsid w:val="00851BF7"/>
    <w:rsid w:val="00851D6C"/>
    <w:rsid w:val="00851F56"/>
    <w:rsid w:val="00853CDF"/>
    <w:rsid w:val="008546CD"/>
    <w:rsid w:val="00854720"/>
    <w:rsid w:val="00855286"/>
    <w:rsid w:val="0085560D"/>
    <w:rsid w:val="00855AEB"/>
    <w:rsid w:val="00855C56"/>
    <w:rsid w:val="00855D1E"/>
    <w:rsid w:val="008571BA"/>
    <w:rsid w:val="00857AD8"/>
    <w:rsid w:val="00860621"/>
    <w:rsid w:val="00860913"/>
    <w:rsid w:val="00860D60"/>
    <w:rsid w:val="008619D5"/>
    <w:rsid w:val="00861D63"/>
    <w:rsid w:val="0086201D"/>
    <w:rsid w:val="008642E4"/>
    <w:rsid w:val="0086467F"/>
    <w:rsid w:val="008651B4"/>
    <w:rsid w:val="00865953"/>
    <w:rsid w:val="00866300"/>
    <w:rsid w:val="0086684D"/>
    <w:rsid w:val="00866986"/>
    <w:rsid w:val="008677EA"/>
    <w:rsid w:val="00867CF7"/>
    <w:rsid w:val="0087159E"/>
    <w:rsid w:val="00871BDE"/>
    <w:rsid w:val="00871CCF"/>
    <w:rsid w:val="00872225"/>
    <w:rsid w:val="008729D2"/>
    <w:rsid w:val="00872B36"/>
    <w:rsid w:val="00873BAA"/>
    <w:rsid w:val="00873D1F"/>
    <w:rsid w:val="00873F11"/>
    <w:rsid w:val="00874261"/>
    <w:rsid w:val="00875379"/>
    <w:rsid w:val="00875D1D"/>
    <w:rsid w:val="00875E8C"/>
    <w:rsid w:val="00875EDD"/>
    <w:rsid w:val="008765D4"/>
    <w:rsid w:val="0087720D"/>
    <w:rsid w:val="008818C4"/>
    <w:rsid w:val="00881B1B"/>
    <w:rsid w:val="0088219A"/>
    <w:rsid w:val="008825A7"/>
    <w:rsid w:val="00882CAD"/>
    <w:rsid w:val="008831FA"/>
    <w:rsid w:val="008834AC"/>
    <w:rsid w:val="00884970"/>
    <w:rsid w:val="00884FEB"/>
    <w:rsid w:val="008852A9"/>
    <w:rsid w:val="00885A41"/>
    <w:rsid w:val="00885C6A"/>
    <w:rsid w:val="00886077"/>
    <w:rsid w:val="00887094"/>
    <w:rsid w:val="00887298"/>
    <w:rsid w:val="00890002"/>
    <w:rsid w:val="00890664"/>
    <w:rsid w:val="008907C3"/>
    <w:rsid w:val="00891A41"/>
    <w:rsid w:val="00892007"/>
    <w:rsid w:val="00892652"/>
    <w:rsid w:val="00892771"/>
    <w:rsid w:val="008934F4"/>
    <w:rsid w:val="00893C70"/>
    <w:rsid w:val="0089402D"/>
    <w:rsid w:val="00894464"/>
    <w:rsid w:val="00894772"/>
    <w:rsid w:val="0089515F"/>
    <w:rsid w:val="0089524C"/>
    <w:rsid w:val="0089531E"/>
    <w:rsid w:val="00896348"/>
    <w:rsid w:val="008968A1"/>
    <w:rsid w:val="0089691A"/>
    <w:rsid w:val="00897512"/>
    <w:rsid w:val="008A0151"/>
    <w:rsid w:val="008A03CB"/>
    <w:rsid w:val="008A0614"/>
    <w:rsid w:val="008A0C76"/>
    <w:rsid w:val="008A0E76"/>
    <w:rsid w:val="008A1398"/>
    <w:rsid w:val="008A1452"/>
    <w:rsid w:val="008A149F"/>
    <w:rsid w:val="008A183D"/>
    <w:rsid w:val="008A1A31"/>
    <w:rsid w:val="008A1A61"/>
    <w:rsid w:val="008A2784"/>
    <w:rsid w:val="008A27C3"/>
    <w:rsid w:val="008A2A04"/>
    <w:rsid w:val="008A2C4D"/>
    <w:rsid w:val="008A2E7B"/>
    <w:rsid w:val="008A3113"/>
    <w:rsid w:val="008A33AB"/>
    <w:rsid w:val="008A3AF9"/>
    <w:rsid w:val="008A40AC"/>
    <w:rsid w:val="008A4D6B"/>
    <w:rsid w:val="008A5320"/>
    <w:rsid w:val="008A6352"/>
    <w:rsid w:val="008A6549"/>
    <w:rsid w:val="008A7F33"/>
    <w:rsid w:val="008A7FC7"/>
    <w:rsid w:val="008B0698"/>
    <w:rsid w:val="008B06EC"/>
    <w:rsid w:val="008B11A3"/>
    <w:rsid w:val="008B13BA"/>
    <w:rsid w:val="008B1EA3"/>
    <w:rsid w:val="008B253B"/>
    <w:rsid w:val="008B26AD"/>
    <w:rsid w:val="008B2C66"/>
    <w:rsid w:val="008B37A8"/>
    <w:rsid w:val="008B4329"/>
    <w:rsid w:val="008B4BBE"/>
    <w:rsid w:val="008B5672"/>
    <w:rsid w:val="008B5697"/>
    <w:rsid w:val="008B6757"/>
    <w:rsid w:val="008B703F"/>
    <w:rsid w:val="008B78C0"/>
    <w:rsid w:val="008B7B3B"/>
    <w:rsid w:val="008B7F76"/>
    <w:rsid w:val="008C01A0"/>
    <w:rsid w:val="008C0631"/>
    <w:rsid w:val="008C066F"/>
    <w:rsid w:val="008C06C0"/>
    <w:rsid w:val="008C081A"/>
    <w:rsid w:val="008C11AC"/>
    <w:rsid w:val="008C2EE2"/>
    <w:rsid w:val="008C305D"/>
    <w:rsid w:val="008C382C"/>
    <w:rsid w:val="008C4195"/>
    <w:rsid w:val="008C4518"/>
    <w:rsid w:val="008C4F99"/>
    <w:rsid w:val="008C51BB"/>
    <w:rsid w:val="008C6BD5"/>
    <w:rsid w:val="008C73E2"/>
    <w:rsid w:val="008C73FC"/>
    <w:rsid w:val="008C748C"/>
    <w:rsid w:val="008C75A5"/>
    <w:rsid w:val="008C7832"/>
    <w:rsid w:val="008C7E19"/>
    <w:rsid w:val="008D0182"/>
    <w:rsid w:val="008D01D9"/>
    <w:rsid w:val="008D0286"/>
    <w:rsid w:val="008D0EB0"/>
    <w:rsid w:val="008D0F0C"/>
    <w:rsid w:val="008D1144"/>
    <w:rsid w:val="008D11F8"/>
    <w:rsid w:val="008D18DB"/>
    <w:rsid w:val="008D1C0B"/>
    <w:rsid w:val="008D238D"/>
    <w:rsid w:val="008D2AF2"/>
    <w:rsid w:val="008D2E67"/>
    <w:rsid w:val="008D2E72"/>
    <w:rsid w:val="008D3752"/>
    <w:rsid w:val="008D4211"/>
    <w:rsid w:val="008D4503"/>
    <w:rsid w:val="008D4E59"/>
    <w:rsid w:val="008D5C2C"/>
    <w:rsid w:val="008D60A0"/>
    <w:rsid w:val="008D6F77"/>
    <w:rsid w:val="008D6FDE"/>
    <w:rsid w:val="008D7661"/>
    <w:rsid w:val="008D7A17"/>
    <w:rsid w:val="008D7B69"/>
    <w:rsid w:val="008E033E"/>
    <w:rsid w:val="008E0893"/>
    <w:rsid w:val="008E1B69"/>
    <w:rsid w:val="008E2193"/>
    <w:rsid w:val="008E22F5"/>
    <w:rsid w:val="008E253D"/>
    <w:rsid w:val="008E26F0"/>
    <w:rsid w:val="008E2C66"/>
    <w:rsid w:val="008E2DDC"/>
    <w:rsid w:val="008E3950"/>
    <w:rsid w:val="008E3BB3"/>
    <w:rsid w:val="008E4A96"/>
    <w:rsid w:val="008E4ED4"/>
    <w:rsid w:val="008E5095"/>
    <w:rsid w:val="008E5182"/>
    <w:rsid w:val="008E6011"/>
    <w:rsid w:val="008E6449"/>
    <w:rsid w:val="008E67CC"/>
    <w:rsid w:val="008E6C31"/>
    <w:rsid w:val="008E7C28"/>
    <w:rsid w:val="008E7D01"/>
    <w:rsid w:val="008F0453"/>
    <w:rsid w:val="008F05A9"/>
    <w:rsid w:val="008F11BC"/>
    <w:rsid w:val="008F24EF"/>
    <w:rsid w:val="008F28FF"/>
    <w:rsid w:val="008F3193"/>
    <w:rsid w:val="008F376C"/>
    <w:rsid w:val="008F40F5"/>
    <w:rsid w:val="008F4301"/>
    <w:rsid w:val="008F471A"/>
    <w:rsid w:val="008F5AF4"/>
    <w:rsid w:val="008F6AA0"/>
    <w:rsid w:val="008F6F12"/>
    <w:rsid w:val="008F7373"/>
    <w:rsid w:val="0090022C"/>
    <w:rsid w:val="00901DA4"/>
    <w:rsid w:val="00901E19"/>
    <w:rsid w:val="0090236D"/>
    <w:rsid w:val="00902489"/>
    <w:rsid w:val="0090287B"/>
    <w:rsid w:val="00902C85"/>
    <w:rsid w:val="00903041"/>
    <w:rsid w:val="00903608"/>
    <w:rsid w:val="0090397B"/>
    <w:rsid w:val="00904C75"/>
    <w:rsid w:val="00904E72"/>
    <w:rsid w:val="0090580A"/>
    <w:rsid w:val="00905E3F"/>
    <w:rsid w:val="00906D6B"/>
    <w:rsid w:val="00906E80"/>
    <w:rsid w:val="00907859"/>
    <w:rsid w:val="00910382"/>
    <w:rsid w:val="00910DF7"/>
    <w:rsid w:val="00910EFB"/>
    <w:rsid w:val="0091126E"/>
    <w:rsid w:val="00911970"/>
    <w:rsid w:val="00912EC9"/>
    <w:rsid w:val="00913533"/>
    <w:rsid w:val="00913564"/>
    <w:rsid w:val="009141B2"/>
    <w:rsid w:val="009143AB"/>
    <w:rsid w:val="00914CDD"/>
    <w:rsid w:val="0091584F"/>
    <w:rsid w:val="009160D8"/>
    <w:rsid w:val="009171E5"/>
    <w:rsid w:val="00917233"/>
    <w:rsid w:val="009175EB"/>
    <w:rsid w:val="00917943"/>
    <w:rsid w:val="00920944"/>
    <w:rsid w:val="00920EFE"/>
    <w:rsid w:val="0092141F"/>
    <w:rsid w:val="009216E7"/>
    <w:rsid w:val="00922A9E"/>
    <w:rsid w:val="00922F9C"/>
    <w:rsid w:val="009231DB"/>
    <w:rsid w:val="009239A4"/>
    <w:rsid w:val="0092467C"/>
    <w:rsid w:val="00924813"/>
    <w:rsid w:val="00924E26"/>
    <w:rsid w:val="00924E2B"/>
    <w:rsid w:val="0092638B"/>
    <w:rsid w:val="009264A3"/>
    <w:rsid w:val="00926EEA"/>
    <w:rsid w:val="00927885"/>
    <w:rsid w:val="0093012F"/>
    <w:rsid w:val="00930810"/>
    <w:rsid w:val="00930E3D"/>
    <w:rsid w:val="00930F55"/>
    <w:rsid w:val="00930FFD"/>
    <w:rsid w:val="00931447"/>
    <w:rsid w:val="00931C09"/>
    <w:rsid w:val="00931CDA"/>
    <w:rsid w:val="00931D29"/>
    <w:rsid w:val="00931FC9"/>
    <w:rsid w:val="00932029"/>
    <w:rsid w:val="00932714"/>
    <w:rsid w:val="00932E66"/>
    <w:rsid w:val="00933852"/>
    <w:rsid w:val="00933D47"/>
    <w:rsid w:val="0093441F"/>
    <w:rsid w:val="009344C2"/>
    <w:rsid w:val="00935692"/>
    <w:rsid w:val="0093585B"/>
    <w:rsid w:val="00935B48"/>
    <w:rsid w:val="00935CE5"/>
    <w:rsid w:val="00935EC9"/>
    <w:rsid w:val="009365D9"/>
    <w:rsid w:val="00936998"/>
    <w:rsid w:val="00937D06"/>
    <w:rsid w:val="00940A42"/>
    <w:rsid w:val="00940E7C"/>
    <w:rsid w:val="00941224"/>
    <w:rsid w:val="0094189C"/>
    <w:rsid w:val="009419CF"/>
    <w:rsid w:val="00941A0A"/>
    <w:rsid w:val="00941CEB"/>
    <w:rsid w:val="00941DDD"/>
    <w:rsid w:val="009427F4"/>
    <w:rsid w:val="00942BDE"/>
    <w:rsid w:val="00942E39"/>
    <w:rsid w:val="009437DE"/>
    <w:rsid w:val="00943954"/>
    <w:rsid w:val="009444B6"/>
    <w:rsid w:val="00945139"/>
    <w:rsid w:val="00945444"/>
    <w:rsid w:val="00945781"/>
    <w:rsid w:val="009461A4"/>
    <w:rsid w:val="00946251"/>
    <w:rsid w:val="00946BA2"/>
    <w:rsid w:val="00946D37"/>
    <w:rsid w:val="00947352"/>
    <w:rsid w:val="00947AB7"/>
    <w:rsid w:val="0095038D"/>
    <w:rsid w:val="0095071D"/>
    <w:rsid w:val="00950D31"/>
    <w:rsid w:val="00951036"/>
    <w:rsid w:val="0095152B"/>
    <w:rsid w:val="00951FEF"/>
    <w:rsid w:val="00952B91"/>
    <w:rsid w:val="00953615"/>
    <w:rsid w:val="00953C52"/>
    <w:rsid w:val="0095414C"/>
    <w:rsid w:val="00954222"/>
    <w:rsid w:val="009545F4"/>
    <w:rsid w:val="00955595"/>
    <w:rsid w:val="009559E6"/>
    <w:rsid w:val="00956647"/>
    <w:rsid w:val="0095674B"/>
    <w:rsid w:val="00956E98"/>
    <w:rsid w:val="00957161"/>
    <w:rsid w:val="009602F9"/>
    <w:rsid w:val="009613A6"/>
    <w:rsid w:val="00961AF3"/>
    <w:rsid w:val="009623FF"/>
    <w:rsid w:val="00962739"/>
    <w:rsid w:val="00962F29"/>
    <w:rsid w:val="0096423B"/>
    <w:rsid w:val="009645DF"/>
    <w:rsid w:val="00964B6D"/>
    <w:rsid w:val="00964F40"/>
    <w:rsid w:val="0096577B"/>
    <w:rsid w:val="009671BB"/>
    <w:rsid w:val="009674D0"/>
    <w:rsid w:val="00967667"/>
    <w:rsid w:val="00967A04"/>
    <w:rsid w:val="0097065E"/>
    <w:rsid w:val="009707FC"/>
    <w:rsid w:val="009712B8"/>
    <w:rsid w:val="009715D9"/>
    <w:rsid w:val="0097160F"/>
    <w:rsid w:val="009719CD"/>
    <w:rsid w:val="00971BE0"/>
    <w:rsid w:val="0097228C"/>
    <w:rsid w:val="0097347E"/>
    <w:rsid w:val="00973AFC"/>
    <w:rsid w:val="00975F60"/>
    <w:rsid w:val="0097660F"/>
    <w:rsid w:val="0097674A"/>
    <w:rsid w:val="00976D22"/>
    <w:rsid w:val="00977529"/>
    <w:rsid w:val="00977C73"/>
    <w:rsid w:val="009822B3"/>
    <w:rsid w:val="009823C9"/>
    <w:rsid w:val="009842D9"/>
    <w:rsid w:val="00984383"/>
    <w:rsid w:val="00985028"/>
    <w:rsid w:val="0098583E"/>
    <w:rsid w:val="00986DED"/>
    <w:rsid w:val="00987405"/>
    <w:rsid w:val="009909ED"/>
    <w:rsid w:val="00991971"/>
    <w:rsid w:val="009919EC"/>
    <w:rsid w:val="0099230A"/>
    <w:rsid w:val="00992729"/>
    <w:rsid w:val="00993053"/>
    <w:rsid w:val="00993393"/>
    <w:rsid w:val="009934B3"/>
    <w:rsid w:val="009943C2"/>
    <w:rsid w:val="00994F02"/>
    <w:rsid w:val="009958CF"/>
    <w:rsid w:val="00995A31"/>
    <w:rsid w:val="00995C92"/>
    <w:rsid w:val="00995DA5"/>
    <w:rsid w:val="00996167"/>
    <w:rsid w:val="009966B9"/>
    <w:rsid w:val="00996920"/>
    <w:rsid w:val="00996C4F"/>
    <w:rsid w:val="009971A8"/>
    <w:rsid w:val="009A0610"/>
    <w:rsid w:val="009A08DC"/>
    <w:rsid w:val="009A090A"/>
    <w:rsid w:val="009A0DFC"/>
    <w:rsid w:val="009A1AC4"/>
    <w:rsid w:val="009A1E6D"/>
    <w:rsid w:val="009A23B4"/>
    <w:rsid w:val="009A2455"/>
    <w:rsid w:val="009A273E"/>
    <w:rsid w:val="009A2E06"/>
    <w:rsid w:val="009A3D91"/>
    <w:rsid w:val="009A488B"/>
    <w:rsid w:val="009A520F"/>
    <w:rsid w:val="009A61F3"/>
    <w:rsid w:val="009A6898"/>
    <w:rsid w:val="009A7330"/>
    <w:rsid w:val="009A73B5"/>
    <w:rsid w:val="009A7992"/>
    <w:rsid w:val="009A79C7"/>
    <w:rsid w:val="009A7AAA"/>
    <w:rsid w:val="009A7DE9"/>
    <w:rsid w:val="009B0BDE"/>
    <w:rsid w:val="009B0CED"/>
    <w:rsid w:val="009B1307"/>
    <w:rsid w:val="009B13FC"/>
    <w:rsid w:val="009B1BA4"/>
    <w:rsid w:val="009B210E"/>
    <w:rsid w:val="009B24D9"/>
    <w:rsid w:val="009B31E6"/>
    <w:rsid w:val="009B32B7"/>
    <w:rsid w:val="009B3D87"/>
    <w:rsid w:val="009B3EB3"/>
    <w:rsid w:val="009B4154"/>
    <w:rsid w:val="009B4C66"/>
    <w:rsid w:val="009B5271"/>
    <w:rsid w:val="009B55B7"/>
    <w:rsid w:val="009B58AD"/>
    <w:rsid w:val="009B5BA1"/>
    <w:rsid w:val="009B5E47"/>
    <w:rsid w:val="009B666B"/>
    <w:rsid w:val="009B6837"/>
    <w:rsid w:val="009B6E41"/>
    <w:rsid w:val="009B7664"/>
    <w:rsid w:val="009C01F7"/>
    <w:rsid w:val="009C17B7"/>
    <w:rsid w:val="009C1D30"/>
    <w:rsid w:val="009C223F"/>
    <w:rsid w:val="009C25E7"/>
    <w:rsid w:val="009C271D"/>
    <w:rsid w:val="009C2858"/>
    <w:rsid w:val="009C297E"/>
    <w:rsid w:val="009C4707"/>
    <w:rsid w:val="009C4E64"/>
    <w:rsid w:val="009C55FF"/>
    <w:rsid w:val="009C67D6"/>
    <w:rsid w:val="009C762E"/>
    <w:rsid w:val="009C7F9E"/>
    <w:rsid w:val="009D0AC7"/>
    <w:rsid w:val="009D122D"/>
    <w:rsid w:val="009D16FE"/>
    <w:rsid w:val="009D1C07"/>
    <w:rsid w:val="009D2225"/>
    <w:rsid w:val="009D2528"/>
    <w:rsid w:val="009D31D9"/>
    <w:rsid w:val="009D57F5"/>
    <w:rsid w:val="009D5BE1"/>
    <w:rsid w:val="009D7356"/>
    <w:rsid w:val="009E1269"/>
    <w:rsid w:val="009E19BA"/>
    <w:rsid w:val="009E2767"/>
    <w:rsid w:val="009E2924"/>
    <w:rsid w:val="009E4409"/>
    <w:rsid w:val="009E587C"/>
    <w:rsid w:val="009E588E"/>
    <w:rsid w:val="009E59DD"/>
    <w:rsid w:val="009E5FF9"/>
    <w:rsid w:val="009E717E"/>
    <w:rsid w:val="009E763B"/>
    <w:rsid w:val="009E7672"/>
    <w:rsid w:val="009E7C26"/>
    <w:rsid w:val="009E7CA1"/>
    <w:rsid w:val="009E7D73"/>
    <w:rsid w:val="009F003A"/>
    <w:rsid w:val="009F031B"/>
    <w:rsid w:val="009F0611"/>
    <w:rsid w:val="009F0CD3"/>
    <w:rsid w:val="009F110B"/>
    <w:rsid w:val="009F11EF"/>
    <w:rsid w:val="009F1F62"/>
    <w:rsid w:val="009F2536"/>
    <w:rsid w:val="009F5A83"/>
    <w:rsid w:val="009F60D1"/>
    <w:rsid w:val="009F6381"/>
    <w:rsid w:val="009F6456"/>
    <w:rsid w:val="009F69DA"/>
    <w:rsid w:val="009F69F2"/>
    <w:rsid w:val="009F77D0"/>
    <w:rsid w:val="009F7EED"/>
    <w:rsid w:val="00A00AEC"/>
    <w:rsid w:val="00A00D54"/>
    <w:rsid w:val="00A0170B"/>
    <w:rsid w:val="00A0212E"/>
    <w:rsid w:val="00A0242C"/>
    <w:rsid w:val="00A0271E"/>
    <w:rsid w:val="00A02B86"/>
    <w:rsid w:val="00A02C1E"/>
    <w:rsid w:val="00A02C5E"/>
    <w:rsid w:val="00A02E97"/>
    <w:rsid w:val="00A03699"/>
    <w:rsid w:val="00A03FB8"/>
    <w:rsid w:val="00A04722"/>
    <w:rsid w:val="00A04AA9"/>
    <w:rsid w:val="00A05975"/>
    <w:rsid w:val="00A05A26"/>
    <w:rsid w:val="00A06374"/>
    <w:rsid w:val="00A07CAE"/>
    <w:rsid w:val="00A07D2A"/>
    <w:rsid w:val="00A102A6"/>
    <w:rsid w:val="00A1044A"/>
    <w:rsid w:val="00A10814"/>
    <w:rsid w:val="00A1084A"/>
    <w:rsid w:val="00A10BDB"/>
    <w:rsid w:val="00A110E8"/>
    <w:rsid w:val="00A11277"/>
    <w:rsid w:val="00A11588"/>
    <w:rsid w:val="00A12157"/>
    <w:rsid w:val="00A1254E"/>
    <w:rsid w:val="00A12B1C"/>
    <w:rsid w:val="00A12F94"/>
    <w:rsid w:val="00A138B5"/>
    <w:rsid w:val="00A13AF0"/>
    <w:rsid w:val="00A15614"/>
    <w:rsid w:val="00A15CD0"/>
    <w:rsid w:val="00A207E9"/>
    <w:rsid w:val="00A20DCA"/>
    <w:rsid w:val="00A21352"/>
    <w:rsid w:val="00A2156F"/>
    <w:rsid w:val="00A21876"/>
    <w:rsid w:val="00A21A9E"/>
    <w:rsid w:val="00A21AEA"/>
    <w:rsid w:val="00A21D5C"/>
    <w:rsid w:val="00A21E3E"/>
    <w:rsid w:val="00A22A26"/>
    <w:rsid w:val="00A240BE"/>
    <w:rsid w:val="00A244F1"/>
    <w:rsid w:val="00A2496B"/>
    <w:rsid w:val="00A249B3"/>
    <w:rsid w:val="00A24FBF"/>
    <w:rsid w:val="00A251BE"/>
    <w:rsid w:val="00A25460"/>
    <w:rsid w:val="00A2586C"/>
    <w:rsid w:val="00A25B9F"/>
    <w:rsid w:val="00A2653B"/>
    <w:rsid w:val="00A26E33"/>
    <w:rsid w:val="00A27DB1"/>
    <w:rsid w:val="00A27E25"/>
    <w:rsid w:val="00A30518"/>
    <w:rsid w:val="00A30EB4"/>
    <w:rsid w:val="00A31D14"/>
    <w:rsid w:val="00A31EB6"/>
    <w:rsid w:val="00A32417"/>
    <w:rsid w:val="00A32880"/>
    <w:rsid w:val="00A330EF"/>
    <w:rsid w:val="00A34021"/>
    <w:rsid w:val="00A343B0"/>
    <w:rsid w:val="00A34E2E"/>
    <w:rsid w:val="00A35A01"/>
    <w:rsid w:val="00A35CE2"/>
    <w:rsid w:val="00A372BE"/>
    <w:rsid w:val="00A376FD"/>
    <w:rsid w:val="00A3778D"/>
    <w:rsid w:val="00A40343"/>
    <w:rsid w:val="00A411FF"/>
    <w:rsid w:val="00A41874"/>
    <w:rsid w:val="00A42105"/>
    <w:rsid w:val="00A42A32"/>
    <w:rsid w:val="00A42E70"/>
    <w:rsid w:val="00A433B3"/>
    <w:rsid w:val="00A435BF"/>
    <w:rsid w:val="00A43809"/>
    <w:rsid w:val="00A4468C"/>
    <w:rsid w:val="00A45199"/>
    <w:rsid w:val="00A453E0"/>
    <w:rsid w:val="00A45516"/>
    <w:rsid w:val="00A456A9"/>
    <w:rsid w:val="00A45B60"/>
    <w:rsid w:val="00A464F0"/>
    <w:rsid w:val="00A465C6"/>
    <w:rsid w:val="00A477A0"/>
    <w:rsid w:val="00A479C0"/>
    <w:rsid w:val="00A47C6D"/>
    <w:rsid w:val="00A50707"/>
    <w:rsid w:val="00A50B41"/>
    <w:rsid w:val="00A50DD0"/>
    <w:rsid w:val="00A51405"/>
    <w:rsid w:val="00A51B1F"/>
    <w:rsid w:val="00A51D3C"/>
    <w:rsid w:val="00A5269E"/>
    <w:rsid w:val="00A528F7"/>
    <w:rsid w:val="00A52C4C"/>
    <w:rsid w:val="00A53A68"/>
    <w:rsid w:val="00A547BF"/>
    <w:rsid w:val="00A54B5B"/>
    <w:rsid w:val="00A558D8"/>
    <w:rsid w:val="00A55BBC"/>
    <w:rsid w:val="00A55E52"/>
    <w:rsid w:val="00A56656"/>
    <w:rsid w:val="00A56A6A"/>
    <w:rsid w:val="00A573EE"/>
    <w:rsid w:val="00A57452"/>
    <w:rsid w:val="00A57E3B"/>
    <w:rsid w:val="00A57F15"/>
    <w:rsid w:val="00A62222"/>
    <w:rsid w:val="00A62AD5"/>
    <w:rsid w:val="00A6359C"/>
    <w:rsid w:val="00A63766"/>
    <w:rsid w:val="00A639C2"/>
    <w:rsid w:val="00A63CBC"/>
    <w:rsid w:val="00A63DD6"/>
    <w:rsid w:val="00A64092"/>
    <w:rsid w:val="00A6455E"/>
    <w:rsid w:val="00A6491A"/>
    <w:rsid w:val="00A6506C"/>
    <w:rsid w:val="00A6530C"/>
    <w:rsid w:val="00A65C1C"/>
    <w:rsid w:val="00A66132"/>
    <w:rsid w:val="00A6698D"/>
    <w:rsid w:val="00A67510"/>
    <w:rsid w:val="00A675AE"/>
    <w:rsid w:val="00A701F0"/>
    <w:rsid w:val="00A704C3"/>
    <w:rsid w:val="00A712C3"/>
    <w:rsid w:val="00A71681"/>
    <w:rsid w:val="00A72643"/>
    <w:rsid w:val="00A729B9"/>
    <w:rsid w:val="00A73E2D"/>
    <w:rsid w:val="00A74C40"/>
    <w:rsid w:val="00A74D06"/>
    <w:rsid w:val="00A75A9D"/>
    <w:rsid w:val="00A76250"/>
    <w:rsid w:val="00A7631C"/>
    <w:rsid w:val="00A76AFE"/>
    <w:rsid w:val="00A76B4A"/>
    <w:rsid w:val="00A807B2"/>
    <w:rsid w:val="00A80A80"/>
    <w:rsid w:val="00A81AC3"/>
    <w:rsid w:val="00A81C47"/>
    <w:rsid w:val="00A81E22"/>
    <w:rsid w:val="00A822DA"/>
    <w:rsid w:val="00A82681"/>
    <w:rsid w:val="00A82778"/>
    <w:rsid w:val="00A82B51"/>
    <w:rsid w:val="00A82E0D"/>
    <w:rsid w:val="00A82FFC"/>
    <w:rsid w:val="00A83A64"/>
    <w:rsid w:val="00A84D1A"/>
    <w:rsid w:val="00A84DE1"/>
    <w:rsid w:val="00A85306"/>
    <w:rsid w:val="00A85A84"/>
    <w:rsid w:val="00A86174"/>
    <w:rsid w:val="00A863E6"/>
    <w:rsid w:val="00A866D3"/>
    <w:rsid w:val="00A86BD0"/>
    <w:rsid w:val="00A86E88"/>
    <w:rsid w:val="00A8713A"/>
    <w:rsid w:val="00A8752A"/>
    <w:rsid w:val="00A879C6"/>
    <w:rsid w:val="00A87A01"/>
    <w:rsid w:val="00A87EF2"/>
    <w:rsid w:val="00A902AA"/>
    <w:rsid w:val="00A903BA"/>
    <w:rsid w:val="00A91040"/>
    <w:rsid w:val="00A91462"/>
    <w:rsid w:val="00A92A54"/>
    <w:rsid w:val="00A93C4F"/>
    <w:rsid w:val="00A9408D"/>
    <w:rsid w:val="00A94452"/>
    <w:rsid w:val="00A9465C"/>
    <w:rsid w:val="00A94913"/>
    <w:rsid w:val="00A955BE"/>
    <w:rsid w:val="00A95EEE"/>
    <w:rsid w:val="00A96CDA"/>
    <w:rsid w:val="00A971A3"/>
    <w:rsid w:val="00A97407"/>
    <w:rsid w:val="00A97E85"/>
    <w:rsid w:val="00AA0D2F"/>
    <w:rsid w:val="00AA147C"/>
    <w:rsid w:val="00AA1A83"/>
    <w:rsid w:val="00AA1C74"/>
    <w:rsid w:val="00AA269F"/>
    <w:rsid w:val="00AA2D98"/>
    <w:rsid w:val="00AA385B"/>
    <w:rsid w:val="00AA3AE4"/>
    <w:rsid w:val="00AA6FA2"/>
    <w:rsid w:val="00AA710A"/>
    <w:rsid w:val="00AA7315"/>
    <w:rsid w:val="00AB08CF"/>
    <w:rsid w:val="00AB0914"/>
    <w:rsid w:val="00AB0CE2"/>
    <w:rsid w:val="00AB15F9"/>
    <w:rsid w:val="00AB1719"/>
    <w:rsid w:val="00AB180C"/>
    <w:rsid w:val="00AB1E96"/>
    <w:rsid w:val="00AB1F76"/>
    <w:rsid w:val="00AB201C"/>
    <w:rsid w:val="00AB2476"/>
    <w:rsid w:val="00AB26C5"/>
    <w:rsid w:val="00AB2837"/>
    <w:rsid w:val="00AB3F75"/>
    <w:rsid w:val="00AB40E7"/>
    <w:rsid w:val="00AB45F3"/>
    <w:rsid w:val="00AB49F5"/>
    <w:rsid w:val="00AB4DA1"/>
    <w:rsid w:val="00AB4EC9"/>
    <w:rsid w:val="00AB50C1"/>
    <w:rsid w:val="00AB59AD"/>
    <w:rsid w:val="00AB5BE5"/>
    <w:rsid w:val="00AB5C9F"/>
    <w:rsid w:val="00AB710F"/>
    <w:rsid w:val="00AB7642"/>
    <w:rsid w:val="00AC004D"/>
    <w:rsid w:val="00AC07C7"/>
    <w:rsid w:val="00AC0933"/>
    <w:rsid w:val="00AC1188"/>
    <w:rsid w:val="00AC2187"/>
    <w:rsid w:val="00AC2CD6"/>
    <w:rsid w:val="00AC3374"/>
    <w:rsid w:val="00AC376D"/>
    <w:rsid w:val="00AC448F"/>
    <w:rsid w:val="00AC46B0"/>
    <w:rsid w:val="00AC4B46"/>
    <w:rsid w:val="00AC50E5"/>
    <w:rsid w:val="00AC53A6"/>
    <w:rsid w:val="00AC5519"/>
    <w:rsid w:val="00AC5F3A"/>
    <w:rsid w:val="00AC5FF9"/>
    <w:rsid w:val="00AC60CF"/>
    <w:rsid w:val="00AC6275"/>
    <w:rsid w:val="00AC6D19"/>
    <w:rsid w:val="00AD0286"/>
    <w:rsid w:val="00AD24F4"/>
    <w:rsid w:val="00AD369F"/>
    <w:rsid w:val="00AD3BA9"/>
    <w:rsid w:val="00AD3E04"/>
    <w:rsid w:val="00AD45E2"/>
    <w:rsid w:val="00AD639D"/>
    <w:rsid w:val="00AD6744"/>
    <w:rsid w:val="00AD6B31"/>
    <w:rsid w:val="00AD6DF9"/>
    <w:rsid w:val="00AD70E4"/>
    <w:rsid w:val="00AD7BE5"/>
    <w:rsid w:val="00AE0124"/>
    <w:rsid w:val="00AE013C"/>
    <w:rsid w:val="00AE0680"/>
    <w:rsid w:val="00AE0A06"/>
    <w:rsid w:val="00AE0FA6"/>
    <w:rsid w:val="00AE2517"/>
    <w:rsid w:val="00AE41C3"/>
    <w:rsid w:val="00AE42AC"/>
    <w:rsid w:val="00AE4E51"/>
    <w:rsid w:val="00AE5AD1"/>
    <w:rsid w:val="00AE649C"/>
    <w:rsid w:val="00AE64EC"/>
    <w:rsid w:val="00AE6AB3"/>
    <w:rsid w:val="00AE6ABE"/>
    <w:rsid w:val="00AE6ECE"/>
    <w:rsid w:val="00AE6F4B"/>
    <w:rsid w:val="00AE748D"/>
    <w:rsid w:val="00AE7C4E"/>
    <w:rsid w:val="00AE7DBD"/>
    <w:rsid w:val="00AF0258"/>
    <w:rsid w:val="00AF0768"/>
    <w:rsid w:val="00AF113E"/>
    <w:rsid w:val="00AF148D"/>
    <w:rsid w:val="00AF28E5"/>
    <w:rsid w:val="00AF31B4"/>
    <w:rsid w:val="00AF3336"/>
    <w:rsid w:val="00AF3C52"/>
    <w:rsid w:val="00AF42AA"/>
    <w:rsid w:val="00AF53EE"/>
    <w:rsid w:val="00AF5BEA"/>
    <w:rsid w:val="00AF6636"/>
    <w:rsid w:val="00AF66C5"/>
    <w:rsid w:val="00AF68E5"/>
    <w:rsid w:val="00AF6A94"/>
    <w:rsid w:val="00AF6CF5"/>
    <w:rsid w:val="00AF6D28"/>
    <w:rsid w:val="00AF71B7"/>
    <w:rsid w:val="00AF720B"/>
    <w:rsid w:val="00AF7621"/>
    <w:rsid w:val="00B00547"/>
    <w:rsid w:val="00B00F70"/>
    <w:rsid w:val="00B0120C"/>
    <w:rsid w:val="00B0170B"/>
    <w:rsid w:val="00B01EBF"/>
    <w:rsid w:val="00B01F1A"/>
    <w:rsid w:val="00B0211E"/>
    <w:rsid w:val="00B02653"/>
    <w:rsid w:val="00B02AD2"/>
    <w:rsid w:val="00B0331F"/>
    <w:rsid w:val="00B034F3"/>
    <w:rsid w:val="00B0394A"/>
    <w:rsid w:val="00B042E5"/>
    <w:rsid w:val="00B047BA"/>
    <w:rsid w:val="00B052A1"/>
    <w:rsid w:val="00B059AF"/>
    <w:rsid w:val="00B05AAC"/>
    <w:rsid w:val="00B05BBD"/>
    <w:rsid w:val="00B063CB"/>
    <w:rsid w:val="00B06439"/>
    <w:rsid w:val="00B0645A"/>
    <w:rsid w:val="00B06F7E"/>
    <w:rsid w:val="00B071B2"/>
    <w:rsid w:val="00B07777"/>
    <w:rsid w:val="00B07785"/>
    <w:rsid w:val="00B07908"/>
    <w:rsid w:val="00B111A5"/>
    <w:rsid w:val="00B11727"/>
    <w:rsid w:val="00B11F62"/>
    <w:rsid w:val="00B1224C"/>
    <w:rsid w:val="00B12988"/>
    <w:rsid w:val="00B12EAD"/>
    <w:rsid w:val="00B136E2"/>
    <w:rsid w:val="00B14C18"/>
    <w:rsid w:val="00B1510D"/>
    <w:rsid w:val="00B1567D"/>
    <w:rsid w:val="00B165A0"/>
    <w:rsid w:val="00B16625"/>
    <w:rsid w:val="00B167BF"/>
    <w:rsid w:val="00B167EB"/>
    <w:rsid w:val="00B16AE1"/>
    <w:rsid w:val="00B1751D"/>
    <w:rsid w:val="00B17DD8"/>
    <w:rsid w:val="00B200E4"/>
    <w:rsid w:val="00B202E0"/>
    <w:rsid w:val="00B21F74"/>
    <w:rsid w:val="00B21FA7"/>
    <w:rsid w:val="00B22B8B"/>
    <w:rsid w:val="00B22CD9"/>
    <w:rsid w:val="00B22DCE"/>
    <w:rsid w:val="00B231C3"/>
    <w:rsid w:val="00B24289"/>
    <w:rsid w:val="00B24465"/>
    <w:rsid w:val="00B24778"/>
    <w:rsid w:val="00B24BEA"/>
    <w:rsid w:val="00B250B6"/>
    <w:rsid w:val="00B25B41"/>
    <w:rsid w:val="00B25F0D"/>
    <w:rsid w:val="00B260DE"/>
    <w:rsid w:val="00B26CBB"/>
    <w:rsid w:val="00B27A60"/>
    <w:rsid w:val="00B27D52"/>
    <w:rsid w:val="00B300E9"/>
    <w:rsid w:val="00B30395"/>
    <w:rsid w:val="00B30450"/>
    <w:rsid w:val="00B306FE"/>
    <w:rsid w:val="00B30C4D"/>
    <w:rsid w:val="00B310E4"/>
    <w:rsid w:val="00B31E42"/>
    <w:rsid w:val="00B33258"/>
    <w:rsid w:val="00B33885"/>
    <w:rsid w:val="00B33C88"/>
    <w:rsid w:val="00B34330"/>
    <w:rsid w:val="00B355C0"/>
    <w:rsid w:val="00B37211"/>
    <w:rsid w:val="00B375CD"/>
    <w:rsid w:val="00B378D2"/>
    <w:rsid w:val="00B3796E"/>
    <w:rsid w:val="00B37CE4"/>
    <w:rsid w:val="00B37FBA"/>
    <w:rsid w:val="00B405AE"/>
    <w:rsid w:val="00B420AE"/>
    <w:rsid w:val="00B4243B"/>
    <w:rsid w:val="00B42478"/>
    <w:rsid w:val="00B424FD"/>
    <w:rsid w:val="00B42964"/>
    <w:rsid w:val="00B42D1B"/>
    <w:rsid w:val="00B42D9F"/>
    <w:rsid w:val="00B42E39"/>
    <w:rsid w:val="00B42E8C"/>
    <w:rsid w:val="00B42EED"/>
    <w:rsid w:val="00B43030"/>
    <w:rsid w:val="00B4347E"/>
    <w:rsid w:val="00B43AE4"/>
    <w:rsid w:val="00B44A95"/>
    <w:rsid w:val="00B44C07"/>
    <w:rsid w:val="00B45439"/>
    <w:rsid w:val="00B45838"/>
    <w:rsid w:val="00B45E92"/>
    <w:rsid w:val="00B473AA"/>
    <w:rsid w:val="00B474C9"/>
    <w:rsid w:val="00B4781B"/>
    <w:rsid w:val="00B501E9"/>
    <w:rsid w:val="00B50834"/>
    <w:rsid w:val="00B5086B"/>
    <w:rsid w:val="00B50AE0"/>
    <w:rsid w:val="00B50AEA"/>
    <w:rsid w:val="00B50E60"/>
    <w:rsid w:val="00B50F58"/>
    <w:rsid w:val="00B5194D"/>
    <w:rsid w:val="00B52D93"/>
    <w:rsid w:val="00B52E43"/>
    <w:rsid w:val="00B52F9E"/>
    <w:rsid w:val="00B53379"/>
    <w:rsid w:val="00B53BE0"/>
    <w:rsid w:val="00B53BED"/>
    <w:rsid w:val="00B549C9"/>
    <w:rsid w:val="00B55398"/>
    <w:rsid w:val="00B55D20"/>
    <w:rsid w:val="00B56481"/>
    <w:rsid w:val="00B566DA"/>
    <w:rsid w:val="00B567E0"/>
    <w:rsid w:val="00B56CC0"/>
    <w:rsid w:val="00B575E0"/>
    <w:rsid w:val="00B57885"/>
    <w:rsid w:val="00B57BF0"/>
    <w:rsid w:val="00B57D34"/>
    <w:rsid w:val="00B6027A"/>
    <w:rsid w:val="00B61844"/>
    <w:rsid w:val="00B61C83"/>
    <w:rsid w:val="00B61F76"/>
    <w:rsid w:val="00B625D4"/>
    <w:rsid w:val="00B62E13"/>
    <w:rsid w:val="00B6337A"/>
    <w:rsid w:val="00B634F7"/>
    <w:rsid w:val="00B636A3"/>
    <w:rsid w:val="00B64972"/>
    <w:rsid w:val="00B64CC2"/>
    <w:rsid w:val="00B65704"/>
    <w:rsid w:val="00B6580D"/>
    <w:rsid w:val="00B660BB"/>
    <w:rsid w:val="00B67A1E"/>
    <w:rsid w:val="00B67AAE"/>
    <w:rsid w:val="00B67C0D"/>
    <w:rsid w:val="00B709B4"/>
    <w:rsid w:val="00B70C94"/>
    <w:rsid w:val="00B70D20"/>
    <w:rsid w:val="00B7102D"/>
    <w:rsid w:val="00B71441"/>
    <w:rsid w:val="00B7159B"/>
    <w:rsid w:val="00B71F7E"/>
    <w:rsid w:val="00B72231"/>
    <w:rsid w:val="00B72691"/>
    <w:rsid w:val="00B72C59"/>
    <w:rsid w:val="00B73341"/>
    <w:rsid w:val="00B73767"/>
    <w:rsid w:val="00B751E9"/>
    <w:rsid w:val="00B75446"/>
    <w:rsid w:val="00B755C0"/>
    <w:rsid w:val="00B7584B"/>
    <w:rsid w:val="00B75B6B"/>
    <w:rsid w:val="00B75C66"/>
    <w:rsid w:val="00B75CE2"/>
    <w:rsid w:val="00B75DB6"/>
    <w:rsid w:val="00B761E1"/>
    <w:rsid w:val="00B76206"/>
    <w:rsid w:val="00B763C0"/>
    <w:rsid w:val="00B76575"/>
    <w:rsid w:val="00B765F8"/>
    <w:rsid w:val="00B76688"/>
    <w:rsid w:val="00B7697D"/>
    <w:rsid w:val="00B76C77"/>
    <w:rsid w:val="00B777CE"/>
    <w:rsid w:val="00B80526"/>
    <w:rsid w:val="00B80684"/>
    <w:rsid w:val="00B80D3E"/>
    <w:rsid w:val="00B81D99"/>
    <w:rsid w:val="00B82BD1"/>
    <w:rsid w:val="00B835AA"/>
    <w:rsid w:val="00B839EB"/>
    <w:rsid w:val="00B83F56"/>
    <w:rsid w:val="00B86459"/>
    <w:rsid w:val="00B86495"/>
    <w:rsid w:val="00B86955"/>
    <w:rsid w:val="00B86A5B"/>
    <w:rsid w:val="00B86FA7"/>
    <w:rsid w:val="00B87A85"/>
    <w:rsid w:val="00B87DB2"/>
    <w:rsid w:val="00B90AA7"/>
    <w:rsid w:val="00B90E0F"/>
    <w:rsid w:val="00B9293E"/>
    <w:rsid w:val="00B9297B"/>
    <w:rsid w:val="00B9298F"/>
    <w:rsid w:val="00B93AA7"/>
    <w:rsid w:val="00B93D9B"/>
    <w:rsid w:val="00B93FC9"/>
    <w:rsid w:val="00B9435B"/>
    <w:rsid w:val="00B94468"/>
    <w:rsid w:val="00B9468D"/>
    <w:rsid w:val="00B947A9"/>
    <w:rsid w:val="00B95A16"/>
    <w:rsid w:val="00B96135"/>
    <w:rsid w:val="00B968BC"/>
    <w:rsid w:val="00B97697"/>
    <w:rsid w:val="00B97D8B"/>
    <w:rsid w:val="00BA065D"/>
    <w:rsid w:val="00BA09B4"/>
    <w:rsid w:val="00BA133B"/>
    <w:rsid w:val="00BA160C"/>
    <w:rsid w:val="00BA162A"/>
    <w:rsid w:val="00BA1789"/>
    <w:rsid w:val="00BA19F0"/>
    <w:rsid w:val="00BA1C07"/>
    <w:rsid w:val="00BA1DF1"/>
    <w:rsid w:val="00BA2ED5"/>
    <w:rsid w:val="00BA3CAF"/>
    <w:rsid w:val="00BA4008"/>
    <w:rsid w:val="00BA412A"/>
    <w:rsid w:val="00BA4218"/>
    <w:rsid w:val="00BA47A7"/>
    <w:rsid w:val="00BA59F5"/>
    <w:rsid w:val="00BA5C91"/>
    <w:rsid w:val="00BA5CF2"/>
    <w:rsid w:val="00BA5D10"/>
    <w:rsid w:val="00BA6738"/>
    <w:rsid w:val="00BA6897"/>
    <w:rsid w:val="00BA6914"/>
    <w:rsid w:val="00BA73CA"/>
    <w:rsid w:val="00BA7BE0"/>
    <w:rsid w:val="00BB0F42"/>
    <w:rsid w:val="00BB108B"/>
    <w:rsid w:val="00BB18A7"/>
    <w:rsid w:val="00BB1F3C"/>
    <w:rsid w:val="00BB1F44"/>
    <w:rsid w:val="00BB2A33"/>
    <w:rsid w:val="00BB2CCD"/>
    <w:rsid w:val="00BB2CDC"/>
    <w:rsid w:val="00BB3792"/>
    <w:rsid w:val="00BB3D5B"/>
    <w:rsid w:val="00BB40A9"/>
    <w:rsid w:val="00BB4FD1"/>
    <w:rsid w:val="00BB59F4"/>
    <w:rsid w:val="00BB6276"/>
    <w:rsid w:val="00BB62E7"/>
    <w:rsid w:val="00BB6682"/>
    <w:rsid w:val="00BB71B3"/>
    <w:rsid w:val="00BB72B1"/>
    <w:rsid w:val="00BB73BB"/>
    <w:rsid w:val="00BB77B1"/>
    <w:rsid w:val="00BB7E34"/>
    <w:rsid w:val="00BC01FD"/>
    <w:rsid w:val="00BC0321"/>
    <w:rsid w:val="00BC0DF4"/>
    <w:rsid w:val="00BC1084"/>
    <w:rsid w:val="00BC18F4"/>
    <w:rsid w:val="00BC1A89"/>
    <w:rsid w:val="00BC1AC3"/>
    <w:rsid w:val="00BC1ACF"/>
    <w:rsid w:val="00BC1E4B"/>
    <w:rsid w:val="00BC2758"/>
    <w:rsid w:val="00BC286C"/>
    <w:rsid w:val="00BC34C0"/>
    <w:rsid w:val="00BC3B95"/>
    <w:rsid w:val="00BC425B"/>
    <w:rsid w:val="00BC42CF"/>
    <w:rsid w:val="00BC42EB"/>
    <w:rsid w:val="00BC4739"/>
    <w:rsid w:val="00BC4802"/>
    <w:rsid w:val="00BC48FF"/>
    <w:rsid w:val="00BC4B49"/>
    <w:rsid w:val="00BC4F0F"/>
    <w:rsid w:val="00BC5683"/>
    <w:rsid w:val="00BC5BFA"/>
    <w:rsid w:val="00BC5F0F"/>
    <w:rsid w:val="00BC6B36"/>
    <w:rsid w:val="00BC6B5D"/>
    <w:rsid w:val="00BC7566"/>
    <w:rsid w:val="00BC787B"/>
    <w:rsid w:val="00BC7A7A"/>
    <w:rsid w:val="00BC7C15"/>
    <w:rsid w:val="00BD013A"/>
    <w:rsid w:val="00BD0A78"/>
    <w:rsid w:val="00BD10BB"/>
    <w:rsid w:val="00BD2E1C"/>
    <w:rsid w:val="00BD34B7"/>
    <w:rsid w:val="00BD34F4"/>
    <w:rsid w:val="00BD3DE5"/>
    <w:rsid w:val="00BD3EE7"/>
    <w:rsid w:val="00BD4BF0"/>
    <w:rsid w:val="00BD4E0B"/>
    <w:rsid w:val="00BD5740"/>
    <w:rsid w:val="00BD6B08"/>
    <w:rsid w:val="00BD6D52"/>
    <w:rsid w:val="00BD712E"/>
    <w:rsid w:val="00BD7359"/>
    <w:rsid w:val="00BD7B3C"/>
    <w:rsid w:val="00BD7D51"/>
    <w:rsid w:val="00BD7F7F"/>
    <w:rsid w:val="00BE0175"/>
    <w:rsid w:val="00BE02B7"/>
    <w:rsid w:val="00BE0430"/>
    <w:rsid w:val="00BE0AA4"/>
    <w:rsid w:val="00BE0C8A"/>
    <w:rsid w:val="00BE0F1D"/>
    <w:rsid w:val="00BE1789"/>
    <w:rsid w:val="00BE1AC3"/>
    <w:rsid w:val="00BE1C79"/>
    <w:rsid w:val="00BE2ABA"/>
    <w:rsid w:val="00BE2C45"/>
    <w:rsid w:val="00BE3183"/>
    <w:rsid w:val="00BE3AE7"/>
    <w:rsid w:val="00BE3C3F"/>
    <w:rsid w:val="00BE423F"/>
    <w:rsid w:val="00BE4A34"/>
    <w:rsid w:val="00BE62E8"/>
    <w:rsid w:val="00BE6583"/>
    <w:rsid w:val="00BE68D1"/>
    <w:rsid w:val="00BE6C78"/>
    <w:rsid w:val="00BE76B7"/>
    <w:rsid w:val="00BF02C8"/>
    <w:rsid w:val="00BF033F"/>
    <w:rsid w:val="00BF0576"/>
    <w:rsid w:val="00BF0C59"/>
    <w:rsid w:val="00BF1503"/>
    <w:rsid w:val="00BF15AC"/>
    <w:rsid w:val="00BF208C"/>
    <w:rsid w:val="00BF2AA5"/>
    <w:rsid w:val="00BF2EF7"/>
    <w:rsid w:val="00BF3049"/>
    <w:rsid w:val="00BF41B0"/>
    <w:rsid w:val="00BF4478"/>
    <w:rsid w:val="00BF4633"/>
    <w:rsid w:val="00BF5381"/>
    <w:rsid w:val="00BF5409"/>
    <w:rsid w:val="00BF5724"/>
    <w:rsid w:val="00BF5E05"/>
    <w:rsid w:val="00BF6B0C"/>
    <w:rsid w:val="00BF6E07"/>
    <w:rsid w:val="00C00ACD"/>
    <w:rsid w:val="00C026AF"/>
    <w:rsid w:val="00C02840"/>
    <w:rsid w:val="00C029A0"/>
    <w:rsid w:val="00C03AF8"/>
    <w:rsid w:val="00C03C71"/>
    <w:rsid w:val="00C042D0"/>
    <w:rsid w:val="00C04C5C"/>
    <w:rsid w:val="00C04FAF"/>
    <w:rsid w:val="00C050D3"/>
    <w:rsid w:val="00C052EC"/>
    <w:rsid w:val="00C0555D"/>
    <w:rsid w:val="00C056FF"/>
    <w:rsid w:val="00C05786"/>
    <w:rsid w:val="00C05BE4"/>
    <w:rsid w:val="00C05FFF"/>
    <w:rsid w:val="00C06608"/>
    <w:rsid w:val="00C06BCD"/>
    <w:rsid w:val="00C06CA4"/>
    <w:rsid w:val="00C07234"/>
    <w:rsid w:val="00C07267"/>
    <w:rsid w:val="00C07AF1"/>
    <w:rsid w:val="00C07CEF"/>
    <w:rsid w:val="00C10A41"/>
    <w:rsid w:val="00C10AFC"/>
    <w:rsid w:val="00C10B52"/>
    <w:rsid w:val="00C10E4D"/>
    <w:rsid w:val="00C11024"/>
    <w:rsid w:val="00C1131A"/>
    <w:rsid w:val="00C1164E"/>
    <w:rsid w:val="00C12ECD"/>
    <w:rsid w:val="00C13C6D"/>
    <w:rsid w:val="00C13D66"/>
    <w:rsid w:val="00C148AD"/>
    <w:rsid w:val="00C149D4"/>
    <w:rsid w:val="00C14B39"/>
    <w:rsid w:val="00C15169"/>
    <w:rsid w:val="00C1568D"/>
    <w:rsid w:val="00C1580C"/>
    <w:rsid w:val="00C1580D"/>
    <w:rsid w:val="00C15840"/>
    <w:rsid w:val="00C15F35"/>
    <w:rsid w:val="00C1678D"/>
    <w:rsid w:val="00C1685C"/>
    <w:rsid w:val="00C16D7F"/>
    <w:rsid w:val="00C16E72"/>
    <w:rsid w:val="00C17198"/>
    <w:rsid w:val="00C17935"/>
    <w:rsid w:val="00C17B77"/>
    <w:rsid w:val="00C20A36"/>
    <w:rsid w:val="00C21A81"/>
    <w:rsid w:val="00C21F7A"/>
    <w:rsid w:val="00C22FE6"/>
    <w:rsid w:val="00C232C3"/>
    <w:rsid w:val="00C23FAC"/>
    <w:rsid w:val="00C23FC5"/>
    <w:rsid w:val="00C243B5"/>
    <w:rsid w:val="00C254C3"/>
    <w:rsid w:val="00C25675"/>
    <w:rsid w:val="00C258F6"/>
    <w:rsid w:val="00C25AB2"/>
    <w:rsid w:val="00C26B27"/>
    <w:rsid w:val="00C26C00"/>
    <w:rsid w:val="00C2723D"/>
    <w:rsid w:val="00C27270"/>
    <w:rsid w:val="00C27B32"/>
    <w:rsid w:val="00C27F3D"/>
    <w:rsid w:val="00C303F4"/>
    <w:rsid w:val="00C30928"/>
    <w:rsid w:val="00C30C80"/>
    <w:rsid w:val="00C30FF6"/>
    <w:rsid w:val="00C312D0"/>
    <w:rsid w:val="00C317BC"/>
    <w:rsid w:val="00C31957"/>
    <w:rsid w:val="00C320FF"/>
    <w:rsid w:val="00C3219B"/>
    <w:rsid w:val="00C32601"/>
    <w:rsid w:val="00C32932"/>
    <w:rsid w:val="00C32A98"/>
    <w:rsid w:val="00C33972"/>
    <w:rsid w:val="00C346A9"/>
    <w:rsid w:val="00C34778"/>
    <w:rsid w:val="00C34CBD"/>
    <w:rsid w:val="00C34E4C"/>
    <w:rsid w:val="00C34F8F"/>
    <w:rsid w:val="00C35A4E"/>
    <w:rsid w:val="00C35B13"/>
    <w:rsid w:val="00C35FA7"/>
    <w:rsid w:val="00C36099"/>
    <w:rsid w:val="00C36AEE"/>
    <w:rsid w:val="00C40292"/>
    <w:rsid w:val="00C40AC2"/>
    <w:rsid w:val="00C41726"/>
    <w:rsid w:val="00C41A01"/>
    <w:rsid w:val="00C41B03"/>
    <w:rsid w:val="00C41D16"/>
    <w:rsid w:val="00C426FD"/>
    <w:rsid w:val="00C42DE7"/>
    <w:rsid w:val="00C43045"/>
    <w:rsid w:val="00C4309E"/>
    <w:rsid w:val="00C43FC4"/>
    <w:rsid w:val="00C44271"/>
    <w:rsid w:val="00C442BC"/>
    <w:rsid w:val="00C451E6"/>
    <w:rsid w:val="00C45256"/>
    <w:rsid w:val="00C456EA"/>
    <w:rsid w:val="00C45925"/>
    <w:rsid w:val="00C46108"/>
    <w:rsid w:val="00C46D68"/>
    <w:rsid w:val="00C500A3"/>
    <w:rsid w:val="00C502A1"/>
    <w:rsid w:val="00C50BB0"/>
    <w:rsid w:val="00C50DB4"/>
    <w:rsid w:val="00C50E5E"/>
    <w:rsid w:val="00C50F19"/>
    <w:rsid w:val="00C50F5E"/>
    <w:rsid w:val="00C50F8C"/>
    <w:rsid w:val="00C5126E"/>
    <w:rsid w:val="00C521B9"/>
    <w:rsid w:val="00C52FC2"/>
    <w:rsid w:val="00C53244"/>
    <w:rsid w:val="00C5346F"/>
    <w:rsid w:val="00C53CBC"/>
    <w:rsid w:val="00C54578"/>
    <w:rsid w:val="00C54EB3"/>
    <w:rsid w:val="00C56079"/>
    <w:rsid w:val="00C56CE3"/>
    <w:rsid w:val="00C57042"/>
    <w:rsid w:val="00C61A3D"/>
    <w:rsid w:val="00C61A57"/>
    <w:rsid w:val="00C623E2"/>
    <w:rsid w:val="00C624A6"/>
    <w:rsid w:val="00C62814"/>
    <w:rsid w:val="00C62833"/>
    <w:rsid w:val="00C62B75"/>
    <w:rsid w:val="00C631C2"/>
    <w:rsid w:val="00C6333E"/>
    <w:rsid w:val="00C63454"/>
    <w:rsid w:val="00C636EB"/>
    <w:rsid w:val="00C64030"/>
    <w:rsid w:val="00C642F2"/>
    <w:rsid w:val="00C6471A"/>
    <w:rsid w:val="00C64C7C"/>
    <w:rsid w:val="00C64E78"/>
    <w:rsid w:val="00C64F41"/>
    <w:rsid w:val="00C65064"/>
    <w:rsid w:val="00C650B0"/>
    <w:rsid w:val="00C65574"/>
    <w:rsid w:val="00C657F6"/>
    <w:rsid w:val="00C661E5"/>
    <w:rsid w:val="00C66337"/>
    <w:rsid w:val="00C666EE"/>
    <w:rsid w:val="00C66D34"/>
    <w:rsid w:val="00C70033"/>
    <w:rsid w:val="00C700FC"/>
    <w:rsid w:val="00C70750"/>
    <w:rsid w:val="00C70F30"/>
    <w:rsid w:val="00C71678"/>
    <w:rsid w:val="00C7286D"/>
    <w:rsid w:val="00C72D46"/>
    <w:rsid w:val="00C72E36"/>
    <w:rsid w:val="00C72ED0"/>
    <w:rsid w:val="00C73305"/>
    <w:rsid w:val="00C7340F"/>
    <w:rsid w:val="00C74433"/>
    <w:rsid w:val="00C747EA"/>
    <w:rsid w:val="00C753CF"/>
    <w:rsid w:val="00C754AA"/>
    <w:rsid w:val="00C769DF"/>
    <w:rsid w:val="00C770F5"/>
    <w:rsid w:val="00C77659"/>
    <w:rsid w:val="00C77BAE"/>
    <w:rsid w:val="00C77D85"/>
    <w:rsid w:val="00C77EFD"/>
    <w:rsid w:val="00C8002E"/>
    <w:rsid w:val="00C827A5"/>
    <w:rsid w:val="00C82D53"/>
    <w:rsid w:val="00C8302F"/>
    <w:rsid w:val="00C8397C"/>
    <w:rsid w:val="00C83C04"/>
    <w:rsid w:val="00C84008"/>
    <w:rsid w:val="00C84EA2"/>
    <w:rsid w:val="00C85331"/>
    <w:rsid w:val="00C8553A"/>
    <w:rsid w:val="00C8592E"/>
    <w:rsid w:val="00C8751F"/>
    <w:rsid w:val="00C87764"/>
    <w:rsid w:val="00C87899"/>
    <w:rsid w:val="00C908B7"/>
    <w:rsid w:val="00C9159B"/>
    <w:rsid w:val="00C91845"/>
    <w:rsid w:val="00C91AB2"/>
    <w:rsid w:val="00C92D92"/>
    <w:rsid w:val="00C93238"/>
    <w:rsid w:val="00C93A62"/>
    <w:rsid w:val="00C945D2"/>
    <w:rsid w:val="00C94AA3"/>
    <w:rsid w:val="00C94D64"/>
    <w:rsid w:val="00C9515A"/>
    <w:rsid w:val="00C960BA"/>
    <w:rsid w:val="00C968E6"/>
    <w:rsid w:val="00C96CDD"/>
    <w:rsid w:val="00C976FE"/>
    <w:rsid w:val="00C97A5D"/>
    <w:rsid w:val="00C97AF4"/>
    <w:rsid w:val="00CA0AA0"/>
    <w:rsid w:val="00CA1556"/>
    <w:rsid w:val="00CA1657"/>
    <w:rsid w:val="00CA1704"/>
    <w:rsid w:val="00CA1C9C"/>
    <w:rsid w:val="00CA1D0F"/>
    <w:rsid w:val="00CA257F"/>
    <w:rsid w:val="00CA25FE"/>
    <w:rsid w:val="00CA297D"/>
    <w:rsid w:val="00CA29DC"/>
    <w:rsid w:val="00CA35C0"/>
    <w:rsid w:val="00CA378F"/>
    <w:rsid w:val="00CA3F42"/>
    <w:rsid w:val="00CA4774"/>
    <w:rsid w:val="00CA48DE"/>
    <w:rsid w:val="00CA4EA4"/>
    <w:rsid w:val="00CA58C9"/>
    <w:rsid w:val="00CA5AD9"/>
    <w:rsid w:val="00CA5BB6"/>
    <w:rsid w:val="00CA6784"/>
    <w:rsid w:val="00CA6A80"/>
    <w:rsid w:val="00CA71FB"/>
    <w:rsid w:val="00CA7440"/>
    <w:rsid w:val="00CB042D"/>
    <w:rsid w:val="00CB1014"/>
    <w:rsid w:val="00CB1330"/>
    <w:rsid w:val="00CB18BB"/>
    <w:rsid w:val="00CB194F"/>
    <w:rsid w:val="00CB1BDE"/>
    <w:rsid w:val="00CB23AF"/>
    <w:rsid w:val="00CB30B7"/>
    <w:rsid w:val="00CB33D1"/>
    <w:rsid w:val="00CB3F74"/>
    <w:rsid w:val="00CB4293"/>
    <w:rsid w:val="00CB4C6B"/>
    <w:rsid w:val="00CB5336"/>
    <w:rsid w:val="00CB5A04"/>
    <w:rsid w:val="00CB62D2"/>
    <w:rsid w:val="00CB6381"/>
    <w:rsid w:val="00CB71D2"/>
    <w:rsid w:val="00CB7645"/>
    <w:rsid w:val="00CC00B0"/>
    <w:rsid w:val="00CC031A"/>
    <w:rsid w:val="00CC061C"/>
    <w:rsid w:val="00CC09B9"/>
    <w:rsid w:val="00CC1959"/>
    <w:rsid w:val="00CC1D9E"/>
    <w:rsid w:val="00CC221A"/>
    <w:rsid w:val="00CC24C8"/>
    <w:rsid w:val="00CC26C0"/>
    <w:rsid w:val="00CC360F"/>
    <w:rsid w:val="00CC3BB6"/>
    <w:rsid w:val="00CC3EB8"/>
    <w:rsid w:val="00CC4C3C"/>
    <w:rsid w:val="00CC504E"/>
    <w:rsid w:val="00CC5EAD"/>
    <w:rsid w:val="00CC5F68"/>
    <w:rsid w:val="00CC61E4"/>
    <w:rsid w:val="00CC6584"/>
    <w:rsid w:val="00CC68C6"/>
    <w:rsid w:val="00CC690C"/>
    <w:rsid w:val="00CC740F"/>
    <w:rsid w:val="00CC7421"/>
    <w:rsid w:val="00CD07A5"/>
    <w:rsid w:val="00CD1A85"/>
    <w:rsid w:val="00CD1F39"/>
    <w:rsid w:val="00CD2394"/>
    <w:rsid w:val="00CD2738"/>
    <w:rsid w:val="00CD2E98"/>
    <w:rsid w:val="00CD3623"/>
    <w:rsid w:val="00CD385F"/>
    <w:rsid w:val="00CD3E57"/>
    <w:rsid w:val="00CD3F3B"/>
    <w:rsid w:val="00CD4C6F"/>
    <w:rsid w:val="00CD5C66"/>
    <w:rsid w:val="00CD60FE"/>
    <w:rsid w:val="00CD6231"/>
    <w:rsid w:val="00CD6A81"/>
    <w:rsid w:val="00CD73AC"/>
    <w:rsid w:val="00CD7611"/>
    <w:rsid w:val="00CD769E"/>
    <w:rsid w:val="00CD7CE0"/>
    <w:rsid w:val="00CD7FD8"/>
    <w:rsid w:val="00CE02A7"/>
    <w:rsid w:val="00CE0B01"/>
    <w:rsid w:val="00CE0CB9"/>
    <w:rsid w:val="00CE0D3B"/>
    <w:rsid w:val="00CE24CA"/>
    <w:rsid w:val="00CE3642"/>
    <w:rsid w:val="00CE4024"/>
    <w:rsid w:val="00CE4143"/>
    <w:rsid w:val="00CE4E29"/>
    <w:rsid w:val="00CE62E1"/>
    <w:rsid w:val="00CE6B78"/>
    <w:rsid w:val="00CE712F"/>
    <w:rsid w:val="00CE7D49"/>
    <w:rsid w:val="00CF027C"/>
    <w:rsid w:val="00CF0574"/>
    <w:rsid w:val="00CF0A42"/>
    <w:rsid w:val="00CF0B6D"/>
    <w:rsid w:val="00CF0BC6"/>
    <w:rsid w:val="00CF1174"/>
    <w:rsid w:val="00CF1260"/>
    <w:rsid w:val="00CF1A71"/>
    <w:rsid w:val="00CF1E33"/>
    <w:rsid w:val="00CF2B13"/>
    <w:rsid w:val="00CF3064"/>
    <w:rsid w:val="00CF328A"/>
    <w:rsid w:val="00CF3D26"/>
    <w:rsid w:val="00CF413D"/>
    <w:rsid w:val="00CF426A"/>
    <w:rsid w:val="00CF42C9"/>
    <w:rsid w:val="00CF4307"/>
    <w:rsid w:val="00CF44EC"/>
    <w:rsid w:val="00CF4A40"/>
    <w:rsid w:val="00CF4FD5"/>
    <w:rsid w:val="00CF5096"/>
    <w:rsid w:val="00CF58C5"/>
    <w:rsid w:val="00CF6B00"/>
    <w:rsid w:val="00CF7958"/>
    <w:rsid w:val="00CF7A5E"/>
    <w:rsid w:val="00CF7ED6"/>
    <w:rsid w:val="00CF7EF6"/>
    <w:rsid w:val="00D00034"/>
    <w:rsid w:val="00D00C3E"/>
    <w:rsid w:val="00D01754"/>
    <w:rsid w:val="00D01D9B"/>
    <w:rsid w:val="00D02086"/>
    <w:rsid w:val="00D0248D"/>
    <w:rsid w:val="00D0295E"/>
    <w:rsid w:val="00D02C8B"/>
    <w:rsid w:val="00D03690"/>
    <w:rsid w:val="00D03B4D"/>
    <w:rsid w:val="00D03DB0"/>
    <w:rsid w:val="00D041CB"/>
    <w:rsid w:val="00D04831"/>
    <w:rsid w:val="00D05FCF"/>
    <w:rsid w:val="00D061DE"/>
    <w:rsid w:val="00D06ECE"/>
    <w:rsid w:val="00D07251"/>
    <w:rsid w:val="00D0765B"/>
    <w:rsid w:val="00D07B2F"/>
    <w:rsid w:val="00D07BD8"/>
    <w:rsid w:val="00D10058"/>
    <w:rsid w:val="00D1019C"/>
    <w:rsid w:val="00D10366"/>
    <w:rsid w:val="00D10603"/>
    <w:rsid w:val="00D10905"/>
    <w:rsid w:val="00D113EF"/>
    <w:rsid w:val="00D1356D"/>
    <w:rsid w:val="00D138BB"/>
    <w:rsid w:val="00D14770"/>
    <w:rsid w:val="00D148FF"/>
    <w:rsid w:val="00D14C1D"/>
    <w:rsid w:val="00D14E62"/>
    <w:rsid w:val="00D15242"/>
    <w:rsid w:val="00D1571A"/>
    <w:rsid w:val="00D15F2D"/>
    <w:rsid w:val="00D161FB"/>
    <w:rsid w:val="00D16580"/>
    <w:rsid w:val="00D166BF"/>
    <w:rsid w:val="00D16BA1"/>
    <w:rsid w:val="00D16CDF"/>
    <w:rsid w:val="00D171EB"/>
    <w:rsid w:val="00D178A7"/>
    <w:rsid w:val="00D17A5F"/>
    <w:rsid w:val="00D17E62"/>
    <w:rsid w:val="00D200FA"/>
    <w:rsid w:val="00D20169"/>
    <w:rsid w:val="00D204C1"/>
    <w:rsid w:val="00D20877"/>
    <w:rsid w:val="00D21787"/>
    <w:rsid w:val="00D21AFC"/>
    <w:rsid w:val="00D21D70"/>
    <w:rsid w:val="00D21E35"/>
    <w:rsid w:val="00D226B3"/>
    <w:rsid w:val="00D22AC5"/>
    <w:rsid w:val="00D22E9F"/>
    <w:rsid w:val="00D23339"/>
    <w:rsid w:val="00D23D2B"/>
    <w:rsid w:val="00D24866"/>
    <w:rsid w:val="00D24D6B"/>
    <w:rsid w:val="00D24DFF"/>
    <w:rsid w:val="00D25613"/>
    <w:rsid w:val="00D25754"/>
    <w:rsid w:val="00D257F7"/>
    <w:rsid w:val="00D25D3E"/>
    <w:rsid w:val="00D25FAD"/>
    <w:rsid w:val="00D2635C"/>
    <w:rsid w:val="00D26764"/>
    <w:rsid w:val="00D2779E"/>
    <w:rsid w:val="00D27E54"/>
    <w:rsid w:val="00D27FDE"/>
    <w:rsid w:val="00D30EA0"/>
    <w:rsid w:val="00D31042"/>
    <w:rsid w:val="00D3107C"/>
    <w:rsid w:val="00D31160"/>
    <w:rsid w:val="00D31748"/>
    <w:rsid w:val="00D31EA2"/>
    <w:rsid w:val="00D32C63"/>
    <w:rsid w:val="00D330C5"/>
    <w:rsid w:val="00D33265"/>
    <w:rsid w:val="00D35156"/>
    <w:rsid w:val="00D3515F"/>
    <w:rsid w:val="00D36B7C"/>
    <w:rsid w:val="00D372A1"/>
    <w:rsid w:val="00D37636"/>
    <w:rsid w:val="00D378A4"/>
    <w:rsid w:val="00D37AE6"/>
    <w:rsid w:val="00D37CDA"/>
    <w:rsid w:val="00D4013D"/>
    <w:rsid w:val="00D405AE"/>
    <w:rsid w:val="00D40A96"/>
    <w:rsid w:val="00D40EB9"/>
    <w:rsid w:val="00D42438"/>
    <w:rsid w:val="00D4277B"/>
    <w:rsid w:val="00D42EBC"/>
    <w:rsid w:val="00D435F8"/>
    <w:rsid w:val="00D43884"/>
    <w:rsid w:val="00D447A4"/>
    <w:rsid w:val="00D448F1"/>
    <w:rsid w:val="00D44E5A"/>
    <w:rsid w:val="00D457F3"/>
    <w:rsid w:val="00D45EFC"/>
    <w:rsid w:val="00D4661D"/>
    <w:rsid w:val="00D46F80"/>
    <w:rsid w:val="00D47C6C"/>
    <w:rsid w:val="00D50614"/>
    <w:rsid w:val="00D5166A"/>
    <w:rsid w:val="00D519EA"/>
    <w:rsid w:val="00D51DAB"/>
    <w:rsid w:val="00D52350"/>
    <w:rsid w:val="00D52727"/>
    <w:rsid w:val="00D5308A"/>
    <w:rsid w:val="00D543BD"/>
    <w:rsid w:val="00D5471B"/>
    <w:rsid w:val="00D54737"/>
    <w:rsid w:val="00D54DBD"/>
    <w:rsid w:val="00D562B0"/>
    <w:rsid w:val="00D562BC"/>
    <w:rsid w:val="00D562C1"/>
    <w:rsid w:val="00D569C5"/>
    <w:rsid w:val="00D56CEE"/>
    <w:rsid w:val="00D572D0"/>
    <w:rsid w:val="00D57963"/>
    <w:rsid w:val="00D57E1D"/>
    <w:rsid w:val="00D57F9D"/>
    <w:rsid w:val="00D6049E"/>
    <w:rsid w:val="00D61093"/>
    <w:rsid w:val="00D62461"/>
    <w:rsid w:val="00D624E0"/>
    <w:rsid w:val="00D638BE"/>
    <w:rsid w:val="00D63FC7"/>
    <w:rsid w:val="00D64CD9"/>
    <w:rsid w:val="00D64D1D"/>
    <w:rsid w:val="00D65427"/>
    <w:rsid w:val="00D654C6"/>
    <w:rsid w:val="00D6645E"/>
    <w:rsid w:val="00D664FB"/>
    <w:rsid w:val="00D66721"/>
    <w:rsid w:val="00D668B0"/>
    <w:rsid w:val="00D673C0"/>
    <w:rsid w:val="00D67511"/>
    <w:rsid w:val="00D6790A"/>
    <w:rsid w:val="00D70655"/>
    <w:rsid w:val="00D709D7"/>
    <w:rsid w:val="00D70BD8"/>
    <w:rsid w:val="00D70E80"/>
    <w:rsid w:val="00D7114D"/>
    <w:rsid w:val="00D71D36"/>
    <w:rsid w:val="00D72A53"/>
    <w:rsid w:val="00D733B7"/>
    <w:rsid w:val="00D73BF7"/>
    <w:rsid w:val="00D741D5"/>
    <w:rsid w:val="00D74416"/>
    <w:rsid w:val="00D74C45"/>
    <w:rsid w:val="00D75006"/>
    <w:rsid w:val="00D75082"/>
    <w:rsid w:val="00D753A2"/>
    <w:rsid w:val="00D75441"/>
    <w:rsid w:val="00D755C2"/>
    <w:rsid w:val="00D75B3D"/>
    <w:rsid w:val="00D76601"/>
    <w:rsid w:val="00D76963"/>
    <w:rsid w:val="00D769AA"/>
    <w:rsid w:val="00D76B1B"/>
    <w:rsid w:val="00D77311"/>
    <w:rsid w:val="00D77472"/>
    <w:rsid w:val="00D77892"/>
    <w:rsid w:val="00D77995"/>
    <w:rsid w:val="00D8018D"/>
    <w:rsid w:val="00D80409"/>
    <w:rsid w:val="00D806BB"/>
    <w:rsid w:val="00D80C66"/>
    <w:rsid w:val="00D80D1B"/>
    <w:rsid w:val="00D810AA"/>
    <w:rsid w:val="00D81698"/>
    <w:rsid w:val="00D823F3"/>
    <w:rsid w:val="00D8255B"/>
    <w:rsid w:val="00D83762"/>
    <w:rsid w:val="00D841DD"/>
    <w:rsid w:val="00D85624"/>
    <w:rsid w:val="00D85D0D"/>
    <w:rsid w:val="00D85D99"/>
    <w:rsid w:val="00D86027"/>
    <w:rsid w:val="00D86339"/>
    <w:rsid w:val="00D86377"/>
    <w:rsid w:val="00D863C8"/>
    <w:rsid w:val="00D8673C"/>
    <w:rsid w:val="00D874EA"/>
    <w:rsid w:val="00D8756D"/>
    <w:rsid w:val="00D878EA"/>
    <w:rsid w:val="00D87E57"/>
    <w:rsid w:val="00D91463"/>
    <w:rsid w:val="00D9156B"/>
    <w:rsid w:val="00D9281F"/>
    <w:rsid w:val="00D92FB6"/>
    <w:rsid w:val="00D930C6"/>
    <w:rsid w:val="00D9376F"/>
    <w:rsid w:val="00D939E8"/>
    <w:rsid w:val="00D93AB2"/>
    <w:rsid w:val="00D94246"/>
    <w:rsid w:val="00D94D52"/>
    <w:rsid w:val="00D94E78"/>
    <w:rsid w:val="00D9547F"/>
    <w:rsid w:val="00D954A1"/>
    <w:rsid w:val="00D955DB"/>
    <w:rsid w:val="00D961C3"/>
    <w:rsid w:val="00D96EDE"/>
    <w:rsid w:val="00D96FF9"/>
    <w:rsid w:val="00D9713C"/>
    <w:rsid w:val="00D97731"/>
    <w:rsid w:val="00DA0293"/>
    <w:rsid w:val="00DA0379"/>
    <w:rsid w:val="00DA07D8"/>
    <w:rsid w:val="00DA098F"/>
    <w:rsid w:val="00DA0D18"/>
    <w:rsid w:val="00DA19A1"/>
    <w:rsid w:val="00DA1F4B"/>
    <w:rsid w:val="00DA2518"/>
    <w:rsid w:val="00DA2F52"/>
    <w:rsid w:val="00DA39F5"/>
    <w:rsid w:val="00DA3C2F"/>
    <w:rsid w:val="00DA3DB6"/>
    <w:rsid w:val="00DA3FC3"/>
    <w:rsid w:val="00DA419B"/>
    <w:rsid w:val="00DA58BB"/>
    <w:rsid w:val="00DA6115"/>
    <w:rsid w:val="00DA6372"/>
    <w:rsid w:val="00DA6BDC"/>
    <w:rsid w:val="00DA7676"/>
    <w:rsid w:val="00DA7CFB"/>
    <w:rsid w:val="00DB0BDE"/>
    <w:rsid w:val="00DB0E3F"/>
    <w:rsid w:val="00DB0F95"/>
    <w:rsid w:val="00DB0F9D"/>
    <w:rsid w:val="00DB172F"/>
    <w:rsid w:val="00DB19C4"/>
    <w:rsid w:val="00DB1F26"/>
    <w:rsid w:val="00DB25FD"/>
    <w:rsid w:val="00DB28C9"/>
    <w:rsid w:val="00DB2CA0"/>
    <w:rsid w:val="00DB2CE5"/>
    <w:rsid w:val="00DB30D5"/>
    <w:rsid w:val="00DB350B"/>
    <w:rsid w:val="00DB4038"/>
    <w:rsid w:val="00DB4523"/>
    <w:rsid w:val="00DB45B7"/>
    <w:rsid w:val="00DB4D13"/>
    <w:rsid w:val="00DB4F1C"/>
    <w:rsid w:val="00DB5494"/>
    <w:rsid w:val="00DB5737"/>
    <w:rsid w:val="00DB5F30"/>
    <w:rsid w:val="00DB6222"/>
    <w:rsid w:val="00DB728E"/>
    <w:rsid w:val="00DB7A01"/>
    <w:rsid w:val="00DB7BAF"/>
    <w:rsid w:val="00DC18B7"/>
    <w:rsid w:val="00DC1915"/>
    <w:rsid w:val="00DC1AFC"/>
    <w:rsid w:val="00DC1B41"/>
    <w:rsid w:val="00DC1D5D"/>
    <w:rsid w:val="00DC24CA"/>
    <w:rsid w:val="00DC30BE"/>
    <w:rsid w:val="00DC3482"/>
    <w:rsid w:val="00DC3923"/>
    <w:rsid w:val="00DC3C6D"/>
    <w:rsid w:val="00DC4237"/>
    <w:rsid w:val="00DC475D"/>
    <w:rsid w:val="00DC531E"/>
    <w:rsid w:val="00DC5362"/>
    <w:rsid w:val="00DC67FA"/>
    <w:rsid w:val="00DC6CD0"/>
    <w:rsid w:val="00DC729B"/>
    <w:rsid w:val="00DD00C7"/>
    <w:rsid w:val="00DD0396"/>
    <w:rsid w:val="00DD0507"/>
    <w:rsid w:val="00DD07F6"/>
    <w:rsid w:val="00DD0968"/>
    <w:rsid w:val="00DD0E6B"/>
    <w:rsid w:val="00DD0FDC"/>
    <w:rsid w:val="00DD1018"/>
    <w:rsid w:val="00DD183E"/>
    <w:rsid w:val="00DD1A97"/>
    <w:rsid w:val="00DD254F"/>
    <w:rsid w:val="00DD3B4E"/>
    <w:rsid w:val="00DD54A2"/>
    <w:rsid w:val="00DD5826"/>
    <w:rsid w:val="00DD5FDB"/>
    <w:rsid w:val="00DD6875"/>
    <w:rsid w:val="00DD6A36"/>
    <w:rsid w:val="00DE0DF9"/>
    <w:rsid w:val="00DE0EAB"/>
    <w:rsid w:val="00DE16F7"/>
    <w:rsid w:val="00DE176F"/>
    <w:rsid w:val="00DE1E19"/>
    <w:rsid w:val="00DE1E5D"/>
    <w:rsid w:val="00DE2130"/>
    <w:rsid w:val="00DE2537"/>
    <w:rsid w:val="00DE25EE"/>
    <w:rsid w:val="00DE3296"/>
    <w:rsid w:val="00DE38AC"/>
    <w:rsid w:val="00DE39D4"/>
    <w:rsid w:val="00DE3EC8"/>
    <w:rsid w:val="00DE4235"/>
    <w:rsid w:val="00DE4408"/>
    <w:rsid w:val="00DE5DA0"/>
    <w:rsid w:val="00DE5DC4"/>
    <w:rsid w:val="00DE65F7"/>
    <w:rsid w:val="00DE67C2"/>
    <w:rsid w:val="00DE6AC6"/>
    <w:rsid w:val="00DE7D52"/>
    <w:rsid w:val="00DF05C6"/>
    <w:rsid w:val="00DF0947"/>
    <w:rsid w:val="00DF1D41"/>
    <w:rsid w:val="00DF29B9"/>
    <w:rsid w:val="00DF3C9E"/>
    <w:rsid w:val="00DF42F6"/>
    <w:rsid w:val="00DF4953"/>
    <w:rsid w:val="00DF4FFD"/>
    <w:rsid w:val="00DF503A"/>
    <w:rsid w:val="00DF5449"/>
    <w:rsid w:val="00DF578F"/>
    <w:rsid w:val="00DF675A"/>
    <w:rsid w:val="00DF6F91"/>
    <w:rsid w:val="00DF748D"/>
    <w:rsid w:val="00E014CB"/>
    <w:rsid w:val="00E01B51"/>
    <w:rsid w:val="00E01F0E"/>
    <w:rsid w:val="00E02711"/>
    <w:rsid w:val="00E02AFD"/>
    <w:rsid w:val="00E02C7D"/>
    <w:rsid w:val="00E02D12"/>
    <w:rsid w:val="00E034A6"/>
    <w:rsid w:val="00E0356C"/>
    <w:rsid w:val="00E03B7D"/>
    <w:rsid w:val="00E04D28"/>
    <w:rsid w:val="00E05244"/>
    <w:rsid w:val="00E05251"/>
    <w:rsid w:val="00E053D3"/>
    <w:rsid w:val="00E06FDD"/>
    <w:rsid w:val="00E104B8"/>
    <w:rsid w:val="00E108C1"/>
    <w:rsid w:val="00E109E8"/>
    <w:rsid w:val="00E10D0E"/>
    <w:rsid w:val="00E11060"/>
    <w:rsid w:val="00E12FD2"/>
    <w:rsid w:val="00E133C0"/>
    <w:rsid w:val="00E13F1D"/>
    <w:rsid w:val="00E146EB"/>
    <w:rsid w:val="00E146F1"/>
    <w:rsid w:val="00E14FCE"/>
    <w:rsid w:val="00E151EF"/>
    <w:rsid w:val="00E152CD"/>
    <w:rsid w:val="00E17424"/>
    <w:rsid w:val="00E176EB"/>
    <w:rsid w:val="00E2012C"/>
    <w:rsid w:val="00E20C0B"/>
    <w:rsid w:val="00E20D80"/>
    <w:rsid w:val="00E2100B"/>
    <w:rsid w:val="00E212AA"/>
    <w:rsid w:val="00E21888"/>
    <w:rsid w:val="00E21AFA"/>
    <w:rsid w:val="00E222AA"/>
    <w:rsid w:val="00E22D8E"/>
    <w:rsid w:val="00E22DE2"/>
    <w:rsid w:val="00E22FF2"/>
    <w:rsid w:val="00E2352C"/>
    <w:rsid w:val="00E23C7C"/>
    <w:rsid w:val="00E23FD7"/>
    <w:rsid w:val="00E25F3E"/>
    <w:rsid w:val="00E26FD1"/>
    <w:rsid w:val="00E27061"/>
    <w:rsid w:val="00E30B1C"/>
    <w:rsid w:val="00E3148D"/>
    <w:rsid w:val="00E31C96"/>
    <w:rsid w:val="00E31CE2"/>
    <w:rsid w:val="00E31FD8"/>
    <w:rsid w:val="00E32080"/>
    <w:rsid w:val="00E32396"/>
    <w:rsid w:val="00E3239D"/>
    <w:rsid w:val="00E323C1"/>
    <w:rsid w:val="00E32446"/>
    <w:rsid w:val="00E32BF4"/>
    <w:rsid w:val="00E32FAD"/>
    <w:rsid w:val="00E33269"/>
    <w:rsid w:val="00E33853"/>
    <w:rsid w:val="00E33D1A"/>
    <w:rsid w:val="00E350B4"/>
    <w:rsid w:val="00E351C2"/>
    <w:rsid w:val="00E36462"/>
    <w:rsid w:val="00E36820"/>
    <w:rsid w:val="00E36C0B"/>
    <w:rsid w:val="00E37287"/>
    <w:rsid w:val="00E374EB"/>
    <w:rsid w:val="00E37502"/>
    <w:rsid w:val="00E37D98"/>
    <w:rsid w:val="00E37E01"/>
    <w:rsid w:val="00E400F6"/>
    <w:rsid w:val="00E40262"/>
    <w:rsid w:val="00E40353"/>
    <w:rsid w:val="00E403F8"/>
    <w:rsid w:val="00E40653"/>
    <w:rsid w:val="00E40CC3"/>
    <w:rsid w:val="00E4126D"/>
    <w:rsid w:val="00E4128D"/>
    <w:rsid w:val="00E41916"/>
    <w:rsid w:val="00E41A86"/>
    <w:rsid w:val="00E41F8C"/>
    <w:rsid w:val="00E425AD"/>
    <w:rsid w:val="00E428BA"/>
    <w:rsid w:val="00E42A5F"/>
    <w:rsid w:val="00E42BC7"/>
    <w:rsid w:val="00E4315A"/>
    <w:rsid w:val="00E43282"/>
    <w:rsid w:val="00E43CD0"/>
    <w:rsid w:val="00E43F94"/>
    <w:rsid w:val="00E45009"/>
    <w:rsid w:val="00E45369"/>
    <w:rsid w:val="00E455AF"/>
    <w:rsid w:val="00E4594F"/>
    <w:rsid w:val="00E45F60"/>
    <w:rsid w:val="00E469EA"/>
    <w:rsid w:val="00E47951"/>
    <w:rsid w:val="00E50102"/>
    <w:rsid w:val="00E509A5"/>
    <w:rsid w:val="00E50EE4"/>
    <w:rsid w:val="00E519E2"/>
    <w:rsid w:val="00E51C7B"/>
    <w:rsid w:val="00E51FE4"/>
    <w:rsid w:val="00E52307"/>
    <w:rsid w:val="00E52601"/>
    <w:rsid w:val="00E52A26"/>
    <w:rsid w:val="00E536D1"/>
    <w:rsid w:val="00E53D8F"/>
    <w:rsid w:val="00E54A1F"/>
    <w:rsid w:val="00E553B8"/>
    <w:rsid w:val="00E557B3"/>
    <w:rsid w:val="00E55BCC"/>
    <w:rsid w:val="00E55C3C"/>
    <w:rsid w:val="00E5657B"/>
    <w:rsid w:val="00E56EE0"/>
    <w:rsid w:val="00E57889"/>
    <w:rsid w:val="00E57F52"/>
    <w:rsid w:val="00E601CB"/>
    <w:rsid w:val="00E608BC"/>
    <w:rsid w:val="00E60A6D"/>
    <w:rsid w:val="00E6113F"/>
    <w:rsid w:val="00E624CD"/>
    <w:rsid w:val="00E62E5F"/>
    <w:rsid w:val="00E6310A"/>
    <w:rsid w:val="00E63AF6"/>
    <w:rsid w:val="00E65508"/>
    <w:rsid w:val="00E6674B"/>
    <w:rsid w:val="00E66854"/>
    <w:rsid w:val="00E66DB2"/>
    <w:rsid w:val="00E66FA8"/>
    <w:rsid w:val="00E67FA9"/>
    <w:rsid w:val="00E70076"/>
    <w:rsid w:val="00E70224"/>
    <w:rsid w:val="00E702D7"/>
    <w:rsid w:val="00E70B24"/>
    <w:rsid w:val="00E70C7E"/>
    <w:rsid w:val="00E71D68"/>
    <w:rsid w:val="00E72CE3"/>
    <w:rsid w:val="00E72EDF"/>
    <w:rsid w:val="00E734F5"/>
    <w:rsid w:val="00E73BBB"/>
    <w:rsid w:val="00E73ED3"/>
    <w:rsid w:val="00E74E65"/>
    <w:rsid w:val="00E752AD"/>
    <w:rsid w:val="00E756AB"/>
    <w:rsid w:val="00E7666C"/>
    <w:rsid w:val="00E76690"/>
    <w:rsid w:val="00E776D4"/>
    <w:rsid w:val="00E8075C"/>
    <w:rsid w:val="00E8085E"/>
    <w:rsid w:val="00E80B58"/>
    <w:rsid w:val="00E80F38"/>
    <w:rsid w:val="00E8183B"/>
    <w:rsid w:val="00E81E98"/>
    <w:rsid w:val="00E81F26"/>
    <w:rsid w:val="00E8245A"/>
    <w:rsid w:val="00E82A04"/>
    <w:rsid w:val="00E836AF"/>
    <w:rsid w:val="00E84119"/>
    <w:rsid w:val="00E841E7"/>
    <w:rsid w:val="00E8547B"/>
    <w:rsid w:val="00E86A1C"/>
    <w:rsid w:val="00E86A62"/>
    <w:rsid w:val="00E8747C"/>
    <w:rsid w:val="00E879E0"/>
    <w:rsid w:val="00E910D6"/>
    <w:rsid w:val="00E92009"/>
    <w:rsid w:val="00E9248E"/>
    <w:rsid w:val="00E926D1"/>
    <w:rsid w:val="00E92946"/>
    <w:rsid w:val="00E92BCC"/>
    <w:rsid w:val="00E92C2D"/>
    <w:rsid w:val="00E93081"/>
    <w:rsid w:val="00E9442B"/>
    <w:rsid w:val="00E955CC"/>
    <w:rsid w:val="00E95F04"/>
    <w:rsid w:val="00E96E07"/>
    <w:rsid w:val="00E9738A"/>
    <w:rsid w:val="00E97608"/>
    <w:rsid w:val="00EA1D01"/>
    <w:rsid w:val="00EA1F5A"/>
    <w:rsid w:val="00EA3541"/>
    <w:rsid w:val="00EA3670"/>
    <w:rsid w:val="00EA38DB"/>
    <w:rsid w:val="00EA3D59"/>
    <w:rsid w:val="00EA491A"/>
    <w:rsid w:val="00EA4C60"/>
    <w:rsid w:val="00EA5237"/>
    <w:rsid w:val="00EA5509"/>
    <w:rsid w:val="00EA5699"/>
    <w:rsid w:val="00EA5C44"/>
    <w:rsid w:val="00EA7733"/>
    <w:rsid w:val="00EA7CE5"/>
    <w:rsid w:val="00EB0785"/>
    <w:rsid w:val="00EB1128"/>
    <w:rsid w:val="00EB13C9"/>
    <w:rsid w:val="00EB16BA"/>
    <w:rsid w:val="00EB1A87"/>
    <w:rsid w:val="00EB2AD9"/>
    <w:rsid w:val="00EB2ECB"/>
    <w:rsid w:val="00EB31AE"/>
    <w:rsid w:val="00EB3314"/>
    <w:rsid w:val="00EB3D95"/>
    <w:rsid w:val="00EB4C09"/>
    <w:rsid w:val="00EB4F27"/>
    <w:rsid w:val="00EB523A"/>
    <w:rsid w:val="00EB5610"/>
    <w:rsid w:val="00EB6468"/>
    <w:rsid w:val="00EB646D"/>
    <w:rsid w:val="00EB6C88"/>
    <w:rsid w:val="00EB78CB"/>
    <w:rsid w:val="00EB7B11"/>
    <w:rsid w:val="00EC01CB"/>
    <w:rsid w:val="00EC0A7F"/>
    <w:rsid w:val="00EC134A"/>
    <w:rsid w:val="00EC1B98"/>
    <w:rsid w:val="00EC1DEA"/>
    <w:rsid w:val="00EC2954"/>
    <w:rsid w:val="00EC340E"/>
    <w:rsid w:val="00EC387E"/>
    <w:rsid w:val="00EC4176"/>
    <w:rsid w:val="00EC4ABD"/>
    <w:rsid w:val="00EC519D"/>
    <w:rsid w:val="00EC5239"/>
    <w:rsid w:val="00EC56AD"/>
    <w:rsid w:val="00EC5F75"/>
    <w:rsid w:val="00EC6D15"/>
    <w:rsid w:val="00EC7854"/>
    <w:rsid w:val="00EC7AAC"/>
    <w:rsid w:val="00EC7D1D"/>
    <w:rsid w:val="00EC7D96"/>
    <w:rsid w:val="00ED06DB"/>
    <w:rsid w:val="00ED0777"/>
    <w:rsid w:val="00ED0B4B"/>
    <w:rsid w:val="00ED1320"/>
    <w:rsid w:val="00ED1B27"/>
    <w:rsid w:val="00ED323A"/>
    <w:rsid w:val="00ED44D4"/>
    <w:rsid w:val="00ED47C2"/>
    <w:rsid w:val="00ED48B1"/>
    <w:rsid w:val="00ED4927"/>
    <w:rsid w:val="00ED4A33"/>
    <w:rsid w:val="00ED4B08"/>
    <w:rsid w:val="00ED5082"/>
    <w:rsid w:val="00ED51BB"/>
    <w:rsid w:val="00ED536A"/>
    <w:rsid w:val="00ED5BB9"/>
    <w:rsid w:val="00ED621D"/>
    <w:rsid w:val="00ED6312"/>
    <w:rsid w:val="00ED66E1"/>
    <w:rsid w:val="00ED675A"/>
    <w:rsid w:val="00ED67CD"/>
    <w:rsid w:val="00EE0511"/>
    <w:rsid w:val="00EE0842"/>
    <w:rsid w:val="00EE18CA"/>
    <w:rsid w:val="00EE1D16"/>
    <w:rsid w:val="00EE2F7C"/>
    <w:rsid w:val="00EE32EF"/>
    <w:rsid w:val="00EE3565"/>
    <w:rsid w:val="00EE3C4D"/>
    <w:rsid w:val="00EE436B"/>
    <w:rsid w:val="00EE6956"/>
    <w:rsid w:val="00EE6DF3"/>
    <w:rsid w:val="00EE6E13"/>
    <w:rsid w:val="00EE7A7A"/>
    <w:rsid w:val="00EE7AA6"/>
    <w:rsid w:val="00EE7B81"/>
    <w:rsid w:val="00EE7D07"/>
    <w:rsid w:val="00EF0C70"/>
    <w:rsid w:val="00EF0D03"/>
    <w:rsid w:val="00EF11B1"/>
    <w:rsid w:val="00EF4A7D"/>
    <w:rsid w:val="00EF6006"/>
    <w:rsid w:val="00EF67F3"/>
    <w:rsid w:val="00EF68E2"/>
    <w:rsid w:val="00EF6CA3"/>
    <w:rsid w:val="00EF76F5"/>
    <w:rsid w:val="00F004AF"/>
    <w:rsid w:val="00F007F1"/>
    <w:rsid w:val="00F009C5"/>
    <w:rsid w:val="00F00F6D"/>
    <w:rsid w:val="00F013D0"/>
    <w:rsid w:val="00F01B16"/>
    <w:rsid w:val="00F01EB9"/>
    <w:rsid w:val="00F03E20"/>
    <w:rsid w:val="00F042BD"/>
    <w:rsid w:val="00F0443E"/>
    <w:rsid w:val="00F04A42"/>
    <w:rsid w:val="00F052B4"/>
    <w:rsid w:val="00F05384"/>
    <w:rsid w:val="00F05F0D"/>
    <w:rsid w:val="00F06A2C"/>
    <w:rsid w:val="00F108B6"/>
    <w:rsid w:val="00F11357"/>
    <w:rsid w:val="00F11FDC"/>
    <w:rsid w:val="00F1238B"/>
    <w:rsid w:val="00F12691"/>
    <w:rsid w:val="00F12D47"/>
    <w:rsid w:val="00F13926"/>
    <w:rsid w:val="00F14E71"/>
    <w:rsid w:val="00F16929"/>
    <w:rsid w:val="00F16DA1"/>
    <w:rsid w:val="00F16FCE"/>
    <w:rsid w:val="00F173C2"/>
    <w:rsid w:val="00F205FA"/>
    <w:rsid w:val="00F208F5"/>
    <w:rsid w:val="00F20D90"/>
    <w:rsid w:val="00F210FA"/>
    <w:rsid w:val="00F211F3"/>
    <w:rsid w:val="00F21512"/>
    <w:rsid w:val="00F23567"/>
    <w:rsid w:val="00F23578"/>
    <w:rsid w:val="00F239C8"/>
    <w:rsid w:val="00F240D7"/>
    <w:rsid w:val="00F247FE"/>
    <w:rsid w:val="00F256A3"/>
    <w:rsid w:val="00F25879"/>
    <w:rsid w:val="00F2713D"/>
    <w:rsid w:val="00F27555"/>
    <w:rsid w:val="00F278E1"/>
    <w:rsid w:val="00F303C6"/>
    <w:rsid w:val="00F30602"/>
    <w:rsid w:val="00F30A1B"/>
    <w:rsid w:val="00F30C05"/>
    <w:rsid w:val="00F312E4"/>
    <w:rsid w:val="00F3189F"/>
    <w:rsid w:val="00F32731"/>
    <w:rsid w:val="00F3276F"/>
    <w:rsid w:val="00F32B1E"/>
    <w:rsid w:val="00F32BBB"/>
    <w:rsid w:val="00F333CF"/>
    <w:rsid w:val="00F33D20"/>
    <w:rsid w:val="00F35B9A"/>
    <w:rsid w:val="00F36D82"/>
    <w:rsid w:val="00F416AB"/>
    <w:rsid w:val="00F4246D"/>
    <w:rsid w:val="00F42B87"/>
    <w:rsid w:val="00F42D91"/>
    <w:rsid w:val="00F42F4B"/>
    <w:rsid w:val="00F42FCC"/>
    <w:rsid w:val="00F4302D"/>
    <w:rsid w:val="00F431DA"/>
    <w:rsid w:val="00F438CD"/>
    <w:rsid w:val="00F439A6"/>
    <w:rsid w:val="00F4417C"/>
    <w:rsid w:val="00F448B6"/>
    <w:rsid w:val="00F44D8F"/>
    <w:rsid w:val="00F45C87"/>
    <w:rsid w:val="00F4652E"/>
    <w:rsid w:val="00F46824"/>
    <w:rsid w:val="00F469F2"/>
    <w:rsid w:val="00F46EEE"/>
    <w:rsid w:val="00F46F9D"/>
    <w:rsid w:val="00F47637"/>
    <w:rsid w:val="00F47C48"/>
    <w:rsid w:val="00F47F50"/>
    <w:rsid w:val="00F50289"/>
    <w:rsid w:val="00F50346"/>
    <w:rsid w:val="00F50A3B"/>
    <w:rsid w:val="00F50CFC"/>
    <w:rsid w:val="00F5152E"/>
    <w:rsid w:val="00F51B7A"/>
    <w:rsid w:val="00F52333"/>
    <w:rsid w:val="00F523F3"/>
    <w:rsid w:val="00F529F5"/>
    <w:rsid w:val="00F536AF"/>
    <w:rsid w:val="00F53E4F"/>
    <w:rsid w:val="00F5435D"/>
    <w:rsid w:val="00F5445B"/>
    <w:rsid w:val="00F54DB6"/>
    <w:rsid w:val="00F552DB"/>
    <w:rsid w:val="00F559F4"/>
    <w:rsid w:val="00F55CB6"/>
    <w:rsid w:val="00F56B4E"/>
    <w:rsid w:val="00F56F97"/>
    <w:rsid w:val="00F572F9"/>
    <w:rsid w:val="00F57350"/>
    <w:rsid w:val="00F575A4"/>
    <w:rsid w:val="00F57B94"/>
    <w:rsid w:val="00F6098F"/>
    <w:rsid w:val="00F60BA4"/>
    <w:rsid w:val="00F6140F"/>
    <w:rsid w:val="00F61ABC"/>
    <w:rsid w:val="00F6220D"/>
    <w:rsid w:val="00F62A7A"/>
    <w:rsid w:val="00F62CE8"/>
    <w:rsid w:val="00F62E93"/>
    <w:rsid w:val="00F6308F"/>
    <w:rsid w:val="00F6312F"/>
    <w:rsid w:val="00F63D3A"/>
    <w:rsid w:val="00F64495"/>
    <w:rsid w:val="00F647F0"/>
    <w:rsid w:val="00F64819"/>
    <w:rsid w:val="00F65501"/>
    <w:rsid w:val="00F66738"/>
    <w:rsid w:val="00F66777"/>
    <w:rsid w:val="00F66AB8"/>
    <w:rsid w:val="00F672D1"/>
    <w:rsid w:val="00F67A67"/>
    <w:rsid w:val="00F67B2D"/>
    <w:rsid w:val="00F67F88"/>
    <w:rsid w:val="00F70AAB"/>
    <w:rsid w:val="00F70AF0"/>
    <w:rsid w:val="00F719F6"/>
    <w:rsid w:val="00F71D17"/>
    <w:rsid w:val="00F71FD9"/>
    <w:rsid w:val="00F72997"/>
    <w:rsid w:val="00F731FF"/>
    <w:rsid w:val="00F7328A"/>
    <w:rsid w:val="00F73432"/>
    <w:rsid w:val="00F739DE"/>
    <w:rsid w:val="00F73B6C"/>
    <w:rsid w:val="00F73EA6"/>
    <w:rsid w:val="00F73FFE"/>
    <w:rsid w:val="00F7405D"/>
    <w:rsid w:val="00F7466F"/>
    <w:rsid w:val="00F74E6B"/>
    <w:rsid w:val="00F75201"/>
    <w:rsid w:val="00F75225"/>
    <w:rsid w:val="00F75344"/>
    <w:rsid w:val="00F75883"/>
    <w:rsid w:val="00F75C74"/>
    <w:rsid w:val="00F7606C"/>
    <w:rsid w:val="00F769D5"/>
    <w:rsid w:val="00F76D20"/>
    <w:rsid w:val="00F77966"/>
    <w:rsid w:val="00F779C5"/>
    <w:rsid w:val="00F80323"/>
    <w:rsid w:val="00F811BB"/>
    <w:rsid w:val="00F81F00"/>
    <w:rsid w:val="00F81FE9"/>
    <w:rsid w:val="00F82575"/>
    <w:rsid w:val="00F82ED2"/>
    <w:rsid w:val="00F839B1"/>
    <w:rsid w:val="00F853A9"/>
    <w:rsid w:val="00F8650E"/>
    <w:rsid w:val="00F86ADA"/>
    <w:rsid w:val="00F86C60"/>
    <w:rsid w:val="00F87352"/>
    <w:rsid w:val="00F91450"/>
    <w:rsid w:val="00F91843"/>
    <w:rsid w:val="00F92F0C"/>
    <w:rsid w:val="00F930B1"/>
    <w:rsid w:val="00F93228"/>
    <w:rsid w:val="00F93927"/>
    <w:rsid w:val="00F93AEF"/>
    <w:rsid w:val="00F93C63"/>
    <w:rsid w:val="00F9476E"/>
    <w:rsid w:val="00F94F5B"/>
    <w:rsid w:val="00F95DFB"/>
    <w:rsid w:val="00F95FF1"/>
    <w:rsid w:val="00F960B2"/>
    <w:rsid w:val="00F96252"/>
    <w:rsid w:val="00F9647B"/>
    <w:rsid w:val="00F9672F"/>
    <w:rsid w:val="00F9755A"/>
    <w:rsid w:val="00F97AF2"/>
    <w:rsid w:val="00FA01CE"/>
    <w:rsid w:val="00FA0E34"/>
    <w:rsid w:val="00FA0E51"/>
    <w:rsid w:val="00FA1747"/>
    <w:rsid w:val="00FA189B"/>
    <w:rsid w:val="00FA2D4E"/>
    <w:rsid w:val="00FA385E"/>
    <w:rsid w:val="00FA38E7"/>
    <w:rsid w:val="00FA3A8E"/>
    <w:rsid w:val="00FA3BB2"/>
    <w:rsid w:val="00FA3C67"/>
    <w:rsid w:val="00FA4683"/>
    <w:rsid w:val="00FA4695"/>
    <w:rsid w:val="00FA595E"/>
    <w:rsid w:val="00FA6298"/>
    <w:rsid w:val="00FA6A49"/>
    <w:rsid w:val="00FA721B"/>
    <w:rsid w:val="00FA798B"/>
    <w:rsid w:val="00FB07B9"/>
    <w:rsid w:val="00FB0CE9"/>
    <w:rsid w:val="00FB0FFC"/>
    <w:rsid w:val="00FB114C"/>
    <w:rsid w:val="00FB1282"/>
    <w:rsid w:val="00FB1725"/>
    <w:rsid w:val="00FB1953"/>
    <w:rsid w:val="00FB1E26"/>
    <w:rsid w:val="00FB21E3"/>
    <w:rsid w:val="00FB280A"/>
    <w:rsid w:val="00FB2DDE"/>
    <w:rsid w:val="00FB3B13"/>
    <w:rsid w:val="00FB3BA3"/>
    <w:rsid w:val="00FB3E6A"/>
    <w:rsid w:val="00FB5709"/>
    <w:rsid w:val="00FB5E34"/>
    <w:rsid w:val="00FB5F3C"/>
    <w:rsid w:val="00FB6F51"/>
    <w:rsid w:val="00FB72C9"/>
    <w:rsid w:val="00FB77AA"/>
    <w:rsid w:val="00FB78C8"/>
    <w:rsid w:val="00FC06F9"/>
    <w:rsid w:val="00FC1155"/>
    <w:rsid w:val="00FC14CF"/>
    <w:rsid w:val="00FC193D"/>
    <w:rsid w:val="00FC1AEC"/>
    <w:rsid w:val="00FC1E9E"/>
    <w:rsid w:val="00FC23C1"/>
    <w:rsid w:val="00FC295A"/>
    <w:rsid w:val="00FC38C9"/>
    <w:rsid w:val="00FC4EDD"/>
    <w:rsid w:val="00FC547B"/>
    <w:rsid w:val="00FC54D6"/>
    <w:rsid w:val="00FC5652"/>
    <w:rsid w:val="00FC57F7"/>
    <w:rsid w:val="00FC5B78"/>
    <w:rsid w:val="00FC5EEE"/>
    <w:rsid w:val="00FC645C"/>
    <w:rsid w:val="00FC6C37"/>
    <w:rsid w:val="00FC6C7D"/>
    <w:rsid w:val="00FC6E21"/>
    <w:rsid w:val="00FC70D3"/>
    <w:rsid w:val="00FC7DAA"/>
    <w:rsid w:val="00FD015B"/>
    <w:rsid w:val="00FD07B0"/>
    <w:rsid w:val="00FD0AD4"/>
    <w:rsid w:val="00FD0AF8"/>
    <w:rsid w:val="00FD1A0E"/>
    <w:rsid w:val="00FD2B83"/>
    <w:rsid w:val="00FD2E01"/>
    <w:rsid w:val="00FD3490"/>
    <w:rsid w:val="00FD3CB9"/>
    <w:rsid w:val="00FD470A"/>
    <w:rsid w:val="00FD4917"/>
    <w:rsid w:val="00FD4AA5"/>
    <w:rsid w:val="00FD4EDC"/>
    <w:rsid w:val="00FD5A42"/>
    <w:rsid w:val="00FD60EC"/>
    <w:rsid w:val="00FD6101"/>
    <w:rsid w:val="00FD69E4"/>
    <w:rsid w:val="00FD6C9C"/>
    <w:rsid w:val="00FD7B35"/>
    <w:rsid w:val="00FE07B0"/>
    <w:rsid w:val="00FE0892"/>
    <w:rsid w:val="00FE0AB5"/>
    <w:rsid w:val="00FE10C6"/>
    <w:rsid w:val="00FE24E2"/>
    <w:rsid w:val="00FE3418"/>
    <w:rsid w:val="00FE48CF"/>
    <w:rsid w:val="00FE493A"/>
    <w:rsid w:val="00FE4B82"/>
    <w:rsid w:val="00FE576B"/>
    <w:rsid w:val="00FE61B5"/>
    <w:rsid w:val="00FE6B06"/>
    <w:rsid w:val="00FE769A"/>
    <w:rsid w:val="00FF0686"/>
    <w:rsid w:val="00FF0DBE"/>
    <w:rsid w:val="00FF0F7E"/>
    <w:rsid w:val="00FF10F6"/>
    <w:rsid w:val="00FF12F4"/>
    <w:rsid w:val="00FF1CB1"/>
    <w:rsid w:val="00FF22C6"/>
    <w:rsid w:val="00FF265E"/>
    <w:rsid w:val="00FF26C7"/>
    <w:rsid w:val="00FF2E6D"/>
    <w:rsid w:val="00FF30F4"/>
    <w:rsid w:val="00FF3851"/>
    <w:rsid w:val="00FF4A39"/>
    <w:rsid w:val="00FF54AB"/>
    <w:rsid w:val="00FF61F1"/>
    <w:rsid w:val="00FF6828"/>
    <w:rsid w:val="00FF69EF"/>
    <w:rsid w:val="00FF6B7A"/>
    <w:rsid w:val="00FF6CFA"/>
    <w:rsid w:val="00FF6F7C"/>
    <w:rsid w:val="00FF6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A5CA"/>
  <w15:docId w15:val="{49E9C196-867C-4C89-AB84-23CC029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0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902AA"/>
    <w:rPr>
      <w:color w:val="0000FF" w:themeColor="hyperlink"/>
      <w:u w:val="single"/>
    </w:rPr>
  </w:style>
  <w:style w:type="paragraph" w:styleId="Listeafsnit">
    <w:name w:val="List Paragraph"/>
    <w:basedOn w:val="Normal"/>
    <w:uiPriority w:val="34"/>
    <w:qFormat/>
    <w:rsid w:val="00CA4774"/>
    <w:pPr>
      <w:ind w:left="720"/>
      <w:contextualSpacing/>
    </w:pPr>
  </w:style>
  <w:style w:type="paragraph" w:styleId="Markeringsbobletekst">
    <w:name w:val="Balloon Text"/>
    <w:basedOn w:val="Normal"/>
    <w:link w:val="MarkeringsbobletekstTegn"/>
    <w:uiPriority w:val="99"/>
    <w:semiHidden/>
    <w:unhideWhenUsed/>
    <w:rsid w:val="00D27E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7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ha@plen.ku.dk"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1816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Kammann</dc:creator>
  <cp:lastModifiedBy>Henrik Hauggaard-Nielsen</cp:lastModifiedBy>
  <cp:revision>2</cp:revision>
  <dcterms:created xsi:type="dcterms:W3CDTF">2016-02-08T12:47:00Z</dcterms:created>
  <dcterms:modified xsi:type="dcterms:W3CDTF">2016-02-08T12:47:00Z</dcterms:modified>
</cp:coreProperties>
</file>