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E1" w:rsidRDefault="00F17BE1" w:rsidP="00F17BE1">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Ambiguity in urban belonging: Pakistani Copenhagen narratives.</w:t>
      </w:r>
    </w:p>
    <w:p w:rsidR="00BB4232" w:rsidRPr="00F17BE1" w:rsidRDefault="00BB4232" w:rsidP="00BA35B5">
      <w:pPr>
        <w:spacing w:line="360" w:lineRule="auto"/>
        <w:contextualSpacing/>
        <w:rPr>
          <w:rFonts w:ascii="Times New Roman" w:hAnsi="Times New Roman" w:cs="Times New Roman"/>
          <w:b/>
          <w:sz w:val="24"/>
          <w:szCs w:val="24"/>
          <w:lang w:val="en-US"/>
        </w:rPr>
      </w:pPr>
    </w:p>
    <w:p w:rsidR="00BB4232" w:rsidRPr="00F17BE1" w:rsidRDefault="00BB4232" w:rsidP="00BB4232">
      <w:pPr>
        <w:spacing w:line="240" w:lineRule="auto"/>
        <w:rPr>
          <w:rFonts w:ascii="Times New Roman" w:hAnsi="Times New Roman" w:cs="Times New Roman"/>
          <w:b/>
          <w:sz w:val="24"/>
          <w:szCs w:val="24"/>
          <w:lang w:val="en-US"/>
        </w:rPr>
      </w:pPr>
    </w:p>
    <w:p w:rsidR="00F17BE1" w:rsidRPr="00F17BE1" w:rsidRDefault="00F17BE1" w:rsidP="00F17BE1">
      <w:pPr>
        <w:spacing w:line="480" w:lineRule="auto"/>
        <w:rPr>
          <w:rFonts w:ascii="Times New Roman" w:hAnsi="Times New Roman" w:cs="Times New Roman"/>
          <w:sz w:val="24"/>
          <w:szCs w:val="24"/>
          <w:lang w:val="en-GB"/>
        </w:rPr>
      </w:pPr>
    </w:p>
    <w:p w:rsidR="00F17BE1" w:rsidRPr="00C665FF" w:rsidRDefault="00F17BE1" w:rsidP="00F17BE1">
      <w:pPr>
        <w:spacing w:line="240" w:lineRule="auto"/>
        <w:rPr>
          <w:rFonts w:ascii="Times New Roman" w:hAnsi="Times New Roman" w:cs="Times New Roman"/>
          <w:sz w:val="24"/>
          <w:szCs w:val="24"/>
          <w:lang w:val="en-US"/>
        </w:rPr>
      </w:pPr>
    </w:p>
    <w:p w:rsidR="00F17BE1" w:rsidRPr="00E30DBB" w:rsidRDefault="00F17BE1" w:rsidP="00F17BE1">
      <w:pPr>
        <w:spacing w:line="240" w:lineRule="auto"/>
        <w:rPr>
          <w:rFonts w:ascii="Times New Roman" w:hAnsi="Times New Roman" w:cs="Times New Roman"/>
          <w:sz w:val="24"/>
          <w:szCs w:val="24"/>
          <w:lang w:val="en-GB"/>
        </w:rPr>
      </w:pPr>
      <w:r w:rsidRPr="00E30DBB">
        <w:rPr>
          <w:rFonts w:ascii="Times New Roman" w:hAnsi="Times New Roman" w:cs="Times New Roman"/>
          <w:sz w:val="24"/>
          <w:szCs w:val="24"/>
          <w:lang w:val="en-GB"/>
        </w:rPr>
        <w:t xml:space="preserve">Kirsten Simonsen </w:t>
      </w:r>
    </w:p>
    <w:p w:rsidR="00F17BE1" w:rsidRPr="00E30DBB" w:rsidRDefault="00F17BE1" w:rsidP="00F17BE1">
      <w:pPr>
        <w:spacing w:line="240" w:lineRule="auto"/>
        <w:rPr>
          <w:rFonts w:ascii="Times New Roman" w:hAnsi="Times New Roman" w:cs="Times New Roman"/>
          <w:sz w:val="24"/>
          <w:szCs w:val="24"/>
          <w:lang w:val="en-GB"/>
        </w:rPr>
      </w:pPr>
      <w:r w:rsidRPr="00E30DBB">
        <w:rPr>
          <w:rFonts w:ascii="Times New Roman" w:hAnsi="Times New Roman" w:cs="Times New Roman"/>
          <w:sz w:val="24"/>
          <w:szCs w:val="24"/>
          <w:lang w:val="en-GB"/>
        </w:rPr>
        <w:t>Department of Environmental, Social and Spa</w:t>
      </w:r>
      <w:bookmarkStart w:id="0" w:name="_GoBack"/>
      <w:bookmarkEnd w:id="0"/>
      <w:r w:rsidRPr="00E30DBB">
        <w:rPr>
          <w:rFonts w:ascii="Times New Roman" w:hAnsi="Times New Roman" w:cs="Times New Roman"/>
          <w:sz w:val="24"/>
          <w:szCs w:val="24"/>
          <w:lang w:val="en-GB"/>
        </w:rPr>
        <w:t>tial Change</w:t>
      </w:r>
    </w:p>
    <w:p w:rsidR="00F17BE1" w:rsidRPr="00C665FF" w:rsidRDefault="00F17BE1" w:rsidP="00F17BE1">
      <w:pPr>
        <w:spacing w:line="240" w:lineRule="auto"/>
        <w:rPr>
          <w:rFonts w:ascii="Times New Roman" w:hAnsi="Times New Roman" w:cs="Times New Roman"/>
          <w:sz w:val="24"/>
          <w:szCs w:val="24"/>
        </w:rPr>
      </w:pPr>
      <w:r w:rsidRPr="00C665FF">
        <w:rPr>
          <w:rFonts w:ascii="Times New Roman" w:hAnsi="Times New Roman" w:cs="Times New Roman"/>
          <w:sz w:val="24"/>
          <w:szCs w:val="24"/>
        </w:rPr>
        <w:t xml:space="preserve">Roskilde </w:t>
      </w:r>
      <w:proofErr w:type="spellStart"/>
      <w:r w:rsidRPr="00C665FF">
        <w:rPr>
          <w:rFonts w:ascii="Times New Roman" w:hAnsi="Times New Roman" w:cs="Times New Roman"/>
          <w:sz w:val="24"/>
          <w:szCs w:val="24"/>
        </w:rPr>
        <w:t>University</w:t>
      </w:r>
      <w:proofErr w:type="spellEnd"/>
    </w:p>
    <w:p w:rsidR="00F17BE1" w:rsidRPr="00C665FF" w:rsidRDefault="00F17BE1" w:rsidP="00F17BE1">
      <w:pPr>
        <w:spacing w:line="240" w:lineRule="auto"/>
        <w:rPr>
          <w:rFonts w:ascii="Times New Roman" w:hAnsi="Times New Roman" w:cs="Times New Roman"/>
          <w:sz w:val="24"/>
          <w:szCs w:val="24"/>
        </w:rPr>
      </w:pPr>
      <w:r w:rsidRPr="00C665FF">
        <w:rPr>
          <w:rFonts w:ascii="Times New Roman" w:hAnsi="Times New Roman" w:cs="Times New Roman"/>
          <w:sz w:val="24"/>
          <w:szCs w:val="24"/>
        </w:rPr>
        <w:t>Postboks 260</w:t>
      </w:r>
    </w:p>
    <w:p w:rsidR="00F17BE1" w:rsidRPr="00C665FF" w:rsidRDefault="00F17BE1" w:rsidP="00F17BE1">
      <w:pPr>
        <w:spacing w:line="240" w:lineRule="auto"/>
        <w:rPr>
          <w:rFonts w:ascii="Times New Roman" w:hAnsi="Times New Roman" w:cs="Times New Roman"/>
          <w:sz w:val="24"/>
          <w:szCs w:val="24"/>
        </w:rPr>
      </w:pPr>
      <w:r w:rsidRPr="00C665FF">
        <w:rPr>
          <w:rFonts w:ascii="Times New Roman" w:hAnsi="Times New Roman" w:cs="Times New Roman"/>
          <w:sz w:val="24"/>
          <w:szCs w:val="24"/>
        </w:rPr>
        <w:t>4000 Roskilde</w:t>
      </w:r>
    </w:p>
    <w:p w:rsidR="00F17BE1" w:rsidRPr="00C665FF" w:rsidRDefault="00F17BE1" w:rsidP="00F17BE1">
      <w:pPr>
        <w:spacing w:line="240" w:lineRule="auto"/>
        <w:rPr>
          <w:rFonts w:ascii="Times New Roman" w:hAnsi="Times New Roman" w:cs="Times New Roman"/>
          <w:sz w:val="24"/>
          <w:szCs w:val="24"/>
        </w:rPr>
      </w:pPr>
      <w:r w:rsidRPr="00C665FF">
        <w:rPr>
          <w:rFonts w:ascii="Times New Roman" w:hAnsi="Times New Roman" w:cs="Times New Roman"/>
          <w:sz w:val="24"/>
          <w:szCs w:val="24"/>
        </w:rPr>
        <w:t>Denmark</w:t>
      </w:r>
    </w:p>
    <w:p w:rsidR="00F17BE1" w:rsidRDefault="00E30DBB" w:rsidP="00F17BE1">
      <w:pPr>
        <w:spacing w:line="240" w:lineRule="auto"/>
        <w:rPr>
          <w:rFonts w:ascii="Times New Roman" w:hAnsi="Times New Roman" w:cs="Times New Roman"/>
          <w:sz w:val="24"/>
          <w:szCs w:val="24"/>
        </w:rPr>
      </w:pPr>
      <w:r w:rsidRPr="00C665FF">
        <w:rPr>
          <w:rFonts w:ascii="Times New Roman" w:hAnsi="Times New Roman" w:cs="Times New Roman"/>
          <w:sz w:val="24"/>
          <w:szCs w:val="24"/>
        </w:rPr>
        <w:t xml:space="preserve">E-mail: </w:t>
      </w:r>
      <w:hyperlink r:id="rId7" w:history="1">
        <w:r w:rsidR="00C665FF" w:rsidRPr="006D5618">
          <w:rPr>
            <w:rStyle w:val="Hyperlink"/>
            <w:rFonts w:ascii="Times New Roman" w:hAnsi="Times New Roman" w:cs="Times New Roman"/>
            <w:sz w:val="24"/>
            <w:szCs w:val="24"/>
          </w:rPr>
          <w:t>kis@ruc.dk</w:t>
        </w:r>
      </w:hyperlink>
    </w:p>
    <w:p w:rsidR="00C665FF" w:rsidRDefault="00C665FF" w:rsidP="00F17BE1">
      <w:pPr>
        <w:spacing w:line="240" w:lineRule="auto"/>
        <w:rPr>
          <w:rFonts w:ascii="Times New Roman" w:hAnsi="Times New Roman" w:cs="Times New Roman"/>
          <w:sz w:val="24"/>
          <w:szCs w:val="24"/>
        </w:rPr>
      </w:pPr>
    </w:p>
    <w:p w:rsidR="00C665FF" w:rsidRPr="00C665FF" w:rsidRDefault="00C665FF" w:rsidP="00C665FF">
      <w:pPr>
        <w:spacing w:line="240" w:lineRule="auto"/>
        <w:rPr>
          <w:rFonts w:ascii="Times New Roman" w:hAnsi="Times New Roman" w:cs="Times New Roman"/>
          <w:sz w:val="24"/>
          <w:szCs w:val="24"/>
          <w:lang w:val="en-US"/>
        </w:rPr>
      </w:pPr>
      <w:r w:rsidRPr="00C665FF">
        <w:rPr>
          <w:rFonts w:ascii="Times New Roman" w:hAnsi="Times New Roman" w:cs="Times New Roman"/>
          <w:sz w:val="24"/>
          <w:szCs w:val="24"/>
          <w:lang w:val="en-US"/>
        </w:rPr>
        <w:t xml:space="preserve">Lasse Koefoed </w:t>
      </w:r>
    </w:p>
    <w:p w:rsidR="00C665FF" w:rsidRPr="00E30DBB" w:rsidRDefault="00C665FF" w:rsidP="00C665FF">
      <w:pPr>
        <w:spacing w:line="240" w:lineRule="auto"/>
        <w:rPr>
          <w:rFonts w:ascii="Times New Roman" w:hAnsi="Times New Roman" w:cs="Times New Roman"/>
          <w:sz w:val="24"/>
          <w:szCs w:val="24"/>
          <w:lang w:val="en-GB"/>
        </w:rPr>
      </w:pPr>
      <w:r w:rsidRPr="00E30DBB">
        <w:rPr>
          <w:rFonts w:ascii="Times New Roman" w:hAnsi="Times New Roman" w:cs="Times New Roman"/>
          <w:sz w:val="24"/>
          <w:szCs w:val="24"/>
          <w:lang w:val="en-GB"/>
        </w:rPr>
        <w:t>Department of Environmental, Social and Spatial Change</w:t>
      </w:r>
    </w:p>
    <w:p w:rsidR="00C665FF" w:rsidRPr="00E30DBB" w:rsidRDefault="00C665FF" w:rsidP="00C665FF">
      <w:pPr>
        <w:spacing w:line="240" w:lineRule="auto"/>
        <w:rPr>
          <w:rFonts w:ascii="Times New Roman" w:hAnsi="Times New Roman" w:cs="Times New Roman"/>
          <w:sz w:val="24"/>
          <w:szCs w:val="24"/>
          <w:lang w:val="en-GB"/>
        </w:rPr>
      </w:pPr>
      <w:r w:rsidRPr="00E30DBB">
        <w:rPr>
          <w:rFonts w:ascii="Times New Roman" w:hAnsi="Times New Roman" w:cs="Times New Roman"/>
          <w:sz w:val="24"/>
          <w:szCs w:val="24"/>
          <w:lang w:val="en-GB"/>
        </w:rPr>
        <w:t>Roskilde University</w:t>
      </w:r>
    </w:p>
    <w:p w:rsidR="00C665FF" w:rsidRPr="00E30DBB" w:rsidRDefault="00C665FF" w:rsidP="00C665FF">
      <w:pPr>
        <w:spacing w:line="240" w:lineRule="auto"/>
        <w:rPr>
          <w:rFonts w:ascii="Times New Roman" w:hAnsi="Times New Roman" w:cs="Times New Roman"/>
          <w:sz w:val="24"/>
          <w:szCs w:val="24"/>
          <w:lang w:val="en-GB"/>
        </w:rPr>
      </w:pPr>
      <w:proofErr w:type="spellStart"/>
      <w:r w:rsidRPr="00E30DBB">
        <w:rPr>
          <w:rFonts w:ascii="Times New Roman" w:hAnsi="Times New Roman" w:cs="Times New Roman"/>
          <w:sz w:val="24"/>
          <w:szCs w:val="24"/>
          <w:lang w:val="en-GB"/>
        </w:rPr>
        <w:t>Postboks</w:t>
      </w:r>
      <w:proofErr w:type="spellEnd"/>
      <w:r w:rsidRPr="00E30DBB">
        <w:rPr>
          <w:rFonts w:ascii="Times New Roman" w:hAnsi="Times New Roman" w:cs="Times New Roman"/>
          <w:sz w:val="24"/>
          <w:szCs w:val="24"/>
          <w:lang w:val="en-GB"/>
        </w:rPr>
        <w:t xml:space="preserve"> 260</w:t>
      </w:r>
    </w:p>
    <w:p w:rsidR="00C665FF" w:rsidRPr="00E30DBB" w:rsidRDefault="00C665FF" w:rsidP="00C665FF">
      <w:pPr>
        <w:spacing w:line="240" w:lineRule="auto"/>
        <w:rPr>
          <w:rFonts w:ascii="Times New Roman" w:hAnsi="Times New Roman" w:cs="Times New Roman"/>
          <w:sz w:val="24"/>
          <w:szCs w:val="24"/>
          <w:lang w:val="en-GB"/>
        </w:rPr>
      </w:pPr>
      <w:r w:rsidRPr="00E30DBB">
        <w:rPr>
          <w:rFonts w:ascii="Times New Roman" w:hAnsi="Times New Roman" w:cs="Times New Roman"/>
          <w:sz w:val="24"/>
          <w:szCs w:val="24"/>
          <w:lang w:val="en-GB"/>
        </w:rPr>
        <w:t>4000 Roskilde</w:t>
      </w:r>
    </w:p>
    <w:p w:rsidR="00C665FF" w:rsidRPr="00E30DBB" w:rsidRDefault="00C665FF" w:rsidP="00C665FF">
      <w:pPr>
        <w:spacing w:line="240" w:lineRule="auto"/>
        <w:rPr>
          <w:rFonts w:ascii="Times New Roman" w:hAnsi="Times New Roman" w:cs="Times New Roman"/>
          <w:sz w:val="24"/>
          <w:szCs w:val="24"/>
          <w:lang w:val="en-GB"/>
        </w:rPr>
      </w:pPr>
      <w:r w:rsidRPr="00E30DBB">
        <w:rPr>
          <w:rFonts w:ascii="Times New Roman" w:hAnsi="Times New Roman" w:cs="Times New Roman"/>
          <w:sz w:val="24"/>
          <w:szCs w:val="24"/>
          <w:lang w:val="en-GB"/>
        </w:rPr>
        <w:t>Denmark</w:t>
      </w:r>
    </w:p>
    <w:p w:rsidR="00C665FF" w:rsidRDefault="00C665FF" w:rsidP="00C665FF">
      <w:pPr>
        <w:spacing w:line="240" w:lineRule="auto"/>
        <w:rPr>
          <w:rFonts w:ascii="Times New Roman" w:hAnsi="Times New Roman" w:cs="Times New Roman"/>
          <w:sz w:val="24"/>
          <w:szCs w:val="24"/>
          <w:lang w:val="en-US"/>
        </w:rPr>
      </w:pPr>
      <w:r w:rsidRPr="00C665FF">
        <w:rPr>
          <w:rFonts w:ascii="Times New Roman" w:hAnsi="Times New Roman" w:cs="Times New Roman"/>
          <w:sz w:val="24"/>
          <w:szCs w:val="24"/>
          <w:lang w:val="en-US"/>
        </w:rPr>
        <w:t>(</w:t>
      </w:r>
      <w:hyperlink r:id="rId8" w:history="1">
        <w:r w:rsidRPr="006D5618">
          <w:rPr>
            <w:rStyle w:val="Hyperlink"/>
            <w:rFonts w:ascii="Times New Roman" w:hAnsi="Times New Roman" w:cs="Times New Roman"/>
            <w:sz w:val="24"/>
            <w:szCs w:val="24"/>
            <w:lang w:val="en-US"/>
          </w:rPr>
          <w:t>Lmartin@ruc.dk</w:t>
        </w:r>
      </w:hyperlink>
      <w:r w:rsidRPr="00C665FF">
        <w:rPr>
          <w:rFonts w:ascii="Times New Roman" w:hAnsi="Times New Roman" w:cs="Times New Roman"/>
          <w:sz w:val="24"/>
          <w:szCs w:val="24"/>
          <w:lang w:val="en-US"/>
        </w:rPr>
        <w:t>)</w:t>
      </w:r>
    </w:p>
    <w:p w:rsidR="00C665FF" w:rsidRPr="00C665FF" w:rsidRDefault="00C665FF" w:rsidP="00C665FF">
      <w:pPr>
        <w:spacing w:line="240" w:lineRule="auto"/>
        <w:rPr>
          <w:rFonts w:ascii="Times New Roman" w:hAnsi="Times New Roman" w:cs="Times New Roman"/>
          <w:sz w:val="24"/>
          <w:szCs w:val="24"/>
          <w:lang w:val="en-US"/>
        </w:rPr>
      </w:pPr>
    </w:p>
    <w:p w:rsidR="00C665FF" w:rsidRPr="00C70927" w:rsidRDefault="00C665FF" w:rsidP="00F17BE1">
      <w:pPr>
        <w:spacing w:line="240" w:lineRule="auto"/>
        <w:rPr>
          <w:rFonts w:ascii="Times New Roman" w:hAnsi="Times New Roman" w:cs="Times New Roman"/>
          <w:sz w:val="24"/>
          <w:szCs w:val="24"/>
          <w:lang w:val="en-US"/>
        </w:rPr>
      </w:pPr>
    </w:p>
    <w:p w:rsidR="00C665FF" w:rsidRPr="00C70927" w:rsidRDefault="00C665FF" w:rsidP="00F17BE1">
      <w:pPr>
        <w:spacing w:line="240" w:lineRule="auto"/>
        <w:rPr>
          <w:rFonts w:ascii="Times New Roman" w:hAnsi="Times New Roman" w:cs="Times New Roman"/>
          <w:sz w:val="24"/>
          <w:szCs w:val="24"/>
          <w:lang w:val="en-US"/>
        </w:rPr>
      </w:pPr>
    </w:p>
    <w:p w:rsidR="00C665FF" w:rsidRPr="00C70927" w:rsidRDefault="00C665FF" w:rsidP="00F17BE1">
      <w:pPr>
        <w:spacing w:line="240" w:lineRule="auto"/>
        <w:rPr>
          <w:rFonts w:ascii="Times New Roman" w:hAnsi="Times New Roman" w:cs="Times New Roman"/>
          <w:sz w:val="24"/>
          <w:szCs w:val="24"/>
          <w:lang w:val="en-US"/>
        </w:rPr>
      </w:pPr>
    </w:p>
    <w:p w:rsidR="00F17BE1" w:rsidRPr="00C70927" w:rsidRDefault="00F17BE1" w:rsidP="00F17BE1">
      <w:pPr>
        <w:spacing w:line="240" w:lineRule="auto"/>
        <w:rPr>
          <w:rFonts w:ascii="Times New Roman" w:hAnsi="Times New Roman" w:cs="Times New Roman"/>
          <w:sz w:val="24"/>
          <w:szCs w:val="24"/>
          <w:lang w:val="en-US"/>
        </w:rPr>
      </w:pPr>
    </w:p>
    <w:p w:rsidR="00F17BE1" w:rsidRPr="00C70927" w:rsidRDefault="00237DBB" w:rsidP="00F17BE1">
      <w:pPr>
        <w:spacing w:line="240" w:lineRule="auto"/>
        <w:rPr>
          <w:rFonts w:ascii="Times New Roman" w:hAnsi="Times New Roman" w:cs="Times New Roman"/>
          <w:b/>
          <w:sz w:val="28"/>
          <w:szCs w:val="28"/>
          <w:lang w:val="en-US"/>
        </w:rPr>
      </w:pPr>
      <w:r w:rsidRPr="00237DBB">
        <w:rPr>
          <w:rFonts w:ascii="Times New Roman" w:hAnsi="Times New Roman" w:cs="Times New Roman"/>
          <w:sz w:val="24"/>
          <w:szCs w:val="24"/>
          <w:lang w:val="en-US"/>
        </w:rPr>
        <w:br w:type="page"/>
      </w:r>
      <w:r w:rsidRPr="00237DBB">
        <w:rPr>
          <w:rFonts w:ascii="Times New Roman" w:hAnsi="Times New Roman" w:cs="Times New Roman"/>
          <w:b/>
          <w:sz w:val="28"/>
          <w:szCs w:val="28"/>
          <w:lang w:val="en-US"/>
        </w:rPr>
        <w:lastRenderedPageBreak/>
        <w:br w:type="page"/>
      </w:r>
    </w:p>
    <w:p w:rsidR="00BB4232" w:rsidRPr="00C70927" w:rsidRDefault="00BB4232" w:rsidP="00BB4232">
      <w:pPr>
        <w:spacing w:line="240" w:lineRule="auto"/>
        <w:rPr>
          <w:rFonts w:ascii="Times New Roman" w:hAnsi="Times New Roman" w:cs="Times New Roman"/>
          <w:b/>
          <w:sz w:val="28"/>
          <w:szCs w:val="28"/>
          <w:lang w:val="en-US"/>
        </w:rPr>
      </w:pPr>
    </w:p>
    <w:p w:rsidR="00BB4232" w:rsidRPr="00C70927" w:rsidRDefault="00BB4232" w:rsidP="00BB4232">
      <w:pPr>
        <w:spacing w:line="240" w:lineRule="auto"/>
        <w:rPr>
          <w:rFonts w:ascii="Times New Roman" w:hAnsi="Times New Roman" w:cs="Times New Roman"/>
          <w:b/>
          <w:sz w:val="28"/>
          <w:szCs w:val="28"/>
          <w:lang w:val="en-US"/>
        </w:rPr>
      </w:pPr>
    </w:p>
    <w:p w:rsidR="00BB4232" w:rsidRPr="00C70927" w:rsidRDefault="00BB4232" w:rsidP="00BB4232">
      <w:pPr>
        <w:spacing w:line="240" w:lineRule="auto"/>
        <w:rPr>
          <w:rFonts w:ascii="Times New Roman" w:hAnsi="Times New Roman" w:cs="Times New Roman"/>
          <w:b/>
          <w:sz w:val="24"/>
          <w:szCs w:val="24"/>
          <w:lang w:val="en-US"/>
        </w:rPr>
      </w:pPr>
    </w:p>
    <w:p w:rsidR="00BB4232" w:rsidRPr="00BB4232" w:rsidRDefault="00BB4232" w:rsidP="00C665FF">
      <w:pPr>
        <w:spacing w:line="360" w:lineRule="auto"/>
        <w:contextualSpacing/>
        <w:rPr>
          <w:rFonts w:ascii="Times New Roman" w:hAnsi="Times New Roman" w:cs="Times New Roman"/>
          <w:b/>
          <w:sz w:val="24"/>
          <w:szCs w:val="24"/>
          <w:lang w:val="en-US"/>
        </w:rPr>
      </w:pPr>
      <w:r w:rsidRPr="00BB4232">
        <w:rPr>
          <w:rFonts w:ascii="Times New Roman" w:hAnsi="Times New Roman" w:cs="Times New Roman"/>
          <w:b/>
          <w:sz w:val="24"/>
          <w:szCs w:val="24"/>
          <w:lang w:val="en-US"/>
        </w:rPr>
        <w:t xml:space="preserve">Abstract </w:t>
      </w:r>
    </w:p>
    <w:p w:rsidR="00E30DBB" w:rsidRDefault="00E30DBB" w:rsidP="00C665FF">
      <w:pPr>
        <w:spacing w:line="360" w:lineRule="auto"/>
        <w:contextualSpacing/>
        <w:rPr>
          <w:rFonts w:ascii="Times New Roman" w:hAnsi="Times New Roman" w:cs="Times New Roman"/>
          <w:sz w:val="24"/>
          <w:szCs w:val="24"/>
          <w:lang w:val="en-US"/>
        </w:rPr>
      </w:pPr>
    </w:p>
    <w:p w:rsidR="00BB4232" w:rsidRDefault="00BB4232" w:rsidP="00C665FF">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Being a ‘stranger’ has</w:t>
      </w:r>
      <w:r w:rsidR="003D2898">
        <w:rPr>
          <w:rFonts w:ascii="Times New Roman" w:hAnsi="Times New Roman" w:cs="Times New Roman"/>
          <w:sz w:val="24"/>
          <w:szCs w:val="24"/>
          <w:lang w:val="en-US"/>
        </w:rPr>
        <w:t xml:space="preserve"> become</w:t>
      </w:r>
      <w:r>
        <w:rPr>
          <w:rFonts w:ascii="Times New Roman" w:hAnsi="Times New Roman" w:cs="Times New Roman"/>
          <w:sz w:val="24"/>
          <w:szCs w:val="24"/>
          <w:lang w:val="en-US"/>
        </w:rPr>
        <w:t xml:space="preserve"> increasingly difficult on the European continent during the latest decades. Populist racism and anti-immigration attitudes have made life difficult, and Denmark has taken the position as one of the iconic cases of this development. But how is that reflected in the cities? </w:t>
      </w:r>
      <w:proofErr w:type="gramStart"/>
      <w:r>
        <w:rPr>
          <w:rFonts w:ascii="Times New Roman" w:hAnsi="Times New Roman" w:cs="Times New Roman"/>
          <w:sz w:val="24"/>
          <w:szCs w:val="24"/>
          <w:lang w:val="en-US"/>
        </w:rPr>
        <w:t>Does the character of the city as ‘a world of strangers’</w:t>
      </w:r>
      <w:r w:rsidR="00A95B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open </w:t>
      </w:r>
      <w:r w:rsidR="009572CB">
        <w:rPr>
          <w:rFonts w:ascii="Times New Roman" w:hAnsi="Times New Roman" w:cs="Times New Roman"/>
          <w:sz w:val="24"/>
          <w:szCs w:val="24"/>
          <w:lang w:val="en-US"/>
        </w:rPr>
        <w:t xml:space="preserve">up </w:t>
      </w:r>
      <w:r>
        <w:rPr>
          <w:rFonts w:ascii="Times New Roman" w:hAnsi="Times New Roman" w:cs="Times New Roman"/>
          <w:sz w:val="24"/>
          <w:szCs w:val="24"/>
          <w:lang w:val="en-US"/>
        </w:rPr>
        <w:t>special possibilities of co-existence?</w:t>
      </w:r>
      <w:proofErr w:type="gramEnd"/>
      <w:r>
        <w:rPr>
          <w:rFonts w:ascii="Times New Roman" w:hAnsi="Times New Roman" w:cs="Times New Roman"/>
          <w:sz w:val="24"/>
          <w:szCs w:val="24"/>
          <w:lang w:val="en-US"/>
        </w:rPr>
        <w:t xml:space="preserve"> These are the questions addressed in this paper </w:t>
      </w:r>
      <w:r w:rsidR="00925CC1">
        <w:rPr>
          <w:rFonts w:ascii="Times New Roman" w:hAnsi="Times New Roman" w:cs="Times New Roman"/>
          <w:sz w:val="24"/>
          <w:szCs w:val="24"/>
          <w:lang w:val="en-US"/>
        </w:rPr>
        <w:t xml:space="preserve">using </w:t>
      </w:r>
      <w:r>
        <w:rPr>
          <w:rFonts w:ascii="Times New Roman" w:hAnsi="Times New Roman" w:cs="Times New Roman"/>
          <w:sz w:val="24"/>
          <w:szCs w:val="24"/>
          <w:lang w:val="en-US"/>
        </w:rPr>
        <w:t>material from a</w:t>
      </w:r>
      <w:r w:rsidR="00453873">
        <w:rPr>
          <w:rFonts w:ascii="Times New Roman" w:hAnsi="Times New Roman" w:cs="Times New Roman"/>
          <w:sz w:val="24"/>
          <w:szCs w:val="24"/>
          <w:lang w:val="en-US"/>
        </w:rPr>
        <w:t>n</w:t>
      </w:r>
      <w:r>
        <w:rPr>
          <w:rFonts w:ascii="Times New Roman" w:hAnsi="Times New Roman" w:cs="Times New Roman"/>
          <w:sz w:val="24"/>
          <w:szCs w:val="24"/>
          <w:lang w:val="en-US"/>
        </w:rPr>
        <w:t xml:space="preserve"> interpretative analysis conducted among Copenhagen citizens of Pakistani origin. The analysis aims to construe an affective mapping of the life as an ethnic minority in the city. It </w:t>
      </w:r>
      <w:r w:rsidR="00FE6210">
        <w:rPr>
          <w:rFonts w:ascii="Times New Roman" w:hAnsi="Times New Roman" w:cs="Times New Roman"/>
          <w:sz w:val="24"/>
          <w:szCs w:val="24"/>
          <w:lang w:val="en-US"/>
        </w:rPr>
        <w:t>revolves around</w:t>
      </w:r>
      <w:r>
        <w:rPr>
          <w:rFonts w:ascii="Times New Roman" w:hAnsi="Times New Roman" w:cs="Times New Roman"/>
          <w:sz w:val="24"/>
          <w:szCs w:val="24"/>
          <w:lang w:val="en-US"/>
        </w:rPr>
        <w:t xml:space="preserve"> three </w:t>
      </w:r>
      <w:r w:rsidR="00FE6210">
        <w:rPr>
          <w:rFonts w:ascii="Times New Roman" w:hAnsi="Times New Roman" w:cs="Times New Roman"/>
          <w:sz w:val="24"/>
          <w:szCs w:val="24"/>
          <w:lang w:val="en-US"/>
        </w:rPr>
        <w:t>issues</w:t>
      </w:r>
      <w:r>
        <w:rPr>
          <w:rFonts w:ascii="Times New Roman" w:hAnsi="Times New Roman" w:cs="Times New Roman"/>
          <w:sz w:val="24"/>
          <w:szCs w:val="24"/>
          <w:lang w:val="en-US"/>
        </w:rPr>
        <w:t>. First, it focus</w:t>
      </w:r>
      <w:r w:rsidR="00925CC1">
        <w:rPr>
          <w:rFonts w:ascii="Times New Roman" w:hAnsi="Times New Roman" w:cs="Times New Roman"/>
          <w:sz w:val="24"/>
          <w:szCs w:val="24"/>
          <w:lang w:val="en-US"/>
        </w:rPr>
        <w:t>es</w:t>
      </w:r>
      <w:r>
        <w:rPr>
          <w:rFonts w:ascii="Times New Roman" w:hAnsi="Times New Roman" w:cs="Times New Roman"/>
          <w:sz w:val="24"/>
          <w:szCs w:val="24"/>
          <w:lang w:val="en-US"/>
        </w:rPr>
        <w:t xml:space="preserve"> on the</w:t>
      </w:r>
      <w:r w:rsidR="008611D6">
        <w:rPr>
          <w:rFonts w:ascii="Times New Roman" w:hAnsi="Times New Roman" w:cs="Times New Roman"/>
          <w:sz w:val="24"/>
          <w:szCs w:val="24"/>
          <w:lang w:val="en-US"/>
        </w:rPr>
        <w:t xml:space="preserve"> narrators’</w:t>
      </w:r>
      <w:r>
        <w:rPr>
          <w:rFonts w:ascii="Times New Roman" w:hAnsi="Times New Roman" w:cs="Times New Roman"/>
          <w:sz w:val="24"/>
          <w:szCs w:val="24"/>
          <w:lang w:val="en-US"/>
        </w:rPr>
        <w:t xml:space="preserve"> experiences </w:t>
      </w:r>
      <w:r w:rsidR="006359FE">
        <w:rPr>
          <w:rFonts w:ascii="Times New Roman" w:hAnsi="Times New Roman" w:cs="Times New Roman"/>
          <w:sz w:val="24"/>
          <w:szCs w:val="24"/>
          <w:lang w:val="en-US"/>
        </w:rPr>
        <w:t xml:space="preserve">of </w:t>
      </w:r>
      <w:r w:rsidR="00FE6210">
        <w:rPr>
          <w:rFonts w:ascii="Times New Roman" w:hAnsi="Times New Roman" w:cs="Times New Roman"/>
          <w:sz w:val="24"/>
          <w:szCs w:val="24"/>
          <w:lang w:val="en-US"/>
        </w:rPr>
        <w:t>exclusions</w:t>
      </w:r>
      <w:r w:rsidR="008611D6">
        <w:rPr>
          <w:rFonts w:ascii="Times New Roman" w:hAnsi="Times New Roman" w:cs="Times New Roman"/>
          <w:sz w:val="24"/>
          <w:szCs w:val="24"/>
          <w:lang w:val="en-US"/>
        </w:rPr>
        <w:t xml:space="preserve"> and </w:t>
      </w:r>
      <w:r w:rsidR="009A79A1">
        <w:rPr>
          <w:rFonts w:ascii="Times New Roman" w:hAnsi="Times New Roman" w:cs="Times New Roman"/>
          <w:sz w:val="24"/>
          <w:szCs w:val="24"/>
          <w:lang w:val="en-US"/>
        </w:rPr>
        <w:t>blockages in</w:t>
      </w:r>
      <w:r>
        <w:rPr>
          <w:rFonts w:ascii="Times New Roman" w:hAnsi="Times New Roman" w:cs="Times New Roman"/>
          <w:sz w:val="24"/>
          <w:szCs w:val="24"/>
          <w:lang w:val="en-US"/>
        </w:rPr>
        <w:t xml:space="preserve"> everyday life. This is followed by a focus on urban belonging </w:t>
      </w:r>
      <w:r w:rsidR="006359FE">
        <w:rPr>
          <w:rFonts w:ascii="Times New Roman" w:hAnsi="Times New Roman" w:cs="Times New Roman"/>
          <w:sz w:val="24"/>
          <w:szCs w:val="24"/>
          <w:lang w:val="en-US"/>
        </w:rPr>
        <w:t xml:space="preserve">emphasizing its differential character. </w:t>
      </w:r>
      <w:r>
        <w:rPr>
          <w:rFonts w:ascii="Times New Roman" w:hAnsi="Times New Roman" w:cs="Times New Roman"/>
          <w:sz w:val="24"/>
          <w:szCs w:val="24"/>
          <w:lang w:val="en-US"/>
        </w:rPr>
        <w:t xml:space="preserve">Finally the ambiguity of experiences is discussed, including the paradox that the experiences of </w:t>
      </w:r>
      <w:r w:rsidR="006359FE">
        <w:rPr>
          <w:rFonts w:ascii="Times New Roman" w:hAnsi="Times New Roman" w:cs="Times New Roman"/>
          <w:sz w:val="24"/>
          <w:szCs w:val="24"/>
          <w:lang w:val="en-US"/>
        </w:rPr>
        <w:t>estrangement</w:t>
      </w:r>
      <w:r>
        <w:rPr>
          <w:rFonts w:ascii="Times New Roman" w:hAnsi="Times New Roman" w:cs="Times New Roman"/>
          <w:sz w:val="24"/>
          <w:szCs w:val="24"/>
          <w:lang w:val="en-US"/>
        </w:rPr>
        <w:t xml:space="preserve"> apparently have only marginal influence on the possibility of belonging. The narrators </w:t>
      </w:r>
      <w:r w:rsidR="009A79A1">
        <w:rPr>
          <w:rFonts w:ascii="Times New Roman" w:hAnsi="Times New Roman" w:cs="Times New Roman"/>
          <w:sz w:val="24"/>
          <w:szCs w:val="24"/>
          <w:lang w:val="en-US"/>
        </w:rPr>
        <w:t>simultaneously</w:t>
      </w:r>
      <w:r>
        <w:rPr>
          <w:rFonts w:ascii="Times New Roman" w:hAnsi="Times New Roman" w:cs="Times New Roman"/>
          <w:sz w:val="24"/>
          <w:szCs w:val="24"/>
          <w:lang w:val="en-US"/>
        </w:rPr>
        <w:t xml:space="preserve"> express strong emotions around exclusion</w:t>
      </w:r>
      <w:r w:rsidR="009A79A1">
        <w:rPr>
          <w:rFonts w:ascii="Times New Roman" w:hAnsi="Times New Roman" w:cs="Times New Roman"/>
          <w:sz w:val="24"/>
          <w:szCs w:val="24"/>
          <w:lang w:val="en-US"/>
        </w:rPr>
        <w:t>s</w:t>
      </w:r>
      <w:r>
        <w:rPr>
          <w:rFonts w:ascii="Times New Roman" w:hAnsi="Times New Roman" w:cs="Times New Roman"/>
          <w:sz w:val="24"/>
          <w:szCs w:val="24"/>
          <w:lang w:val="en-US"/>
        </w:rPr>
        <w:t xml:space="preserve"> and construe different creative ways of belonging to the city.</w:t>
      </w:r>
    </w:p>
    <w:p w:rsidR="00BB4232" w:rsidRDefault="00BB4232" w:rsidP="00C665FF">
      <w:pPr>
        <w:spacing w:line="360" w:lineRule="auto"/>
        <w:contextualSpacing/>
        <w:rPr>
          <w:rFonts w:ascii="Times New Roman" w:hAnsi="Times New Roman" w:cs="Times New Roman"/>
          <w:sz w:val="24"/>
          <w:szCs w:val="24"/>
          <w:lang w:val="en-US"/>
        </w:rPr>
      </w:pPr>
    </w:p>
    <w:p w:rsidR="00BB4232" w:rsidRDefault="00BB4232" w:rsidP="00BB4232">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Key words: ethnic minorities, urban everyday life, Otherness, belonging.</w:t>
      </w:r>
    </w:p>
    <w:p w:rsidR="00BB4232" w:rsidRPr="00BB4232" w:rsidRDefault="00BB4232" w:rsidP="00BA35B5">
      <w:pPr>
        <w:spacing w:line="360" w:lineRule="auto"/>
        <w:contextualSpacing/>
        <w:rPr>
          <w:rFonts w:ascii="Times New Roman" w:hAnsi="Times New Roman" w:cs="Times New Roman"/>
          <w:b/>
          <w:sz w:val="28"/>
          <w:szCs w:val="28"/>
          <w:lang w:val="en-US"/>
        </w:rPr>
      </w:pPr>
    </w:p>
    <w:p w:rsidR="00BB4232" w:rsidRDefault="00BB4232">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rsidR="006C57DE" w:rsidRDefault="006C57DE" w:rsidP="00BA35B5">
      <w:pPr>
        <w:spacing w:line="360" w:lineRule="auto"/>
        <w:contextualSpacing/>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Ambiguity in urban belonging: Pakistani Copenhagen narratives</w:t>
      </w:r>
    </w:p>
    <w:p w:rsidR="006C57DE" w:rsidRDefault="006C57DE" w:rsidP="00BA35B5">
      <w:pPr>
        <w:spacing w:line="360" w:lineRule="auto"/>
        <w:contextualSpacing/>
        <w:rPr>
          <w:rFonts w:ascii="Times New Roman" w:hAnsi="Times New Roman" w:cs="Times New Roman"/>
          <w:b/>
          <w:sz w:val="28"/>
          <w:szCs w:val="28"/>
          <w:lang w:val="en-GB"/>
        </w:rPr>
      </w:pPr>
    </w:p>
    <w:p w:rsidR="006C57DE" w:rsidRDefault="006C57DE" w:rsidP="00BA35B5">
      <w:pPr>
        <w:spacing w:line="360" w:lineRule="auto"/>
        <w:contextualSpacing/>
        <w:rPr>
          <w:rFonts w:ascii="Times New Roman" w:hAnsi="Times New Roman" w:cs="Times New Roman"/>
          <w:b/>
          <w:sz w:val="24"/>
          <w:szCs w:val="24"/>
          <w:lang w:val="en-GB"/>
        </w:rPr>
      </w:pPr>
      <w:r>
        <w:rPr>
          <w:rFonts w:ascii="Times New Roman" w:hAnsi="Times New Roman" w:cs="Times New Roman"/>
          <w:b/>
          <w:sz w:val="24"/>
          <w:szCs w:val="24"/>
          <w:lang w:val="en-GB"/>
        </w:rPr>
        <w:t>Introduction</w:t>
      </w:r>
    </w:p>
    <w:p w:rsidR="006C57DE" w:rsidRDefault="006C57DE" w:rsidP="00BA35B5">
      <w:pPr>
        <w:spacing w:line="360" w:lineRule="auto"/>
        <w:contextualSpacing/>
        <w:rPr>
          <w:rFonts w:ascii="Times New Roman" w:hAnsi="Times New Roman" w:cs="Times New Roman"/>
          <w:b/>
          <w:sz w:val="24"/>
          <w:szCs w:val="24"/>
          <w:lang w:val="en-GB"/>
        </w:rPr>
      </w:pPr>
    </w:p>
    <w:p w:rsidR="006C57DE" w:rsidRDefault="006C57DE" w:rsidP="00103FC4">
      <w:pPr>
        <w:pStyle w:val="Brdtekst"/>
        <w:spacing w:line="360" w:lineRule="auto"/>
        <w:ind w:right="0"/>
        <w:contextualSpacing/>
      </w:pPr>
      <w:r>
        <w:t xml:space="preserve">In many ways understandings </w:t>
      </w:r>
      <w:r w:rsidR="00607AB3">
        <w:t>of</w:t>
      </w:r>
      <w:r>
        <w:t xml:space="preserve"> the city as </w:t>
      </w:r>
      <w:r w:rsidR="00F14D23">
        <w:t xml:space="preserve">what </w:t>
      </w:r>
      <w:proofErr w:type="spellStart"/>
      <w:r w:rsidR="00F14D23">
        <w:t>Lofland</w:t>
      </w:r>
      <w:proofErr w:type="spellEnd"/>
      <w:r w:rsidR="000E72CA">
        <w:t xml:space="preserve"> (1973) designated a</w:t>
      </w:r>
      <w:r>
        <w:t xml:space="preserve"> ‘world of strangers’</w:t>
      </w:r>
      <w:r w:rsidR="00607AB3">
        <w:t xml:space="preserve"> have achieved iconic status in urban literature. The city is seen as</w:t>
      </w:r>
      <w:r>
        <w:t xml:space="preserve"> a spatial formation populated with people who are personally unknown (or even strange) to each other</w:t>
      </w:r>
      <w:r w:rsidR="006359FE">
        <w:t>,</w:t>
      </w:r>
      <w:r>
        <w:t xml:space="preserve"> in this way making encountering ‘the stranger’ an inevitable condition of urban life.</w:t>
      </w:r>
      <w:r w:rsidR="000E72CA">
        <w:t xml:space="preserve"> </w:t>
      </w:r>
      <w:r>
        <w:t xml:space="preserve">Within European modernity the seminal work on this issue is </w:t>
      </w:r>
      <w:proofErr w:type="spellStart"/>
      <w:r>
        <w:t>Simmel’s</w:t>
      </w:r>
      <w:proofErr w:type="spellEnd"/>
      <w:r>
        <w:t xml:space="preserve"> essay on </w:t>
      </w:r>
      <w:r>
        <w:rPr>
          <w:i/>
          <w:iCs/>
        </w:rPr>
        <w:t>Metropolis and mental life</w:t>
      </w:r>
      <w:r>
        <w:rPr>
          <w:iCs/>
        </w:rPr>
        <w:t xml:space="preserve"> (1950a/1903)</w:t>
      </w:r>
      <w:r>
        <w:t>, where he discusses how the countless meetings, impressions and interactions of the city are translated into</w:t>
      </w:r>
      <w:r w:rsidR="00103FC4">
        <w:t xml:space="preserve"> </w:t>
      </w:r>
      <w:r>
        <w:t xml:space="preserve">a state of mind. </w:t>
      </w:r>
      <w:r w:rsidR="00F14D23">
        <w:t>He talk</w:t>
      </w:r>
      <w:r w:rsidR="00607CA3">
        <w:t>s</w:t>
      </w:r>
      <w:r w:rsidR="00F14D23">
        <w:t xml:space="preserve"> about a</w:t>
      </w:r>
      <w:r>
        <w:t xml:space="preserve"> blasé, intellectualising attitude to others </w:t>
      </w:r>
      <w:r w:rsidR="00F14D23">
        <w:t>as a</w:t>
      </w:r>
      <w:r>
        <w:t xml:space="preserve"> strategy of self-protection. This attitude partially expresses </w:t>
      </w:r>
      <w:r>
        <w:rPr>
          <w:i/>
          <w:iCs/>
        </w:rPr>
        <w:t>indifference</w:t>
      </w:r>
      <w:r>
        <w:t xml:space="preserve">, but it also reflects a </w:t>
      </w:r>
      <w:r>
        <w:rPr>
          <w:i/>
          <w:iCs/>
        </w:rPr>
        <w:t>reserve</w:t>
      </w:r>
      <w:r>
        <w:t xml:space="preserve"> developed to contain the latent aversion easily created in the bodily closeness of urban life. These attitudes might appear as dissociation, Simmel argues, but they are in fact a basic form of urban </w:t>
      </w:r>
      <w:r w:rsidR="00F10AD2">
        <w:t>‘</w:t>
      </w:r>
      <w:r>
        <w:t>sociation</w:t>
      </w:r>
      <w:r w:rsidR="00F10AD2">
        <w:t>’</w:t>
      </w:r>
      <w:r>
        <w:t xml:space="preserve">, one that allows people to co-exist with all these largely unknown others. This form of sociation </w:t>
      </w:r>
      <w:r w:rsidR="00F14D23">
        <w:t>also</w:t>
      </w:r>
      <w:r>
        <w:t xml:space="preserve"> connects to the other mental phenomena of the metropolis; the one of individuation and </w:t>
      </w:r>
      <w:r>
        <w:rPr>
          <w:i/>
          <w:iCs/>
        </w:rPr>
        <w:t>freedom</w:t>
      </w:r>
      <w:r>
        <w:t>. Metropolitan human beings, Simmel says, ha</w:t>
      </w:r>
      <w:r w:rsidR="00DD03EA">
        <w:t>ve</w:t>
      </w:r>
      <w:r>
        <w:t xml:space="preserve"> become genuinely ‘free’ in the sense</w:t>
      </w:r>
      <w:r w:rsidR="00DD03EA">
        <w:t xml:space="preserve"> of</w:t>
      </w:r>
      <w:r>
        <w:t xml:space="preserve"> ‘freedom of mobility and the elimination of prejudices and petty philistinism’. </w:t>
      </w:r>
      <w:r w:rsidR="00F14D23">
        <w:t xml:space="preserve">Another classic reference is Benjamin’s archetypal </w:t>
      </w:r>
      <w:r w:rsidR="00F14D23">
        <w:rPr>
          <w:i/>
        </w:rPr>
        <w:t>flanêur</w:t>
      </w:r>
      <w:r w:rsidR="00F14D23">
        <w:t xml:space="preserve"> strolling through the arcades and enjoying the spectacle of the streets (see e.g. Buck-</w:t>
      </w:r>
      <w:proofErr w:type="spellStart"/>
      <w:r w:rsidR="00103FC4">
        <w:t>M</w:t>
      </w:r>
      <w:r w:rsidR="00F14D23">
        <w:t>orss</w:t>
      </w:r>
      <w:proofErr w:type="spellEnd"/>
      <w:r w:rsidR="00F14D23">
        <w:t xml:space="preserve"> 1989, </w:t>
      </w:r>
      <w:proofErr w:type="spellStart"/>
      <w:r w:rsidR="00F14D23">
        <w:t>Buse</w:t>
      </w:r>
      <w:proofErr w:type="spellEnd"/>
      <w:r w:rsidR="00F14D23">
        <w:t xml:space="preserve"> et al 2005)</w:t>
      </w:r>
      <w:r w:rsidR="0018722C">
        <w:t>. Later authors in a more micro-sociological sense talk about capacities to cope with urban encounters</w:t>
      </w:r>
      <w:r w:rsidR="007137DA">
        <w:t>,</w:t>
      </w:r>
      <w:r w:rsidR="0018722C">
        <w:t xml:space="preserve"> involving ways of moving </w:t>
      </w:r>
      <w:r w:rsidR="007137DA">
        <w:t>or</w:t>
      </w:r>
      <w:r w:rsidR="0018722C">
        <w:t xml:space="preserve"> control of gestu</w:t>
      </w:r>
      <w:r w:rsidR="007137DA">
        <w:t>res</w:t>
      </w:r>
      <w:r w:rsidR="0018722C">
        <w:t xml:space="preserve"> </w:t>
      </w:r>
      <w:r w:rsidR="007137DA">
        <w:t>(</w:t>
      </w:r>
      <w:proofErr w:type="spellStart"/>
      <w:r w:rsidR="007137DA">
        <w:t>Lofland</w:t>
      </w:r>
      <w:proofErr w:type="spellEnd"/>
      <w:r w:rsidR="007137DA">
        <w:t xml:space="preserve"> 1973), or about </w:t>
      </w:r>
      <w:r w:rsidR="007137DA">
        <w:rPr>
          <w:i/>
        </w:rPr>
        <w:t>civil inattention</w:t>
      </w:r>
      <w:r w:rsidR="007137DA">
        <w:t xml:space="preserve"> (Goffman 1963). At the same time configurations of the city f</w:t>
      </w:r>
      <w:r w:rsidR="00103FC4">
        <w:t>ro</w:t>
      </w:r>
      <w:r w:rsidR="007137DA">
        <w:t xml:space="preserve">m the Chicago school onwards have provided cultural and ethnic categorisations of people and urban spaces and dealt with the cities as multicultural spatial formations. Cities are products of migration – </w:t>
      </w:r>
      <w:r w:rsidR="00FB0986">
        <w:t>this</w:t>
      </w:r>
      <w:r w:rsidR="007137DA">
        <w:t xml:space="preserve"> </w:t>
      </w:r>
      <w:r w:rsidR="002F165F">
        <w:t>is not a new phenomen</w:t>
      </w:r>
      <w:r w:rsidR="00FB0986">
        <w:t>on</w:t>
      </w:r>
      <w:r w:rsidR="002F165F">
        <w:t xml:space="preserve">. What is new, in particular in European </w:t>
      </w:r>
      <w:r w:rsidR="00103FC4">
        <w:t>contexts</w:t>
      </w:r>
      <w:r w:rsidR="002F165F">
        <w:t xml:space="preserve">, is that this migration has occurred over longer distances and the negotiation of difference occurs between ‘strangers’, which is ‘more distant’ from each other. This </w:t>
      </w:r>
      <w:r w:rsidR="00607CA3">
        <w:t xml:space="preserve">development </w:t>
      </w:r>
      <w:r w:rsidR="002F165F">
        <w:t>has given rise to descriptions and spatial categorizations – of streets, ethnic quarters,</w:t>
      </w:r>
      <w:r w:rsidR="00103FC4">
        <w:t xml:space="preserve"> </w:t>
      </w:r>
      <w:proofErr w:type="spellStart"/>
      <w:r w:rsidR="00103FC4">
        <w:rPr>
          <w:i/>
        </w:rPr>
        <w:t>banlieue</w:t>
      </w:r>
      <w:proofErr w:type="spellEnd"/>
      <w:r w:rsidR="00103FC4">
        <w:t>, ‘ghettos’ etc</w:t>
      </w:r>
      <w:r w:rsidR="00DD03EA">
        <w:t>.</w:t>
      </w:r>
      <w:r w:rsidR="00103FC4">
        <w:t xml:space="preserve"> – that have infiltrated public discourse as </w:t>
      </w:r>
      <w:r w:rsidR="00607CA3">
        <w:t xml:space="preserve">stigmatizing </w:t>
      </w:r>
      <w:r w:rsidR="00103FC4">
        <w:t>geographical imaginations</w:t>
      </w:r>
      <w:r w:rsidR="00607CA3">
        <w:t>.</w:t>
      </w:r>
      <w:r w:rsidR="002F165F">
        <w:t xml:space="preserve"> </w:t>
      </w:r>
      <w:r w:rsidR="000317BC">
        <w:t xml:space="preserve">But also a growing literature </w:t>
      </w:r>
      <w:r w:rsidR="00607CA3">
        <w:t>pursuing</w:t>
      </w:r>
      <w:r w:rsidR="000317BC">
        <w:t xml:space="preserve"> issues of integration and living with diversity has appeared (see e.g. Amin 2007, 2012, Matejskova and </w:t>
      </w:r>
      <w:proofErr w:type="spellStart"/>
      <w:r w:rsidR="000317BC">
        <w:t>Leitner</w:t>
      </w:r>
      <w:proofErr w:type="spellEnd"/>
      <w:r w:rsidR="000317BC">
        <w:t xml:space="preserve"> 2011, Valentine 2008).</w:t>
      </w:r>
      <w:r w:rsidR="0018722C">
        <w:t xml:space="preserve"> </w:t>
      </w:r>
    </w:p>
    <w:p w:rsidR="004F10D2" w:rsidRDefault="004F10D2" w:rsidP="00103FC4">
      <w:pPr>
        <w:pStyle w:val="Brdtekst"/>
        <w:spacing w:line="360" w:lineRule="auto"/>
        <w:ind w:right="0"/>
        <w:contextualSpacing/>
      </w:pPr>
    </w:p>
    <w:p w:rsidR="004F10D2" w:rsidRPr="00332B27" w:rsidRDefault="004F10D2" w:rsidP="00CE6E82">
      <w:pPr>
        <w:pStyle w:val="Brdtekst"/>
        <w:spacing w:line="360" w:lineRule="auto"/>
      </w:pPr>
      <w:r>
        <w:rPr>
          <w:iCs/>
        </w:rPr>
        <w:t>This paper approach</w:t>
      </w:r>
      <w:r w:rsidR="009A79A1">
        <w:rPr>
          <w:iCs/>
        </w:rPr>
        <w:t>es</w:t>
      </w:r>
      <w:r>
        <w:rPr>
          <w:iCs/>
        </w:rPr>
        <w:t xml:space="preserve"> the city from the point of view </w:t>
      </w:r>
      <w:r w:rsidR="00DD03EA">
        <w:rPr>
          <w:iCs/>
        </w:rPr>
        <w:t xml:space="preserve">of an </w:t>
      </w:r>
      <w:r>
        <w:rPr>
          <w:iCs/>
        </w:rPr>
        <w:t xml:space="preserve">ethnic minority. </w:t>
      </w:r>
      <w:r w:rsidR="00C61655">
        <w:rPr>
          <w:iCs/>
        </w:rPr>
        <w:t>W</w:t>
      </w:r>
      <w:r>
        <w:rPr>
          <w:iCs/>
        </w:rPr>
        <w:t xml:space="preserve">e are interested in the experiences and practices of people designated as ‘strangers’: what are </w:t>
      </w:r>
      <w:r w:rsidRPr="00DB04B9">
        <w:rPr>
          <w:i/>
          <w:iCs/>
        </w:rPr>
        <w:t xml:space="preserve">their </w:t>
      </w:r>
      <w:r>
        <w:rPr>
          <w:iCs/>
        </w:rPr>
        <w:t xml:space="preserve">experiences and </w:t>
      </w:r>
      <w:r w:rsidRPr="00DB04B9">
        <w:rPr>
          <w:i/>
          <w:iCs/>
        </w:rPr>
        <w:t>their</w:t>
      </w:r>
      <w:r>
        <w:rPr>
          <w:iCs/>
        </w:rPr>
        <w:t xml:space="preserve"> feelings in the signifying encounters? </w:t>
      </w:r>
      <w:r w:rsidR="008212AC">
        <w:rPr>
          <w:iCs/>
        </w:rPr>
        <w:t>What</w:t>
      </w:r>
      <w:r>
        <w:rPr>
          <w:iCs/>
        </w:rPr>
        <w:t xml:space="preserve"> are the possibilities of identification and belonging offered to them by the city? What we are presenting, then, is a theoretical-empirical exploration</w:t>
      </w:r>
      <w:r w:rsidR="00332B27">
        <w:rPr>
          <w:iCs/>
        </w:rPr>
        <w:t xml:space="preserve"> of urban everyday experiences and belongings. Our basic theoretical starting point is a phenomenological inspired theory of practice </w:t>
      </w:r>
      <w:r w:rsidR="00A474C5">
        <w:rPr>
          <w:iCs/>
        </w:rPr>
        <w:t>employed in connection with strands of postcolonial thinkin</w:t>
      </w:r>
      <w:r w:rsidR="00CE6E82">
        <w:rPr>
          <w:iCs/>
        </w:rPr>
        <w:t>g (se</w:t>
      </w:r>
      <w:r w:rsidR="00DD03EA">
        <w:rPr>
          <w:iCs/>
        </w:rPr>
        <w:t>e</w:t>
      </w:r>
      <w:r w:rsidR="00CE6E82">
        <w:rPr>
          <w:iCs/>
        </w:rPr>
        <w:t xml:space="preserve"> also Simonsen 2007, Koefoed and Simonsen 2010). Empirically, the analysis is based on a project conducted</w:t>
      </w:r>
      <w:r>
        <w:rPr>
          <w:iCs/>
        </w:rPr>
        <w:t xml:space="preserve"> </w:t>
      </w:r>
      <w:r w:rsidR="000A3BE6">
        <w:rPr>
          <w:iCs/>
        </w:rPr>
        <w:t xml:space="preserve">in </w:t>
      </w:r>
      <w:r>
        <w:rPr>
          <w:iCs/>
        </w:rPr>
        <w:t xml:space="preserve">Copenhagen </w:t>
      </w:r>
      <w:r w:rsidR="000A3BE6">
        <w:rPr>
          <w:iCs/>
        </w:rPr>
        <w:t>amongst</w:t>
      </w:r>
      <w:r>
        <w:rPr>
          <w:iCs/>
        </w:rPr>
        <w:t xml:space="preserve"> citizens of Pakistani origin</w:t>
      </w:r>
      <w:r w:rsidR="00FB0986">
        <w:rPr>
          <w:iCs/>
        </w:rPr>
        <w:t xml:space="preserve"> (see also Koefoed and Simonsen 2011)</w:t>
      </w:r>
      <w:r>
        <w:rPr>
          <w:iCs/>
        </w:rPr>
        <w:t>.</w:t>
      </w:r>
      <w:r w:rsidR="00CE6E82">
        <w:rPr>
          <w:iCs/>
        </w:rPr>
        <w:t xml:space="preserve"> </w:t>
      </w:r>
      <w:r w:rsidRPr="00332B27">
        <w:t xml:space="preserve">We chose this group for two reasons. First, with a history dating back to the 1960s it is a well-established immigrant group in </w:t>
      </w:r>
      <w:r w:rsidR="00CE6E82">
        <w:t>Copenhagen</w:t>
      </w:r>
      <w:r w:rsidRPr="00332B27">
        <w:t>. Secondly, as Muslims, the group has increasingly</w:t>
      </w:r>
      <w:r w:rsidR="005B5CF3">
        <w:t>, not least after 9/11 2001,</w:t>
      </w:r>
      <w:r w:rsidRPr="00332B27">
        <w:t xml:space="preserve"> experienced a signification as ‘strangers’, in this way providing a </w:t>
      </w:r>
      <w:r w:rsidR="00CE6E82">
        <w:t xml:space="preserve">critical </w:t>
      </w:r>
      <w:r w:rsidRPr="00332B27">
        <w:t xml:space="preserve">case </w:t>
      </w:r>
      <w:r w:rsidR="00CE6E82">
        <w:t>in relation to questions of belonging</w:t>
      </w:r>
      <w:r w:rsidRPr="00332B27">
        <w:t xml:space="preserve">. </w:t>
      </w:r>
      <w:r w:rsidR="00CE6E82">
        <w:t>The method employed was narrative interviews, and the analysis</w:t>
      </w:r>
      <w:r w:rsidR="004D4CFE">
        <w:t xml:space="preserve"> is </w:t>
      </w:r>
      <w:r w:rsidR="00C61655">
        <w:t>developed</w:t>
      </w:r>
      <w:r w:rsidR="00CE6E82">
        <w:t xml:space="preserve"> through extracts from these interviews. </w:t>
      </w:r>
    </w:p>
    <w:p w:rsidR="004F10D2" w:rsidRDefault="004F10D2" w:rsidP="004F10D2">
      <w:pPr>
        <w:pStyle w:val="Brdtekst"/>
        <w:spacing w:line="360" w:lineRule="auto"/>
      </w:pPr>
    </w:p>
    <w:p w:rsidR="00FB0986" w:rsidRDefault="00FB0986" w:rsidP="004F10D2">
      <w:pPr>
        <w:pStyle w:val="Brdtekst"/>
        <w:spacing w:line="360" w:lineRule="auto"/>
      </w:pPr>
      <w:r>
        <w:t xml:space="preserve">On this background the paper will be structured as follows. First we show the experiences amongst our respondents concerning </w:t>
      </w:r>
      <w:r w:rsidR="00B3576E">
        <w:t xml:space="preserve">some of </w:t>
      </w:r>
      <w:r>
        <w:t xml:space="preserve">the obstacles </w:t>
      </w:r>
      <w:r w:rsidR="00B3576E">
        <w:t>the</w:t>
      </w:r>
      <w:r w:rsidR="00D02FD7">
        <w:t>y</w:t>
      </w:r>
      <w:r w:rsidR="00B3576E">
        <w:t xml:space="preserve"> </w:t>
      </w:r>
      <w:r>
        <w:t>m</w:t>
      </w:r>
      <w:r w:rsidR="00B3576E">
        <w:t>e</w:t>
      </w:r>
      <w:r>
        <w:t>et in everyday life</w:t>
      </w:r>
      <w:r w:rsidR="000A3BE6">
        <w:t>:</w:t>
      </w:r>
      <w:r>
        <w:t xml:space="preserve"> on the streets, in their work and in their residential</w:t>
      </w:r>
      <w:r w:rsidR="00B3576E">
        <w:t xml:space="preserve"> career. This is theorised and presented under the headline of ‘a phenomenology of being stopped</w:t>
      </w:r>
      <w:r w:rsidR="000A3BE6">
        <w:t>’</w:t>
      </w:r>
      <w:r w:rsidR="00B3576E">
        <w:t xml:space="preserve">. This is followed by three sections each treating one specific aspect of the construction of urban belonging. This shows the differential character of </w:t>
      </w:r>
      <w:r w:rsidR="00772E65">
        <w:t>their</w:t>
      </w:r>
      <w:r w:rsidR="00B3576E">
        <w:t xml:space="preserve"> identifications. Finally, we s</w:t>
      </w:r>
      <w:r w:rsidR="000A3BE6">
        <w:t>u</w:t>
      </w:r>
      <w:r w:rsidR="00B3576E">
        <w:t xml:space="preserve">m up and discuss the ambiguity of experiences but also the paradox that the experiences of </w:t>
      </w:r>
      <w:r w:rsidR="00772E65">
        <w:t>exclusions</w:t>
      </w:r>
      <w:r w:rsidR="00B3576E">
        <w:t xml:space="preserve"> apparently </w:t>
      </w:r>
      <w:r w:rsidR="000A3BE6">
        <w:t xml:space="preserve">have only a marginal influence </w:t>
      </w:r>
      <w:r w:rsidR="00BB4232">
        <w:t xml:space="preserve">on </w:t>
      </w:r>
      <w:r w:rsidR="000A3BE6">
        <w:t xml:space="preserve">the possibilities of belonging. </w:t>
      </w:r>
      <w:r w:rsidR="00B3576E">
        <w:t xml:space="preserve">  </w:t>
      </w:r>
      <w:r>
        <w:t xml:space="preserve">  </w:t>
      </w:r>
    </w:p>
    <w:p w:rsidR="004F10D2" w:rsidRDefault="004F10D2" w:rsidP="00103FC4">
      <w:pPr>
        <w:pStyle w:val="Brdtekst"/>
        <w:spacing w:line="360" w:lineRule="auto"/>
        <w:ind w:right="0"/>
        <w:contextualSpacing/>
      </w:pPr>
    </w:p>
    <w:p w:rsidR="00DC3464" w:rsidRPr="00DC3464" w:rsidRDefault="00DC3464" w:rsidP="00DC3464">
      <w:pPr>
        <w:spacing w:line="360" w:lineRule="auto"/>
        <w:contextualSpacing/>
        <w:rPr>
          <w:rFonts w:ascii="Times New Roman" w:eastAsia="Calibri" w:hAnsi="Times New Roman" w:cs="Times New Roman"/>
          <w:b/>
          <w:sz w:val="24"/>
          <w:szCs w:val="24"/>
          <w:lang w:val="en-GB"/>
        </w:rPr>
      </w:pPr>
      <w:r w:rsidRPr="00DC3464">
        <w:rPr>
          <w:rFonts w:ascii="Times New Roman" w:eastAsia="Calibri" w:hAnsi="Times New Roman" w:cs="Times New Roman"/>
          <w:b/>
          <w:sz w:val="24"/>
          <w:szCs w:val="24"/>
          <w:lang w:val="en-GB"/>
        </w:rPr>
        <w:t xml:space="preserve">A Phenomenology </w:t>
      </w:r>
      <w:r w:rsidR="00C61655">
        <w:rPr>
          <w:rFonts w:ascii="Times New Roman" w:eastAsia="Calibri" w:hAnsi="Times New Roman" w:cs="Times New Roman"/>
          <w:b/>
          <w:sz w:val="24"/>
          <w:szCs w:val="24"/>
          <w:lang w:val="en-GB"/>
        </w:rPr>
        <w:t>of</w:t>
      </w:r>
      <w:r w:rsidRPr="00DC3464">
        <w:rPr>
          <w:rFonts w:ascii="Times New Roman" w:eastAsia="Calibri" w:hAnsi="Times New Roman" w:cs="Times New Roman"/>
          <w:b/>
          <w:sz w:val="24"/>
          <w:szCs w:val="24"/>
          <w:lang w:val="en-GB"/>
        </w:rPr>
        <w:t xml:space="preserve"> being stopped </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E47705" w:rsidP="00DC3464">
      <w:pPr>
        <w:spacing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 accordance with Fanon’s (1967) extension of Merleau-Ponty’s bodily phenomenology, the</w:t>
      </w:r>
      <w:r w:rsidRPr="00DC3464">
        <w:rPr>
          <w:rFonts w:ascii="Times New Roman" w:eastAsia="Calibri" w:hAnsi="Times New Roman" w:cs="Times New Roman"/>
          <w:sz w:val="24"/>
          <w:szCs w:val="24"/>
          <w:lang w:val="en-GB"/>
        </w:rPr>
        <w:t xml:space="preserve"> phenomenology</w:t>
      </w:r>
      <w:r w:rsidR="00DC3464" w:rsidRPr="00DC3464">
        <w:rPr>
          <w:rFonts w:ascii="Times New Roman" w:eastAsia="Calibri" w:hAnsi="Times New Roman" w:cs="Times New Roman"/>
          <w:sz w:val="24"/>
          <w:szCs w:val="24"/>
          <w:lang w:val="en-GB"/>
        </w:rPr>
        <w:t xml:space="preserve"> </w:t>
      </w:r>
      <w:r w:rsidR="00C61655">
        <w:rPr>
          <w:rFonts w:ascii="Times New Roman" w:eastAsia="Calibri" w:hAnsi="Times New Roman" w:cs="Times New Roman"/>
          <w:sz w:val="24"/>
          <w:szCs w:val="24"/>
          <w:lang w:val="en-GB"/>
        </w:rPr>
        <w:t>of</w:t>
      </w:r>
      <w:r w:rsidR="00DC3464" w:rsidRPr="00DC3464">
        <w:rPr>
          <w:rFonts w:ascii="Times New Roman" w:eastAsia="Calibri" w:hAnsi="Times New Roman" w:cs="Times New Roman"/>
          <w:sz w:val="24"/>
          <w:szCs w:val="24"/>
          <w:lang w:val="en-GB"/>
        </w:rPr>
        <w:t xml:space="preserve"> being stopped can be described in terms of the bodily and social experiences of restrictions, uncertainty and blockage</w:t>
      </w:r>
      <w:r w:rsidR="00772E65">
        <w:rPr>
          <w:rFonts w:ascii="Times New Roman" w:eastAsia="Calibri" w:hAnsi="Times New Roman" w:cs="Times New Roman"/>
          <w:sz w:val="24"/>
          <w:szCs w:val="24"/>
          <w:lang w:val="en-GB"/>
        </w:rPr>
        <w:t>.</w:t>
      </w:r>
      <w:r w:rsidR="00DC3464" w:rsidRPr="00DC3464">
        <w:rPr>
          <w:rFonts w:ascii="Times New Roman" w:eastAsia="Calibri" w:hAnsi="Times New Roman" w:cs="Times New Roman"/>
          <w:sz w:val="24"/>
          <w:szCs w:val="24"/>
          <w:lang w:val="en-GB"/>
        </w:rPr>
        <w:t xml:space="preserve"> Some bodies are blocked in their mobility and access places more than others who can freely pass and extend their physical mobility into social mobility (Ahm</w:t>
      </w:r>
      <w:r w:rsidR="001D691F">
        <w:rPr>
          <w:rFonts w:ascii="Times New Roman" w:eastAsia="Calibri" w:hAnsi="Times New Roman" w:cs="Times New Roman"/>
          <w:sz w:val="24"/>
          <w:szCs w:val="24"/>
          <w:lang w:val="en-GB"/>
        </w:rPr>
        <w:t>ed</w:t>
      </w:r>
      <w:r w:rsidR="00A34C1A">
        <w:rPr>
          <w:rFonts w:ascii="Times New Roman" w:eastAsia="Calibri" w:hAnsi="Times New Roman" w:cs="Times New Roman"/>
          <w:sz w:val="24"/>
          <w:szCs w:val="24"/>
          <w:lang w:val="en-GB"/>
        </w:rPr>
        <w:t xml:space="preserve"> 2000</w:t>
      </w:r>
      <w:r w:rsidR="00772E65">
        <w:rPr>
          <w:rFonts w:ascii="Times New Roman" w:eastAsia="Calibri" w:hAnsi="Times New Roman" w:cs="Times New Roman"/>
          <w:sz w:val="24"/>
          <w:szCs w:val="24"/>
          <w:lang w:val="en-GB"/>
        </w:rPr>
        <w:t>, Fekete</w:t>
      </w:r>
      <w:r w:rsidR="00A34C1A">
        <w:rPr>
          <w:rFonts w:ascii="Times New Roman" w:eastAsia="Calibri" w:hAnsi="Times New Roman" w:cs="Times New Roman"/>
          <w:sz w:val="24"/>
          <w:szCs w:val="24"/>
          <w:lang w:val="en-GB"/>
        </w:rPr>
        <w:t xml:space="preserve"> 2004)</w:t>
      </w:r>
      <w:r w:rsidR="00DC3464" w:rsidRPr="00DC3464">
        <w:rPr>
          <w:rFonts w:ascii="Times New Roman" w:eastAsia="Calibri" w:hAnsi="Times New Roman" w:cs="Times New Roman"/>
          <w:sz w:val="24"/>
          <w:szCs w:val="24"/>
          <w:lang w:val="en-GB"/>
        </w:rPr>
        <w:t xml:space="preserve"> </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DC3464" w:rsidP="00DC3464">
      <w:pPr>
        <w:spacing w:line="360" w:lineRule="auto"/>
        <w:contextualSpacing/>
        <w:rPr>
          <w:rFonts w:ascii="Times New Roman" w:eastAsia="Calibri" w:hAnsi="Times New Roman" w:cs="Times New Roman"/>
          <w:i/>
          <w:sz w:val="24"/>
          <w:szCs w:val="24"/>
          <w:lang w:val="en-GB"/>
        </w:rPr>
      </w:pPr>
      <w:r w:rsidRPr="00DC3464">
        <w:rPr>
          <w:rFonts w:ascii="Times New Roman" w:eastAsia="Calibri" w:hAnsi="Times New Roman" w:cs="Times New Roman"/>
          <w:i/>
          <w:sz w:val="24"/>
          <w:szCs w:val="24"/>
          <w:lang w:val="en-GB"/>
        </w:rPr>
        <w:t xml:space="preserve">Blockings in nightlife </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DC3464" w:rsidP="00DC3464">
      <w:pPr>
        <w:spacing w:line="360" w:lineRule="auto"/>
        <w:ind w:left="567" w:right="567"/>
        <w:contextualSpacing/>
        <w:rPr>
          <w:rFonts w:ascii="Times New Roman" w:eastAsia="Calibri" w:hAnsi="Times New Roman" w:cs="Times New Roman"/>
          <w:lang w:val="en-GB"/>
        </w:rPr>
      </w:pPr>
      <w:r w:rsidRPr="00DC3464">
        <w:rPr>
          <w:rFonts w:ascii="Times New Roman" w:eastAsia="Calibri" w:hAnsi="Times New Roman" w:cs="Times New Roman"/>
          <w:lang w:val="en-GB"/>
        </w:rPr>
        <w:t>When I started going out with friends from high school or my workplace it was very, very obvious. Without exaggerating I would say that 95 times out of 100 I was rejected. It was like just getting slapped in the face all the time. No, you can’t enter. Not that I was standing there with ten black people. I have tried in all kinds of ways. Many times I was stopped while I was with Danish girls and boys from my high school class. And finally, it was like I said, ok, I get rejected. Can you please tell me why?  Is it something with my appearance? Is it my hair? Or is it my clothes? I just want to know. (</w:t>
      </w:r>
      <w:proofErr w:type="spellStart"/>
      <w:r w:rsidRPr="00DC3464">
        <w:rPr>
          <w:rFonts w:ascii="Times New Roman" w:eastAsia="Calibri" w:hAnsi="Times New Roman" w:cs="Times New Roman"/>
          <w:lang w:val="en-GB"/>
        </w:rPr>
        <w:t>Hanif</w:t>
      </w:r>
      <w:proofErr w:type="spellEnd"/>
      <w:r w:rsidRPr="00DC3464">
        <w:rPr>
          <w:rFonts w:ascii="Times New Roman" w:eastAsia="Calibri" w:hAnsi="Times New Roman" w:cs="Times New Roman"/>
          <w:lang w:val="en-GB"/>
        </w:rPr>
        <w:t>, 27)</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DC3464" w:rsidP="00DC3464">
      <w:pPr>
        <w:spacing w:line="360" w:lineRule="auto"/>
        <w:contextualSpacing/>
        <w:rPr>
          <w:rFonts w:ascii="Times New Roman" w:eastAsia="Calibri" w:hAnsi="Times New Roman" w:cs="Times New Roman"/>
          <w:sz w:val="24"/>
          <w:szCs w:val="24"/>
          <w:lang w:val="en-GB"/>
        </w:rPr>
      </w:pPr>
      <w:r w:rsidRPr="00DC3464">
        <w:rPr>
          <w:rFonts w:ascii="Times New Roman" w:eastAsia="Calibri" w:hAnsi="Times New Roman" w:cs="Times New Roman"/>
          <w:sz w:val="24"/>
          <w:szCs w:val="24"/>
          <w:lang w:val="en-GB"/>
        </w:rPr>
        <w:t xml:space="preserve">In this case </w:t>
      </w:r>
      <w:proofErr w:type="spellStart"/>
      <w:r w:rsidR="001D691F">
        <w:rPr>
          <w:rFonts w:ascii="Times New Roman" w:eastAsia="Calibri" w:hAnsi="Times New Roman" w:cs="Times New Roman"/>
          <w:sz w:val="24"/>
          <w:szCs w:val="24"/>
          <w:lang w:val="en-GB"/>
        </w:rPr>
        <w:t>Hanif</w:t>
      </w:r>
      <w:proofErr w:type="spellEnd"/>
      <w:r w:rsidR="001D691F">
        <w:rPr>
          <w:rFonts w:ascii="Times New Roman" w:eastAsia="Calibri" w:hAnsi="Times New Roman" w:cs="Times New Roman"/>
          <w:sz w:val="24"/>
          <w:szCs w:val="24"/>
          <w:lang w:val="en-GB"/>
        </w:rPr>
        <w:t xml:space="preserve"> meets the racist technology </w:t>
      </w:r>
      <w:r w:rsidR="001D691F" w:rsidRPr="00DC3464">
        <w:rPr>
          <w:rFonts w:ascii="Times New Roman" w:eastAsia="Calibri" w:hAnsi="Times New Roman" w:cs="Times New Roman"/>
          <w:sz w:val="24"/>
          <w:szCs w:val="24"/>
          <w:lang w:val="en-GB"/>
        </w:rPr>
        <w:t>of blocking</w:t>
      </w:r>
      <w:r w:rsidRPr="00DC3464">
        <w:rPr>
          <w:rFonts w:ascii="Times New Roman" w:eastAsia="Calibri" w:hAnsi="Times New Roman" w:cs="Times New Roman"/>
          <w:sz w:val="24"/>
          <w:szCs w:val="24"/>
          <w:lang w:val="en-GB"/>
        </w:rPr>
        <w:t xml:space="preserve"> of passage. </w:t>
      </w:r>
      <w:r w:rsidR="001D691F">
        <w:rPr>
          <w:rFonts w:ascii="Times New Roman" w:eastAsia="Calibri" w:hAnsi="Times New Roman" w:cs="Times New Roman"/>
          <w:sz w:val="24"/>
          <w:szCs w:val="24"/>
          <w:lang w:val="en-GB"/>
        </w:rPr>
        <w:t xml:space="preserve">He </w:t>
      </w:r>
      <w:r w:rsidRPr="00DC3464">
        <w:rPr>
          <w:rFonts w:ascii="Times New Roman" w:eastAsia="Calibri" w:hAnsi="Times New Roman" w:cs="Times New Roman"/>
          <w:sz w:val="24"/>
          <w:szCs w:val="24"/>
          <w:lang w:val="en-GB"/>
        </w:rPr>
        <w:t>describes the experience of frequently being rejected and stopped at the door when trying to enter into a caf</w:t>
      </w:r>
      <w:r w:rsidR="001D691F">
        <w:rPr>
          <w:rFonts w:ascii="Times New Roman" w:eastAsia="Calibri" w:hAnsi="Times New Roman" w:cs="Times New Roman"/>
          <w:sz w:val="24"/>
          <w:szCs w:val="24"/>
          <w:lang w:val="en-GB"/>
        </w:rPr>
        <w:t>é</w:t>
      </w:r>
      <w:r w:rsidRPr="00DC3464">
        <w:rPr>
          <w:rFonts w:ascii="Times New Roman" w:eastAsia="Calibri" w:hAnsi="Times New Roman" w:cs="Times New Roman"/>
          <w:sz w:val="24"/>
          <w:szCs w:val="24"/>
          <w:lang w:val="en-GB"/>
        </w:rPr>
        <w:t xml:space="preserve"> or a night club</w:t>
      </w:r>
      <w:r w:rsidR="00436F40">
        <w:rPr>
          <w:rFonts w:ascii="Times New Roman" w:eastAsia="Calibri" w:hAnsi="Times New Roman" w:cs="Times New Roman"/>
          <w:sz w:val="24"/>
          <w:szCs w:val="24"/>
          <w:lang w:val="en-GB"/>
        </w:rPr>
        <w:t>.</w:t>
      </w:r>
      <w:r w:rsidR="000E4552">
        <w:rPr>
          <w:rFonts w:ascii="Times New Roman" w:eastAsia="Calibri" w:hAnsi="Times New Roman" w:cs="Times New Roman"/>
          <w:sz w:val="24"/>
          <w:szCs w:val="24"/>
          <w:lang w:val="en-GB"/>
        </w:rPr>
        <w:t xml:space="preserve"> </w:t>
      </w:r>
      <w:r w:rsidRPr="00DC3464">
        <w:rPr>
          <w:rFonts w:ascii="Times New Roman" w:eastAsia="Calibri" w:hAnsi="Times New Roman" w:cs="Times New Roman"/>
          <w:sz w:val="24"/>
          <w:szCs w:val="24"/>
          <w:lang w:val="en-GB"/>
        </w:rPr>
        <w:t>It is not the exception</w:t>
      </w:r>
      <w:r w:rsidR="003B4F68">
        <w:rPr>
          <w:rFonts w:ascii="Times New Roman" w:eastAsia="Calibri" w:hAnsi="Times New Roman" w:cs="Times New Roman"/>
          <w:sz w:val="24"/>
          <w:szCs w:val="24"/>
          <w:lang w:val="en-GB"/>
        </w:rPr>
        <w:t xml:space="preserve"> but the rule</w:t>
      </w:r>
      <w:r w:rsidRPr="00DC3464">
        <w:rPr>
          <w:rFonts w:ascii="Times New Roman" w:eastAsia="Calibri" w:hAnsi="Times New Roman" w:cs="Times New Roman"/>
          <w:sz w:val="24"/>
          <w:szCs w:val="24"/>
          <w:lang w:val="en-GB"/>
        </w:rPr>
        <w:t xml:space="preserve">, </w:t>
      </w:r>
      <w:r w:rsidR="0045706A">
        <w:rPr>
          <w:rFonts w:ascii="Times New Roman" w:eastAsia="Calibri" w:hAnsi="Times New Roman" w:cs="Times New Roman"/>
          <w:sz w:val="24"/>
          <w:szCs w:val="24"/>
          <w:lang w:val="en-GB"/>
        </w:rPr>
        <w:t xml:space="preserve">he </w:t>
      </w:r>
      <w:r w:rsidRPr="00DC3464">
        <w:rPr>
          <w:rFonts w:ascii="Times New Roman" w:eastAsia="Calibri" w:hAnsi="Times New Roman" w:cs="Times New Roman"/>
          <w:sz w:val="24"/>
          <w:szCs w:val="24"/>
          <w:lang w:val="en-GB"/>
        </w:rPr>
        <w:t>explains</w:t>
      </w:r>
      <w:r w:rsidR="003B4F68">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w:t>
      </w:r>
      <w:r w:rsidR="00641148">
        <w:rPr>
          <w:rFonts w:ascii="Times New Roman" w:eastAsia="Calibri" w:hAnsi="Times New Roman" w:cs="Times New Roman"/>
          <w:sz w:val="24"/>
          <w:szCs w:val="24"/>
          <w:lang w:val="en-GB"/>
        </w:rPr>
        <w:t>It is</w:t>
      </w:r>
      <w:r w:rsidR="0045706A">
        <w:rPr>
          <w:rFonts w:ascii="Times New Roman" w:eastAsia="Calibri" w:hAnsi="Times New Roman" w:cs="Times New Roman"/>
          <w:sz w:val="24"/>
          <w:szCs w:val="24"/>
          <w:lang w:val="en-GB"/>
        </w:rPr>
        <w:t xml:space="preserve"> so</w:t>
      </w:r>
      <w:r w:rsidR="0045706A" w:rsidRPr="00DC3464">
        <w:rPr>
          <w:rFonts w:ascii="Times New Roman" w:eastAsia="Calibri" w:hAnsi="Times New Roman" w:cs="Times New Roman"/>
          <w:sz w:val="24"/>
          <w:szCs w:val="24"/>
          <w:lang w:val="en-GB"/>
        </w:rPr>
        <w:t>mething</w:t>
      </w:r>
      <w:r w:rsidRPr="00DC3464">
        <w:rPr>
          <w:rFonts w:ascii="Times New Roman" w:eastAsia="Calibri" w:hAnsi="Times New Roman" w:cs="Times New Roman"/>
          <w:sz w:val="24"/>
          <w:szCs w:val="24"/>
          <w:lang w:val="en-GB"/>
        </w:rPr>
        <w:t xml:space="preserve"> that happens over and over again.  </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45706A" w:rsidP="00DC3464">
      <w:pPr>
        <w:spacing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D</w:t>
      </w:r>
      <w:r w:rsidR="00DC3464" w:rsidRPr="00DC3464">
        <w:rPr>
          <w:rFonts w:ascii="Times New Roman" w:eastAsia="Calibri" w:hAnsi="Times New Roman" w:cs="Times New Roman"/>
          <w:sz w:val="24"/>
          <w:szCs w:val="24"/>
          <w:lang w:val="en-GB"/>
        </w:rPr>
        <w:t xml:space="preserve">iscrimination is experienced in the moment </w:t>
      </w:r>
      <w:proofErr w:type="spellStart"/>
      <w:r w:rsidR="00DC3464" w:rsidRPr="00DC3464">
        <w:rPr>
          <w:rFonts w:ascii="Times New Roman" w:eastAsia="Calibri" w:hAnsi="Times New Roman" w:cs="Times New Roman"/>
          <w:sz w:val="24"/>
          <w:szCs w:val="24"/>
          <w:lang w:val="en-GB"/>
        </w:rPr>
        <w:t>Hanif</w:t>
      </w:r>
      <w:proofErr w:type="spellEnd"/>
      <w:r w:rsidR="00DC3464" w:rsidRPr="00DC3464">
        <w:rPr>
          <w:rFonts w:ascii="Times New Roman" w:eastAsia="Calibri" w:hAnsi="Times New Roman" w:cs="Times New Roman"/>
          <w:sz w:val="24"/>
          <w:szCs w:val="24"/>
          <w:lang w:val="en-GB"/>
        </w:rPr>
        <w:t xml:space="preserve"> tries to enter the place. When rejected he is produced as a </w:t>
      </w:r>
      <w:r w:rsidR="00DC3464" w:rsidRPr="00DC3464">
        <w:rPr>
          <w:rFonts w:ascii="Times New Roman" w:eastAsia="Calibri" w:hAnsi="Times New Roman" w:cs="Times New Roman"/>
          <w:i/>
          <w:sz w:val="24"/>
          <w:szCs w:val="24"/>
          <w:lang w:val="en-GB"/>
        </w:rPr>
        <w:t>body suspect</w:t>
      </w:r>
      <w:r w:rsidR="00DC3464" w:rsidRPr="00DC3464">
        <w:rPr>
          <w:rFonts w:ascii="Times New Roman" w:eastAsia="Calibri" w:hAnsi="Times New Roman" w:cs="Times New Roman"/>
          <w:sz w:val="24"/>
          <w:szCs w:val="24"/>
          <w:lang w:val="en-GB"/>
        </w:rPr>
        <w:t xml:space="preserve"> recognized as a stranger and stopped at the door. He is made strange through what Ahmed</w:t>
      </w:r>
      <w:r w:rsidR="006B5C01">
        <w:rPr>
          <w:rFonts w:ascii="Times New Roman" w:eastAsia="Calibri" w:hAnsi="Times New Roman" w:cs="Times New Roman"/>
          <w:sz w:val="24"/>
          <w:szCs w:val="24"/>
          <w:lang w:val="en-GB"/>
        </w:rPr>
        <w:t xml:space="preserve"> (2000)</w:t>
      </w:r>
      <w:r w:rsidR="00DC3464" w:rsidRPr="00DC3464">
        <w:rPr>
          <w:rFonts w:ascii="Times New Roman" w:eastAsia="Calibri" w:hAnsi="Times New Roman" w:cs="Times New Roman"/>
          <w:sz w:val="24"/>
          <w:szCs w:val="24"/>
          <w:lang w:val="en-GB"/>
        </w:rPr>
        <w:t xml:space="preserve"> characterizes as </w:t>
      </w:r>
      <w:r w:rsidR="006B5C01">
        <w:rPr>
          <w:rFonts w:ascii="Times New Roman" w:eastAsia="Calibri" w:hAnsi="Times New Roman" w:cs="Times New Roman"/>
          <w:sz w:val="24"/>
          <w:szCs w:val="24"/>
          <w:lang w:val="en-GB"/>
        </w:rPr>
        <w:t xml:space="preserve">a </w:t>
      </w:r>
      <w:r w:rsidR="00DC3464" w:rsidRPr="00DC3464">
        <w:rPr>
          <w:rFonts w:ascii="Times New Roman" w:eastAsia="Calibri" w:hAnsi="Times New Roman" w:cs="Times New Roman"/>
          <w:sz w:val="24"/>
          <w:szCs w:val="24"/>
          <w:lang w:val="en-GB"/>
        </w:rPr>
        <w:t>technique of reading the bodies of others and telling the di</w:t>
      </w:r>
      <w:r w:rsidR="00DC3464" w:rsidRPr="00DC3464">
        <w:rPr>
          <w:rFonts w:ascii="Cambria Math" w:eastAsia="Calibri" w:hAnsi="Cambria Math" w:cs="Cambria Math"/>
          <w:sz w:val="24"/>
          <w:szCs w:val="24"/>
          <w:lang w:val="en-GB"/>
        </w:rPr>
        <w:t>ﬀ</w:t>
      </w:r>
      <w:r w:rsidR="00DC3464" w:rsidRPr="00DC3464">
        <w:rPr>
          <w:rFonts w:ascii="Times New Roman" w:eastAsia="Calibri" w:hAnsi="Times New Roman" w:cs="Times New Roman"/>
          <w:sz w:val="24"/>
          <w:szCs w:val="24"/>
          <w:lang w:val="en-GB"/>
        </w:rPr>
        <w:t>erence between what is familiar and what is strange. People with darker skin experience, more often than others, that they are stopped, rejected and excluded from places in the urban nightlife. This may happen as direct discrimination where people, on the basis of bodily appearance, are stopped and excluded from a place or in line with quota systems for how many ‘foreigners’ the place will let in (</w:t>
      </w:r>
      <w:proofErr w:type="spellStart"/>
      <w:r w:rsidR="00DC3464" w:rsidRPr="00DC3464">
        <w:rPr>
          <w:rFonts w:ascii="Times New Roman" w:eastAsia="Calibri" w:hAnsi="Times New Roman" w:cs="Times New Roman"/>
          <w:sz w:val="24"/>
          <w:szCs w:val="24"/>
          <w:lang w:val="en-GB"/>
        </w:rPr>
        <w:t>Nørregaard</w:t>
      </w:r>
      <w:proofErr w:type="spellEnd"/>
      <w:r w:rsidR="00DC3464" w:rsidRPr="00DC3464">
        <w:rPr>
          <w:rFonts w:ascii="Times New Roman" w:eastAsia="Calibri" w:hAnsi="Times New Roman" w:cs="Times New Roman"/>
          <w:sz w:val="24"/>
          <w:szCs w:val="24"/>
          <w:lang w:val="en-GB"/>
        </w:rPr>
        <w:t xml:space="preserve">-Nielsen and </w:t>
      </w:r>
      <w:proofErr w:type="spellStart"/>
      <w:r w:rsidR="00DC3464" w:rsidRPr="00DC3464">
        <w:rPr>
          <w:rFonts w:ascii="Times New Roman" w:eastAsia="Calibri" w:hAnsi="Times New Roman" w:cs="Times New Roman"/>
          <w:sz w:val="24"/>
          <w:szCs w:val="24"/>
          <w:lang w:val="en-GB"/>
        </w:rPr>
        <w:t>Rosenmeier</w:t>
      </w:r>
      <w:proofErr w:type="spellEnd"/>
      <w:r w:rsidR="00DC3464" w:rsidRPr="00DC3464">
        <w:rPr>
          <w:rFonts w:ascii="Times New Roman" w:eastAsia="Calibri" w:hAnsi="Times New Roman" w:cs="Times New Roman"/>
          <w:sz w:val="24"/>
          <w:szCs w:val="24"/>
          <w:lang w:val="en-GB"/>
        </w:rPr>
        <w:t xml:space="preserve">, 2007). The example illustrates how the technology of racism operates and incorporates discourses of </w:t>
      </w:r>
      <w:r w:rsidR="00EC0F59">
        <w:rPr>
          <w:rFonts w:ascii="Times New Roman" w:eastAsia="Calibri" w:hAnsi="Times New Roman" w:cs="Times New Roman"/>
          <w:sz w:val="24"/>
          <w:szCs w:val="24"/>
          <w:lang w:val="en-GB"/>
        </w:rPr>
        <w:t>‘</w:t>
      </w:r>
      <w:r w:rsidR="00DC3464" w:rsidRPr="00DC3464">
        <w:rPr>
          <w:rFonts w:ascii="Times New Roman" w:eastAsia="Calibri" w:hAnsi="Times New Roman" w:cs="Times New Roman"/>
          <w:sz w:val="24"/>
          <w:szCs w:val="24"/>
          <w:lang w:val="en-GB"/>
        </w:rPr>
        <w:t>stranger danger</w:t>
      </w:r>
      <w:r w:rsidR="00EC0F59">
        <w:rPr>
          <w:rFonts w:ascii="Times New Roman" w:eastAsia="Calibri" w:hAnsi="Times New Roman" w:cs="Times New Roman"/>
          <w:sz w:val="24"/>
          <w:szCs w:val="24"/>
          <w:lang w:val="en-GB"/>
        </w:rPr>
        <w:t>’</w:t>
      </w:r>
      <w:r w:rsidR="00DC3464" w:rsidRPr="00DC3464">
        <w:rPr>
          <w:rFonts w:ascii="Times New Roman" w:eastAsia="Calibri" w:hAnsi="Times New Roman" w:cs="Times New Roman"/>
          <w:sz w:val="24"/>
          <w:szCs w:val="24"/>
          <w:lang w:val="en-GB"/>
        </w:rPr>
        <w:t xml:space="preserve"> in the bodily encounter. The ‘other’ is stopped because he/she is imagined to be the origin of danger, related to trouble or imagined to steel ‘our’ enjoyment and ruin the party (cf. </w:t>
      </w:r>
      <w:proofErr w:type="spellStart"/>
      <w:r w:rsidR="00DC3464" w:rsidRPr="00DC3464">
        <w:rPr>
          <w:rFonts w:ascii="Times New Roman" w:eastAsia="Calibri" w:hAnsi="Times New Roman" w:cs="Times New Roman"/>
          <w:sz w:val="24"/>
          <w:szCs w:val="24"/>
          <w:lang w:val="en-GB"/>
        </w:rPr>
        <w:t>Zizek</w:t>
      </w:r>
      <w:proofErr w:type="spellEnd"/>
      <w:r w:rsidR="00DC3464" w:rsidRPr="00DC3464">
        <w:rPr>
          <w:rFonts w:ascii="Times New Roman" w:eastAsia="Calibri" w:hAnsi="Times New Roman" w:cs="Times New Roman"/>
          <w:sz w:val="24"/>
          <w:szCs w:val="24"/>
          <w:lang w:val="en-GB"/>
        </w:rPr>
        <w:t xml:space="preserve">, 1993: 201). </w:t>
      </w:r>
      <w:proofErr w:type="spellStart"/>
      <w:r w:rsidR="00DC3464" w:rsidRPr="00DC3464">
        <w:rPr>
          <w:rFonts w:ascii="Times New Roman" w:eastAsia="Calibri" w:hAnsi="Times New Roman" w:cs="Times New Roman"/>
          <w:sz w:val="24"/>
          <w:szCs w:val="24"/>
          <w:lang w:val="en-GB"/>
        </w:rPr>
        <w:t>Hanif</w:t>
      </w:r>
      <w:proofErr w:type="spellEnd"/>
      <w:r w:rsidR="00DC3464" w:rsidRPr="00DC3464">
        <w:rPr>
          <w:rFonts w:ascii="Times New Roman" w:eastAsia="Calibri" w:hAnsi="Times New Roman" w:cs="Times New Roman"/>
          <w:sz w:val="24"/>
          <w:szCs w:val="24"/>
          <w:lang w:val="en-GB"/>
        </w:rPr>
        <w:t xml:space="preserve"> is not the stranger in the sense that he is unknown</w:t>
      </w:r>
      <w:r w:rsidR="00EC0F59">
        <w:rPr>
          <w:rFonts w:ascii="Times New Roman" w:eastAsia="Calibri" w:hAnsi="Times New Roman" w:cs="Times New Roman"/>
          <w:sz w:val="24"/>
          <w:szCs w:val="24"/>
          <w:lang w:val="en-GB"/>
        </w:rPr>
        <w:t>;</w:t>
      </w:r>
      <w:r w:rsidR="00DC3464" w:rsidRPr="00DC3464">
        <w:rPr>
          <w:rFonts w:ascii="Times New Roman" w:eastAsia="Calibri" w:hAnsi="Times New Roman" w:cs="Times New Roman"/>
          <w:sz w:val="24"/>
          <w:szCs w:val="24"/>
          <w:lang w:val="en-GB"/>
        </w:rPr>
        <w:t xml:space="preserve"> he is already recognized as such in the moment in which he is faced</w:t>
      </w:r>
      <w:r w:rsidR="003C7A7B">
        <w:rPr>
          <w:rFonts w:ascii="Times New Roman" w:eastAsia="Calibri" w:hAnsi="Times New Roman" w:cs="Times New Roman"/>
          <w:sz w:val="24"/>
          <w:szCs w:val="24"/>
          <w:lang w:val="en-GB"/>
        </w:rPr>
        <w:t>.</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DC3464" w:rsidP="00DC3464">
      <w:pPr>
        <w:spacing w:line="360" w:lineRule="auto"/>
        <w:contextualSpacing/>
        <w:rPr>
          <w:rFonts w:ascii="Times New Roman" w:eastAsia="Calibri" w:hAnsi="Times New Roman" w:cs="Times New Roman"/>
          <w:sz w:val="24"/>
          <w:szCs w:val="24"/>
          <w:lang w:val="en-GB"/>
        </w:rPr>
      </w:pPr>
      <w:r w:rsidRPr="00DC3464">
        <w:rPr>
          <w:rFonts w:ascii="Times New Roman" w:eastAsia="Calibri" w:hAnsi="Times New Roman" w:cs="Times New Roman"/>
          <w:sz w:val="24"/>
          <w:szCs w:val="24"/>
          <w:lang w:val="en-GB"/>
        </w:rPr>
        <w:t xml:space="preserve">The example illustrates how the respondent suddenly finds himself slowed down and stopped in </w:t>
      </w:r>
      <w:r w:rsidR="00193CF5" w:rsidRPr="00DC3464">
        <w:rPr>
          <w:rFonts w:ascii="Times New Roman" w:eastAsia="Calibri" w:hAnsi="Times New Roman" w:cs="Times New Roman"/>
          <w:sz w:val="24"/>
          <w:szCs w:val="24"/>
          <w:lang w:val="en-GB"/>
        </w:rPr>
        <w:t>his passage</w:t>
      </w:r>
      <w:r w:rsidR="003C7A7B">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When stopped, he is produced as </w:t>
      </w:r>
      <w:r w:rsidR="00193CF5">
        <w:rPr>
          <w:rFonts w:ascii="Times New Roman" w:eastAsia="Calibri" w:hAnsi="Times New Roman" w:cs="Times New Roman"/>
          <w:sz w:val="24"/>
          <w:szCs w:val="24"/>
          <w:lang w:val="en-GB"/>
        </w:rPr>
        <w:t>a</w:t>
      </w:r>
      <w:r w:rsidRPr="00DC3464">
        <w:rPr>
          <w:rFonts w:ascii="Times New Roman" w:eastAsia="Calibri" w:hAnsi="Times New Roman" w:cs="Times New Roman"/>
          <w:sz w:val="24"/>
          <w:szCs w:val="24"/>
          <w:lang w:val="en-GB"/>
        </w:rPr>
        <w:t xml:space="preserve"> ﬁgure </w:t>
      </w:r>
      <w:r w:rsidRPr="00DC3464">
        <w:rPr>
          <w:rFonts w:ascii="Times New Roman" w:eastAsia="Calibri" w:hAnsi="Times New Roman" w:cs="Times New Roman"/>
          <w:i/>
          <w:sz w:val="24"/>
          <w:szCs w:val="24"/>
          <w:lang w:val="en-GB"/>
        </w:rPr>
        <w:t>out of place</w:t>
      </w:r>
      <w:r w:rsidRPr="00DC3464">
        <w:rPr>
          <w:rFonts w:ascii="Times New Roman" w:eastAsia="Calibri" w:hAnsi="Times New Roman" w:cs="Times New Roman"/>
          <w:sz w:val="24"/>
          <w:szCs w:val="24"/>
          <w:lang w:val="en-GB"/>
        </w:rPr>
        <w:t xml:space="preserve">. Being stopped is not an experience of a simple </w:t>
      </w:r>
      <w:r w:rsidR="006B5C01" w:rsidRPr="00DC3464">
        <w:rPr>
          <w:rFonts w:ascii="Times New Roman" w:eastAsia="Calibri" w:hAnsi="Times New Roman" w:cs="Times New Roman"/>
          <w:sz w:val="24"/>
          <w:szCs w:val="24"/>
          <w:lang w:val="en-GB"/>
        </w:rPr>
        <w:t>delay</w:t>
      </w:r>
      <w:r w:rsidR="006B5C01">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it immediately shifts the attention back towards the body and create</w:t>
      </w:r>
      <w:r w:rsidR="00FA22ED">
        <w:rPr>
          <w:rFonts w:ascii="Times New Roman" w:eastAsia="Calibri" w:hAnsi="Times New Roman" w:cs="Times New Roman"/>
          <w:sz w:val="24"/>
          <w:szCs w:val="24"/>
          <w:lang w:val="en-GB"/>
        </w:rPr>
        <w:t>s</w:t>
      </w:r>
      <w:r w:rsidRPr="00DC3464">
        <w:rPr>
          <w:rFonts w:ascii="Times New Roman" w:eastAsia="Calibri" w:hAnsi="Times New Roman" w:cs="Times New Roman"/>
          <w:sz w:val="24"/>
          <w:szCs w:val="24"/>
          <w:lang w:val="en-GB"/>
        </w:rPr>
        <w:t xml:space="preserve"> emotions such as anger, humiliation and frustration. To be blocked is felt like </w:t>
      </w:r>
      <w:r w:rsidRPr="00DC3464">
        <w:rPr>
          <w:rFonts w:ascii="Times New Roman" w:eastAsia="Calibri" w:hAnsi="Times New Roman" w:cs="Times New Roman"/>
          <w:i/>
          <w:sz w:val="24"/>
          <w:szCs w:val="24"/>
          <w:lang w:val="en-GB"/>
        </w:rPr>
        <w:t>violence</w:t>
      </w:r>
      <w:r w:rsidRPr="00DC3464">
        <w:rPr>
          <w:rFonts w:ascii="Times New Roman" w:eastAsia="Calibri" w:hAnsi="Times New Roman" w:cs="Times New Roman"/>
          <w:sz w:val="24"/>
          <w:szCs w:val="24"/>
          <w:lang w:val="en-GB"/>
        </w:rPr>
        <w:t xml:space="preserve"> </w:t>
      </w:r>
      <w:r w:rsidR="006B5C01">
        <w:rPr>
          <w:rFonts w:ascii="Times New Roman" w:eastAsia="Calibri" w:hAnsi="Times New Roman" w:cs="Times New Roman"/>
          <w:sz w:val="24"/>
          <w:szCs w:val="24"/>
          <w:lang w:val="en-GB"/>
        </w:rPr>
        <w:t xml:space="preserve">– ‘Just </w:t>
      </w:r>
      <w:r w:rsidRPr="00DC3464">
        <w:rPr>
          <w:rFonts w:ascii="Times New Roman" w:eastAsia="Calibri" w:hAnsi="Times New Roman" w:cs="Times New Roman"/>
          <w:sz w:val="24"/>
          <w:szCs w:val="24"/>
          <w:lang w:val="en-GB"/>
        </w:rPr>
        <w:t xml:space="preserve">getting slapped in the face all the time’. This and similar experiences about being stopped while walking in the city, </w:t>
      </w:r>
      <w:r w:rsidRPr="00DC3464">
        <w:rPr>
          <w:rFonts w:ascii="Times New Roman" w:eastAsia="Calibri" w:hAnsi="Times New Roman" w:cs="Times New Roman"/>
          <w:sz w:val="24"/>
          <w:szCs w:val="24"/>
          <w:lang w:val="en-GB"/>
        </w:rPr>
        <w:lastRenderedPageBreak/>
        <w:t>crossing the national border or trying to enter into a place occur both in meetings with di</w:t>
      </w:r>
      <w:r w:rsidRPr="00DC3464">
        <w:rPr>
          <w:rFonts w:ascii="Cambria Math" w:eastAsia="Calibri" w:hAnsi="Cambria Math" w:cs="Cambria Math"/>
          <w:sz w:val="24"/>
          <w:szCs w:val="24"/>
          <w:lang w:val="en-GB"/>
        </w:rPr>
        <w:t>ﬀ</w:t>
      </w:r>
      <w:r w:rsidRPr="00DC3464">
        <w:rPr>
          <w:rFonts w:ascii="Times New Roman" w:eastAsia="Calibri" w:hAnsi="Times New Roman" w:cs="Times New Roman"/>
          <w:sz w:val="24"/>
          <w:szCs w:val="24"/>
          <w:lang w:val="en-GB"/>
        </w:rPr>
        <w:t xml:space="preserve">erent kinds of authorities and in everyday life in the city. </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DC3464" w:rsidP="00DC3464">
      <w:pPr>
        <w:spacing w:line="360" w:lineRule="auto"/>
        <w:contextualSpacing/>
        <w:rPr>
          <w:rFonts w:ascii="Times New Roman" w:eastAsia="Calibri" w:hAnsi="Times New Roman" w:cs="Times New Roman"/>
          <w:i/>
          <w:sz w:val="24"/>
          <w:szCs w:val="24"/>
          <w:lang w:val="en-GB"/>
        </w:rPr>
      </w:pPr>
      <w:r w:rsidRPr="00DC3464">
        <w:rPr>
          <w:rFonts w:ascii="Times New Roman" w:eastAsia="Calibri" w:hAnsi="Times New Roman" w:cs="Times New Roman"/>
          <w:i/>
          <w:sz w:val="24"/>
          <w:szCs w:val="24"/>
          <w:lang w:val="en-GB"/>
        </w:rPr>
        <w:t xml:space="preserve">To be stopped in everyday activities (including restrictions on residence) </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DC3464" w:rsidP="00DC3464">
      <w:pPr>
        <w:spacing w:line="360" w:lineRule="auto"/>
        <w:ind w:left="567" w:right="567"/>
        <w:contextualSpacing/>
        <w:rPr>
          <w:rFonts w:ascii="Times New Roman" w:eastAsia="Calibri" w:hAnsi="Times New Roman" w:cs="Times New Roman"/>
          <w:lang w:val="en-GB"/>
        </w:rPr>
      </w:pPr>
      <w:r w:rsidRPr="00DC3464">
        <w:rPr>
          <w:rFonts w:ascii="Times New Roman" w:eastAsia="Calibri" w:hAnsi="Times New Roman" w:cs="Times New Roman"/>
          <w:lang w:val="en-GB"/>
        </w:rPr>
        <w:t>I am one of those who have been hit by 24-year rule.</w:t>
      </w:r>
      <w:r w:rsidR="00193CF5">
        <w:rPr>
          <w:rFonts w:ascii="Times New Roman" w:eastAsia="Calibri" w:hAnsi="Times New Roman" w:cs="Times New Roman"/>
          <w:lang w:val="en-GB"/>
        </w:rPr>
        <w:t>..</w:t>
      </w:r>
      <w:r w:rsidRPr="00DC3464">
        <w:rPr>
          <w:rFonts w:ascii="Times New Roman" w:eastAsia="Calibri" w:hAnsi="Times New Roman" w:cs="Times New Roman"/>
          <w:lang w:val="en-GB"/>
        </w:rPr>
        <w:t xml:space="preserve"> I married the girl I fell in love with when I lived in Pakistan. I did not manage to get her to Denmark. It was</w:t>
      </w:r>
      <w:r w:rsidR="00E1048D">
        <w:rPr>
          <w:rFonts w:ascii="Times New Roman" w:eastAsia="Calibri" w:hAnsi="Times New Roman" w:cs="Times New Roman"/>
          <w:lang w:val="en-GB"/>
        </w:rPr>
        <w:t xml:space="preserve"> just </w:t>
      </w:r>
      <w:r w:rsidRPr="00DC3464">
        <w:rPr>
          <w:rFonts w:ascii="Times New Roman" w:eastAsia="Calibri" w:hAnsi="Times New Roman" w:cs="Times New Roman"/>
          <w:lang w:val="en-GB"/>
        </w:rPr>
        <w:t xml:space="preserve">around </w:t>
      </w:r>
      <w:r w:rsidR="00E1048D">
        <w:rPr>
          <w:rFonts w:ascii="Times New Roman" w:eastAsia="Calibri" w:hAnsi="Times New Roman" w:cs="Times New Roman"/>
          <w:lang w:val="en-GB"/>
        </w:rPr>
        <w:t xml:space="preserve">the time when </w:t>
      </w:r>
      <w:r w:rsidRPr="00DC3464">
        <w:rPr>
          <w:rFonts w:ascii="Times New Roman" w:eastAsia="Calibri" w:hAnsi="Times New Roman" w:cs="Times New Roman"/>
          <w:lang w:val="en-GB"/>
        </w:rPr>
        <w:t xml:space="preserve">the 24-year rule took effect. So we </w:t>
      </w:r>
      <w:r w:rsidR="00E1048D">
        <w:rPr>
          <w:rFonts w:ascii="Times New Roman" w:eastAsia="Calibri" w:hAnsi="Times New Roman" w:cs="Times New Roman"/>
          <w:lang w:val="en-GB"/>
        </w:rPr>
        <w:t>moved to Malmö</w:t>
      </w:r>
      <w:r w:rsidRPr="00DC3464">
        <w:rPr>
          <w:rFonts w:ascii="Times New Roman" w:eastAsia="Calibri" w:hAnsi="Times New Roman" w:cs="Times New Roman"/>
          <w:lang w:val="en-GB"/>
        </w:rPr>
        <w:t xml:space="preserve">. I was </w:t>
      </w:r>
      <w:r w:rsidR="00E1048D">
        <w:rPr>
          <w:rFonts w:ascii="Times New Roman" w:eastAsia="Calibri" w:hAnsi="Times New Roman" w:cs="Times New Roman"/>
          <w:lang w:val="en-GB"/>
        </w:rPr>
        <w:t xml:space="preserve">very </w:t>
      </w:r>
      <w:r w:rsidRPr="00DC3464">
        <w:rPr>
          <w:rFonts w:ascii="Times New Roman" w:eastAsia="Calibri" w:hAnsi="Times New Roman" w:cs="Times New Roman"/>
          <w:lang w:val="en-GB"/>
        </w:rPr>
        <w:t>angry</w:t>
      </w:r>
      <w:r w:rsidR="00E1048D">
        <w:rPr>
          <w:rFonts w:ascii="Times New Roman" w:eastAsia="Calibri" w:hAnsi="Times New Roman" w:cs="Times New Roman"/>
          <w:lang w:val="en-GB"/>
        </w:rPr>
        <w:t xml:space="preserve">. </w:t>
      </w:r>
      <w:r w:rsidRPr="00DC3464">
        <w:rPr>
          <w:rFonts w:ascii="Times New Roman" w:eastAsia="Calibri" w:hAnsi="Times New Roman" w:cs="Times New Roman"/>
          <w:lang w:val="en-GB"/>
        </w:rPr>
        <w:t>I thought</w:t>
      </w:r>
      <w:r w:rsidR="00E1048D">
        <w:rPr>
          <w:rFonts w:ascii="Times New Roman" w:eastAsia="Calibri" w:hAnsi="Times New Roman" w:cs="Times New Roman"/>
          <w:lang w:val="en-GB"/>
        </w:rPr>
        <w:t>;</w:t>
      </w:r>
      <w:r w:rsidRPr="00DC3464">
        <w:rPr>
          <w:rFonts w:ascii="Times New Roman" w:eastAsia="Calibri" w:hAnsi="Times New Roman" w:cs="Times New Roman"/>
          <w:lang w:val="en-GB"/>
        </w:rPr>
        <w:t xml:space="preserve"> </w:t>
      </w:r>
      <w:r w:rsidR="00E1048D">
        <w:rPr>
          <w:rFonts w:ascii="Times New Roman" w:eastAsia="Calibri" w:hAnsi="Times New Roman" w:cs="Times New Roman"/>
          <w:lang w:val="en-GB"/>
        </w:rPr>
        <w:t>‘</w:t>
      </w:r>
      <w:r w:rsidRPr="00DC3464">
        <w:rPr>
          <w:rFonts w:ascii="Times New Roman" w:eastAsia="Calibri" w:hAnsi="Times New Roman" w:cs="Times New Roman"/>
          <w:lang w:val="en-GB"/>
        </w:rPr>
        <w:t>what the hell is this all about? Why should I move to get my wife here</w:t>
      </w:r>
      <w:r w:rsidR="00E1048D">
        <w:rPr>
          <w:rFonts w:ascii="Times New Roman" w:eastAsia="Calibri" w:hAnsi="Times New Roman" w:cs="Times New Roman"/>
          <w:lang w:val="en-GB"/>
        </w:rPr>
        <w:t>’</w:t>
      </w:r>
      <w:r w:rsidRPr="00DC3464">
        <w:rPr>
          <w:rFonts w:ascii="Times New Roman" w:eastAsia="Calibri" w:hAnsi="Times New Roman" w:cs="Times New Roman"/>
          <w:lang w:val="en-GB"/>
        </w:rPr>
        <w:t xml:space="preserve">? I do not think I have completely </w:t>
      </w:r>
      <w:r w:rsidR="005F31A0">
        <w:rPr>
          <w:rFonts w:ascii="Times New Roman" w:eastAsia="Calibri" w:hAnsi="Times New Roman" w:cs="Times New Roman"/>
          <w:lang w:val="en-GB"/>
        </w:rPr>
        <w:t>calm</w:t>
      </w:r>
      <w:r w:rsidR="00193CF5">
        <w:rPr>
          <w:rFonts w:ascii="Times New Roman" w:eastAsia="Calibri" w:hAnsi="Times New Roman" w:cs="Times New Roman"/>
          <w:lang w:val="en-GB"/>
        </w:rPr>
        <w:t>ed</w:t>
      </w:r>
      <w:r w:rsidR="00E1048D">
        <w:rPr>
          <w:rFonts w:ascii="Times New Roman" w:eastAsia="Calibri" w:hAnsi="Times New Roman" w:cs="Times New Roman"/>
          <w:lang w:val="en-GB"/>
        </w:rPr>
        <w:t xml:space="preserve"> </w:t>
      </w:r>
      <w:r w:rsidRPr="00DC3464">
        <w:rPr>
          <w:rFonts w:ascii="Times New Roman" w:eastAsia="Calibri" w:hAnsi="Times New Roman" w:cs="Times New Roman"/>
          <w:lang w:val="en-GB"/>
        </w:rPr>
        <w:t xml:space="preserve">down. Probably it is because my job, </w:t>
      </w:r>
      <w:r w:rsidR="005F31A0">
        <w:rPr>
          <w:rFonts w:ascii="Times New Roman" w:eastAsia="Calibri" w:hAnsi="Times New Roman" w:cs="Times New Roman"/>
          <w:lang w:val="en-GB"/>
        </w:rPr>
        <w:t xml:space="preserve">my </w:t>
      </w:r>
      <w:r w:rsidRPr="00DC3464">
        <w:rPr>
          <w:rFonts w:ascii="Times New Roman" w:eastAsia="Calibri" w:hAnsi="Times New Roman" w:cs="Times New Roman"/>
          <w:lang w:val="en-GB"/>
        </w:rPr>
        <w:t xml:space="preserve">friends and </w:t>
      </w:r>
      <w:r w:rsidR="005F31A0">
        <w:rPr>
          <w:rFonts w:ascii="Times New Roman" w:eastAsia="Calibri" w:hAnsi="Times New Roman" w:cs="Times New Roman"/>
          <w:lang w:val="en-GB"/>
        </w:rPr>
        <w:t xml:space="preserve">my </w:t>
      </w:r>
      <w:r w:rsidRPr="00DC3464">
        <w:rPr>
          <w:rFonts w:ascii="Times New Roman" w:eastAsia="Calibri" w:hAnsi="Times New Roman" w:cs="Times New Roman"/>
          <w:lang w:val="en-GB"/>
        </w:rPr>
        <w:t xml:space="preserve">family </w:t>
      </w:r>
      <w:r w:rsidR="005F31A0">
        <w:rPr>
          <w:rFonts w:ascii="Times New Roman" w:eastAsia="Calibri" w:hAnsi="Times New Roman" w:cs="Times New Roman"/>
          <w:lang w:val="en-GB"/>
        </w:rPr>
        <w:t xml:space="preserve">live </w:t>
      </w:r>
      <w:r w:rsidRPr="00DC3464">
        <w:rPr>
          <w:rFonts w:ascii="Times New Roman" w:eastAsia="Calibri" w:hAnsi="Times New Roman" w:cs="Times New Roman"/>
          <w:lang w:val="en-GB"/>
        </w:rPr>
        <w:t>here in Copenhagen.  My wife might say something else because she has a life in Sweden. And my children - I have twins and they live both here and there</w:t>
      </w:r>
      <w:r w:rsidR="00E1048D">
        <w:rPr>
          <w:rFonts w:ascii="Times New Roman" w:eastAsia="Calibri" w:hAnsi="Times New Roman" w:cs="Times New Roman"/>
          <w:lang w:val="en-GB"/>
        </w:rPr>
        <w:t xml:space="preserve"> (Abbas, 38)</w:t>
      </w:r>
      <w:r w:rsidRPr="00DC3464">
        <w:rPr>
          <w:rFonts w:ascii="Times New Roman" w:eastAsia="Calibri" w:hAnsi="Times New Roman" w:cs="Times New Roman"/>
          <w:lang w:val="en-GB"/>
        </w:rPr>
        <w:t>.</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DC3464" w:rsidP="00DC3464">
      <w:pPr>
        <w:spacing w:line="360" w:lineRule="auto"/>
        <w:contextualSpacing/>
        <w:rPr>
          <w:rFonts w:ascii="Times New Roman" w:eastAsia="Calibri" w:hAnsi="Times New Roman" w:cs="Times New Roman"/>
          <w:sz w:val="24"/>
          <w:szCs w:val="24"/>
          <w:lang w:val="en-GB"/>
        </w:rPr>
      </w:pPr>
      <w:r w:rsidRPr="00DC3464">
        <w:rPr>
          <w:rFonts w:ascii="Times New Roman" w:eastAsia="Calibri" w:hAnsi="Times New Roman" w:cs="Times New Roman"/>
          <w:sz w:val="24"/>
          <w:szCs w:val="24"/>
          <w:lang w:val="en-GB"/>
        </w:rPr>
        <w:t>As Abbas explain</w:t>
      </w:r>
      <w:r w:rsidR="009862FC">
        <w:rPr>
          <w:rFonts w:ascii="Times New Roman" w:eastAsia="Calibri" w:hAnsi="Times New Roman" w:cs="Times New Roman"/>
          <w:sz w:val="24"/>
          <w:szCs w:val="24"/>
          <w:lang w:val="en-GB"/>
        </w:rPr>
        <w:t>s</w:t>
      </w:r>
      <w:r w:rsidR="00F2200F">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he suffers from </w:t>
      </w:r>
      <w:r w:rsidR="00063345">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the 24-year </w:t>
      </w:r>
      <w:r w:rsidR="00193CF5">
        <w:rPr>
          <w:rFonts w:ascii="Times New Roman" w:eastAsia="Calibri" w:hAnsi="Times New Roman" w:cs="Times New Roman"/>
          <w:sz w:val="24"/>
          <w:szCs w:val="24"/>
          <w:lang w:val="en-GB"/>
        </w:rPr>
        <w:t>rule</w:t>
      </w:r>
      <w:r w:rsidRPr="00DC3464">
        <w:rPr>
          <w:rFonts w:ascii="Times New Roman" w:eastAsia="Calibri" w:hAnsi="Times New Roman" w:cs="Times New Roman"/>
          <w:sz w:val="24"/>
          <w:szCs w:val="24"/>
          <w:lang w:val="en-GB"/>
        </w:rPr>
        <w:t xml:space="preserve"> of marriage</w:t>
      </w:r>
      <w:r w:rsidR="00063345">
        <w:rPr>
          <w:rFonts w:ascii="Times New Roman" w:eastAsia="Calibri" w:hAnsi="Times New Roman" w:cs="Times New Roman"/>
          <w:sz w:val="24"/>
          <w:szCs w:val="24"/>
          <w:lang w:val="en-GB"/>
        </w:rPr>
        <w:t>’</w:t>
      </w:r>
      <w:r w:rsidR="00F2200F">
        <w:rPr>
          <w:rFonts w:ascii="Times New Roman" w:eastAsia="Calibri" w:hAnsi="Times New Roman" w:cs="Times New Roman"/>
          <w:sz w:val="24"/>
          <w:szCs w:val="24"/>
          <w:lang w:val="en-GB"/>
        </w:rPr>
        <w:t xml:space="preserve"> (included into the law on foreign subjects 2002)</w:t>
      </w:r>
      <w:r w:rsidRPr="00DC3464">
        <w:rPr>
          <w:rFonts w:ascii="Times New Roman" w:eastAsia="Calibri" w:hAnsi="Times New Roman" w:cs="Times New Roman"/>
          <w:sz w:val="24"/>
          <w:szCs w:val="24"/>
          <w:lang w:val="en-GB"/>
        </w:rPr>
        <w:t xml:space="preserve"> by which Danish citizens marrying someone from outside EU and the Nordic countries are not granted residence permit in</w:t>
      </w:r>
      <w:r w:rsidR="00F2200F">
        <w:rPr>
          <w:rFonts w:ascii="Times New Roman" w:eastAsia="Calibri" w:hAnsi="Times New Roman" w:cs="Times New Roman"/>
          <w:sz w:val="24"/>
          <w:szCs w:val="24"/>
          <w:lang w:val="en-GB"/>
        </w:rPr>
        <w:t xml:space="preserve"> Denmark until both partners are 24 years old (see also Fair, 2010). </w:t>
      </w:r>
      <w:r w:rsidRPr="00DC3464">
        <w:rPr>
          <w:rFonts w:ascii="Times New Roman" w:eastAsia="Calibri" w:hAnsi="Times New Roman" w:cs="Times New Roman"/>
          <w:sz w:val="24"/>
          <w:szCs w:val="24"/>
          <w:lang w:val="en-GB"/>
        </w:rPr>
        <w:t xml:space="preserve"> Therefore, he has moved to Malmö in Sweden with his wife, </w:t>
      </w:r>
      <w:r w:rsidR="009862FC">
        <w:rPr>
          <w:rFonts w:ascii="Times New Roman" w:eastAsia="Calibri" w:hAnsi="Times New Roman" w:cs="Times New Roman"/>
          <w:sz w:val="24"/>
          <w:szCs w:val="24"/>
          <w:lang w:val="en-GB"/>
        </w:rPr>
        <w:t>from where</w:t>
      </w:r>
      <w:r w:rsidRPr="00DC3464">
        <w:rPr>
          <w:rFonts w:ascii="Times New Roman" w:eastAsia="Calibri" w:hAnsi="Times New Roman" w:cs="Times New Roman"/>
          <w:sz w:val="24"/>
          <w:szCs w:val="24"/>
          <w:lang w:val="en-GB"/>
        </w:rPr>
        <w:t xml:space="preserve"> he commutes every day to Copenhagen. As many others </w:t>
      </w:r>
      <w:r w:rsidR="005F31A0">
        <w:rPr>
          <w:rFonts w:ascii="Times New Roman" w:eastAsia="Calibri" w:hAnsi="Times New Roman" w:cs="Times New Roman"/>
          <w:sz w:val="24"/>
          <w:szCs w:val="24"/>
          <w:lang w:val="en-GB"/>
        </w:rPr>
        <w:t xml:space="preserve">struggling </w:t>
      </w:r>
      <w:r w:rsidRPr="00DC3464">
        <w:rPr>
          <w:rFonts w:ascii="Times New Roman" w:eastAsia="Calibri" w:hAnsi="Times New Roman" w:cs="Times New Roman"/>
          <w:sz w:val="24"/>
          <w:szCs w:val="24"/>
          <w:lang w:val="en-GB"/>
        </w:rPr>
        <w:t>with this problem</w:t>
      </w:r>
      <w:r w:rsidR="005F31A0">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Abbas has been </w:t>
      </w:r>
      <w:r w:rsidRPr="00DC3464">
        <w:rPr>
          <w:rFonts w:ascii="Times New Roman" w:eastAsia="Calibri" w:hAnsi="Times New Roman" w:cs="Times New Roman"/>
          <w:i/>
          <w:sz w:val="24"/>
          <w:szCs w:val="24"/>
          <w:lang w:val="en-GB"/>
        </w:rPr>
        <w:t>forced</w:t>
      </w:r>
      <w:r w:rsidRPr="00DC3464">
        <w:rPr>
          <w:rFonts w:ascii="Times New Roman" w:eastAsia="Calibri" w:hAnsi="Times New Roman" w:cs="Times New Roman"/>
          <w:sz w:val="24"/>
          <w:szCs w:val="24"/>
          <w:lang w:val="en-GB"/>
        </w:rPr>
        <w:t xml:space="preserve"> to settle in Sweden because of the new strict immigration rules. He explains that Malmö is not a place where he feels at home. His everyday life is in Copenhagen and he feels he belong</w:t>
      </w:r>
      <w:r w:rsidR="00751250">
        <w:rPr>
          <w:rFonts w:ascii="Times New Roman" w:eastAsia="Calibri" w:hAnsi="Times New Roman" w:cs="Times New Roman"/>
          <w:sz w:val="24"/>
          <w:szCs w:val="24"/>
          <w:lang w:val="en-GB"/>
        </w:rPr>
        <w:t>s</w:t>
      </w:r>
      <w:r w:rsidRPr="00DC3464">
        <w:rPr>
          <w:rFonts w:ascii="Times New Roman" w:eastAsia="Calibri" w:hAnsi="Times New Roman" w:cs="Times New Roman"/>
          <w:sz w:val="24"/>
          <w:szCs w:val="24"/>
          <w:lang w:val="en-GB"/>
        </w:rPr>
        <w:t xml:space="preserve"> here. </w:t>
      </w:r>
      <w:r w:rsidR="009862FC">
        <w:rPr>
          <w:rFonts w:ascii="Times New Roman" w:eastAsia="Calibri" w:hAnsi="Times New Roman" w:cs="Times New Roman"/>
          <w:sz w:val="24"/>
          <w:szCs w:val="24"/>
          <w:lang w:val="en-GB"/>
        </w:rPr>
        <w:t>Here</w:t>
      </w:r>
      <w:r w:rsidRPr="00DC3464">
        <w:rPr>
          <w:rFonts w:ascii="Times New Roman" w:eastAsia="Calibri" w:hAnsi="Times New Roman" w:cs="Times New Roman"/>
          <w:sz w:val="24"/>
          <w:szCs w:val="24"/>
          <w:lang w:val="en-GB"/>
        </w:rPr>
        <w:t xml:space="preserve"> he has </w:t>
      </w:r>
      <w:r w:rsidR="009862FC">
        <w:rPr>
          <w:rFonts w:ascii="Times New Roman" w:eastAsia="Calibri" w:hAnsi="Times New Roman" w:cs="Times New Roman"/>
          <w:sz w:val="24"/>
          <w:szCs w:val="24"/>
          <w:lang w:val="en-GB"/>
        </w:rPr>
        <w:t xml:space="preserve">family and friends and </w:t>
      </w:r>
      <w:r w:rsidRPr="00DC3464">
        <w:rPr>
          <w:rFonts w:ascii="Times New Roman" w:eastAsia="Calibri" w:hAnsi="Times New Roman" w:cs="Times New Roman"/>
          <w:sz w:val="24"/>
          <w:szCs w:val="24"/>
          <w:lang w:val="en-GB"/>
        </w:rPr>
        <w:t>a job in a small laundry</w:t>
      </w:r>
      <w:r w:rsidR="009862FC">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Abbas</w:t>
      </w:r>
      <w:r w:rsidR="009862FC">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story is about being denied a fundamental </w:t>
      </w:r>
      <w:r w:rsidRPr="00DC3464">
        <w:rPr>
          <w:rFonts w:ascii="Times New Roman" w:eastAsia="Calibri" w:hAnsi="Times New Roman" w:cs="Times New Roman"/>
          <w:i/>
          <w:sz w:val="24"/>
          <w:szCs w:val="24"/>
          <w:lang w:val="en-GB"/>
        </w:rPr>
        <w:t xml:space="preserve">right </w:t>
      </w:r>
      <w:r w:rsidRPr="00DC3464">
        <w:rPr>
          <w:rFonts w:ascii="Times New Roman" w:eastAsia="Calibri" w:hAnsi="Times New Roman" w:cs="Times New Roman"/>
          <w:sz w:val="24"/>
          <w:szCs w:val="24"/>
          <w:lang w:val="en-GB"/>
        </w:rPr>
        <w:t>freely</w:t>
      </w:r>
      <w:r w:rsidR="00193CF5">
        <w:rPr>
          <w:rFonts w:ascii="Times New Roman" w:eastAsia="Calibri" w:hAnsi="Times New Roman" w:cs="Times New Roman"/>
          <w:sz w:val="24"/>
          <w:szCs w:val="24"/>
          <w:lang w:val="en-GB"/>
        </w:rPr>
        <w:t xml:space="preserve"> to</w:t>
      </w:r>
      <w:r w:rsidRPr="00DC3464">
        <w:rPr>
          <w:rFonts w:ascii="Times New Roman" w:eastAsia="Calibri" w:hAnsi="Times New Roman" w:cs="Times New Roman"/>
          <w:sz w:val="24"/>
          <w:szCs w:val="24"/>
          <w:lang w:val="en-GB"/>
        </w:rPr>
        <w:t xml:space="preserve"> settle where you want. This detention is based on authorities in the form of a law that </w:t>
      </w:r>
      <w:r w:rsidR="005F31A0">
        <w:rPr>
          <w:rFonts w:ascii="Times New Roman" w:eastAsia="Calibri" w:hAnsi="Times New Roman" w:cs="Times New Roman"/>
          <w:sz w:val="24"/>
          <w:szCs w:val="24"/>
          <w:lang w:val="en-GB"/>
        </w:rPr>
        <w:t xml:space="preserve">is </w:t>
      </w:r>
      <w:r w:rsidRPr="00DC3464">
        <w:rPr>
          <w:rFonts w:ascii="Times New Roman" w:eastAsia="Calibri" w:hAnsi="Times New Roman" w:cs="Times New Roman"/>
          <w:sz w:val="24"/>
          <w:szCs w:val="24"/>
          <w:lang w:val="en-GB"/>
        </w:rPr>
        <w:t>directed towards all citizens</w:t>
      </w:r>
      <w:r w:rsidR="005F31A0">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but it is based on stereotypes on forced </w:t>
      </w:r>
      <w:r w:rsidR="009862FC" w:rsidRPr="00DC3464">
        <w:rPr>
          <w:rFonts w:ascii="Times New Roman" w:eastAsia="Calibri" w:hAnsi="Times New Roman" w:cs="Times New Roman"/>
          <w:sz w:val="24"/>
          <w:szCs w:val="24"/>
          <w:lang w:val="en-GB"/>
        </w:rPr>
        <w:t>marri</w:t>
      </w:r>
      <w:r w:rsidR="009862FC">
        <w:rPr>
          <w:rFonts w:ascii="Times New Roman" w:eastAsia="Calibri" w:hAnsi="Times New Roman" w:cs="Times New Roman"/>
          <w:sz w:val="24"/>
          <w:szCs w:val="24"/>
          <w:lang w:val="en-GB"/>
        </w:rPr>
        <w:t>ages</w:t>
      </w:r>
      <w:r w:rsidRPr="00DC3464">
        <w:rPr>
          <w:rFonts w:ascii="Times New Roman" w:eastAsia="Calibri" w:hAnsi="Times New Roman" w:cs="Times New Roman"/>
          <w:sz w:val="24"/>
          <w:szCs w:val="24"/>
          <w:lang w:val="en-GB"/>
        </w:rPr>
        <w:t xml:space="preserve"> among people with immigrant background.  </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DC3464" w:rsidP="00DC3464">
      <w:pPr>
        <w:spacing w:line="360" w:lineRule="auto"/>
        <w:contextualSpacing/>
        <w:rPr>
          <w:rFonts w:ascii="Times New Roman" w:eastAsia="Calibri" w:hAnsi="Times New Roman" w:cs="Times New Roman"/>
          <w:sz w:val="24"/>
          <w:szCs w:val="24"/>
          <w:lang w:val="en-GB"/>
        </w:rPr>
      </w:pPr>
      <w:r w:rsidRPr="00DC3464">
        <w:rPr>
          <w:rFonts w:ascii="Times New Roman" w:eastAsia="Calibri" w:hAnsi="Times New Roman" w:cs="Times New Roman"/>
          <w:sz w:val="24"/>
          <w:szCs w:val="24"/>
          <w:lang w:val="en-GB"/>
        </w:rPr>
        <w:t xml:space="preserve">For Abbas the restrictions </w:t>
      </w:r>
      <w:r w:rsidR="009862FC">
        <w:rPr>
          <w:rFonts w:ascii="Times New Roman" w:eastAsia="Calibri" w:hAnsi="Times New Roman" w:cs="Times New Roman"/>
          <w:sz w:val="24"/>
          <w:szCs w:val="24"/>
          <w:lang w:val="en-GB"/>
        </w:rPr>
        <w:t>complicate</w:t>
      </w:r>
      <w:r w:rsidRPr="00DC3464">
        <w:rPr>
          <w:rFonts w:ascii="Times New Roman" w:eastAsia="Calibri" w:hAnsi="Times New Roman" w:cs="Times New Roman"/>
          <w:sz w:val="24"/>
          <w:szCs w:val="24"/>
          <w:lang w:val="en-GB"/>
        </w:rPr>
        <w:t xml:space="preserve"> his everyday life and daily mobility. He has to commute between Malmö and Copenhagen to maintain his job, friends and family network. The </w:t>
      </w:r>
      <w:r w:rsidRPr="00DC3464">
        <w:rPr>
          <w:rFonts w:ascii="Times New Roman" w:eastAsia="Calibri" w:hAnsi="Times New Roman" w:cs="Times New Roman"/>
          <w:i/>
          <w:sz w:val="24"/>
          <w:szCs w:val="24"/>
          <w:lang w:val="en-GB"/>
        </w:rPr>
        <w:t xml:space="preserve">blocking of settlement </w:t>
      </w:r>
      <w:r w:rsidRPr="00DC3464">
        <w:rPr>
          <w:rFonts w:ascii="Times New Roman" w:eastAsia="Calibri" w:hAnsi="Times New Roman" w:cs="Times New Roman"/>
          <w:sz w:val="24"/>
          <w:szCs w:val="24"/>
          <w:lang w:val="en-GB"/>
        </w:rPr>
        <w:t xml:space="preserve">is experienced as a concrete </w:t>
      </w:r>
      <w:r w:rsidRPr="00DC3464">
        <w:rPr>
          <w:rFonts w:ascii="Times New Roman" w:eastAsia="Calibri" w:hAnsi="Times New Roman" w:cs="Times New Roman"/>
          <w:i/>
          <w:sz w:val="24"/>
          <w:szCs w:val="24"/>
          <w:lang w:val="en-GB"/>
        </w:rPr>
        <w:t>mobility-burden</w:t>
      </w:r>
      <w:r w:rsidRPr="00DC3464">
        <w:rPr>
          <w:rFonts w:ascii="Times New Roman" w:eastAsia="Calibri" w:hAnsi="Times New Roman" w:cs="Times New Roman"/>
          <w:sz w:val="24"/>
          <w:szCs w:val="24"/>
          <w:lang w:val="en-GB"/>
        </w:rPr>
        <w:t xml:space="preserve"> and what we, with inspiration from Cindy Katz</w:t>
      </w:r>
      <w:r w:rsidR="00C6371D">
        <w:rPr>
          <w:rFonts w:ascii="Times New Roman" w:eastAsia="Calibri" w:hAnsi="Times New Roman" w:cs="Times New Roman"/>
          <w:sz w:val="24"/>
          <w:szCs w:val="24"/>
          <w:lang w:val="en-GB"/>
        </w:rPr>
        <w:t xml:space="preserve"> (2001)</w:t>
      </w:r>
      <w:r w:rsidRPr="00DC3464">
        <w:rPr>
          <w:rFonts w:ascii="Times New Roman" w:eastAsia="Calibri" w:hAnsi="Times New Roman" w:cs="Times New Roman"/>
          <w:sz w:val="24"/>
          <w:szCs w:val="24"/>
          <w:lang w:val="en-GB"/>
        </w:rPr>
        <w:t xml:space="preserve">, will call a </w:t>
      </w:r>
      <w:r w:rsidRPr="00DC3464">
        <w:rPr>
          <w:rFonts w:ascii="Times New Roman" w:eastAsia="Calibri" w:hAnsi="Times New Roman" w:cs="Times New Roman"/>
          <w:i/>
          <w:sz w:val="24"/>
          <w:szCs w:val="24"/>
          <w:lang w:val="en-GB"/>
        </w:rPr>
        <w:t>time-space expansion</w:t>
      </w:r>
      <w:r w:rsidRPr="00DC3464">
        <w:rPr>
          <w:rFonts w:ascii="Times New Roman" w:eastAsia="Calibri" w:hAnsi="Times New Roman" w:cs="Times New Roman"/>
          <w:sz w:val="24"/>
          <w:szCs w:val="24"/>
          <w:lang w:val="en-GB"/>
        </w:rPr>
        <w:t>. This means that the relative distance is expanding</w:t>
      </w:r>
      <w:r w:rsidR="005F31A0">
        <w:rPr>
          <w:rFonts w:ascii="Times New Roman" w:eastAsia="Calibri" w:hAnsi="Times New Roman" w:cs="Times New Roman"/>
          <w:sz w:val="24"/>
          <w:szCs w:val="24"/>
          <w:lang w:val="en-GB"/>
        </w:rPr>
        <w:t xml:space="preserve">, opposed to </w:t>
      </w:r>
      <w:r w:rsidRPr="00DC3464">
        <w:rPr>
          <w:rFonts w:ascii="Times New Roman" w:eastAsia="Calibri" w:hAnsi="Times New Roman" w:cs="Times New Roman"/>
          <w:sz w:val="24"/>
          <w:szCs w:val="24"/>
          <w:lang w:val="en-GB"/>
        </w:rPr>
        <w:t>the shrinking of distance that follows from globalisation and time-space compression. Finally another layer of ambiguity becomes incorporated into his experienced otherness. What Abbas experience</w:t>
      </w:r>
      <w:r w:rsidR="00C14A57">
        <w:rPr>
          <w:rFonts w:ascii="Times New Roman" w:eastAsia="Calibri" w:hAnsi="Times New Roman" w:cs="Times New Roman"/>
          <w:sz w:val="24"/>
          <w:szCs w:val="24"/>
          <w:lang w:val="en-GB"/>
        </w:rPr>
        <w:t>s</w:t>
      </w:r>
      <w:r w:rsidRPr="00DC3464">
        <w:rPr>
          <w:rFonts w:ascii="Times New Roman" w:eastAsia="Calibri" w:hAnsi="Times New Roman" w:cs="Times New Roman"/>
          <w:sz w:val="24"/>
          <w:szCs w:val="24"/>
          <w:lang w:val="en-GB"/>
        </w:rPr>
        <w:t xml:space="preserve"> is that he becomes a Dane in Sweden and Pakistani in Denmark. This is </w:t>
      </w:r>
      <w:r w:rsidRPr="00DC3464">
        <w:rPr>
          <w:rFonts w:ascii="Times New Roman" w:eastAsia="Calibri" w:hAnsi="Times New Roman" w:cs="Times New Roman"/>
          <w:sz w:val="24"/>
          <w:szCs w:val="24"/>
          <w:lang w:val="en-GB"/>
        </w:rPr>
        <w:lastRenderedPageBreak/>
        <w:t>expressed as a split between two pl</w:t>
      </w:r>
      <w:r w:rsidR="005F31A0">
        <w:rPr>
          <w:rFonts w:ascii="Times New Roman" w:eastAsia="Calibri" w:hAnsi="Times New Roman" w:cs="Times New Roman"/>
          <w:sz w:val="24"/>
          <w:szCs w:val="24"/>
          <w:lang w:val="en-GB"/>
        </w:rPr>
        <w:t>aces – his wife and children</w:t>
      </w:r>
      <w:r w:rsidRPr="00DC3464">
        <w:rPr>
          <w:rFonts w:ascii="Times New Roman" w:eastAsia="Calibri" w:hAnsi="Times New Roman" w:cs="Times New Roman"/>
          <w:sz w:val="24"/>
          <w:szCs w:val="24"/>
          <w:lang w:val="en-GB"/>
        </w:rPr>
        <w:t xml:space="preserve"> live their lives in Sweden</w:t>
      </w:r>
      <w:r w:rsidR="001F2CAF">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and </w:t>
      </w:r>
      <w:r w:rsidR="005F31A0">
        <w:rPr>
          <w:rFonts w:ascii="Times New Roman" w:eastAsia="Calibri" w:hAnsi="Times New Roman" w:cs="Times New Roman"/>
          <w:sz w:val="24"/>
          <w:szCs w:val="24"/>
          <w:lang w:val="en-GB"/>
        </w:rPr>
        <w:t>he has to cope with job</w:t>
      </w:r>
      <w:r w:rsidRPr="00DC3464">
        <w:rPr>
          <w:rFonts w:ascii="Times New Roman" w:eastAsia="Calibri" w:hAnsi="Times New Roman" w:cs="Times New Roman"/>
          <w:sz w:val="24"/>
          <w:szCs w:val="24"/>
          <w:lang w:val="en-GB"/>
        </w:rPr>
        <w:t xml:space="preserve"> and social networks in Copenhagen.        </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DC3464" w:rsidP="00DC3464">
      <w:pPr>
        <w:spacing w:line="360" w:lineRule="auto"/>
        <w:contextualSpacing/>
        <w:rPr>
          <w:rFonts w:ascii="Times New Roman" w:eastAsia="Calibri" w:hAnsi="Times New Roman" w:cs="Times New Roman"/>
          <w:sz w:val="24"/>
          <w:szCs w:val="24"/>
          <w:lang w:val="en-GB"/>
        </w:rPr>
      </w:pPr>
      <w:r w:rsidRPr="00DC3464">
        <w:rPr>
          <w:rFonts w:ascii="Times New Roman" w:eastAsia="Calibri" w:hAnsi="Times New Roman" w:cs="Times New Roman"/>
          <w:sz w:val="24"/>
          <w:szCs w:val="24"/>
          <w:lang w:val="en-GB"/>
        </w:rPr>
        <w:t xml:space="preserve">Another respondent who </w:t>
      </w:r>
      <w:r w:rsidR="005F31A0">
        <w:rPr>
          <w:rFonts w:ascii="Times New Roman" w:eastAsia="Calibri" w:hAnsi="Times New Roman" w:cs="Times New Roman"/>
          <w:sz w:val="24"/>
          <w:szCs w:val="24"/>
          <w:lang w:val="en-GB"/>
        </w:rPr>
        <w:t>at some stage</w:t>
      </w:r>
      <w:r w:rsidRPr="00DC3464">
        <w:rPr>
          <w:rFonts w:ascii="Times New Roman" w:eastAsia="Calibri" w:hAnsi="Times New Roman" w:cs="Times New Roman"/>
          <w:sz w:val="24"/>
          <w:szCs w:val="24"/>
          <w:lang w:val="en-GB"/>
        </w:rPr>
        <w:t xml:space="preserve"> moved to Sweden temporarily for other reasons ex</w:t>
      </w:r>
      <w:r w:rsidR="005F31A0">
        <w:rPr>
          <w:rFonts w:ascii="Times New Roman" w:eastAsia="Calibri" w:hAnsi="Times New Roman" w:cs="Times New Roman"/>
          <w:sz w:val="24"/>
          <w:szCs w:val="24"/>
          <w:lang w:val="en-GB"/>
        </w:rPr>
        <w:t>plain</w:t>
      </w:r>
      <w:r w:rsidR="00C14A57">
        <w:rPr>
          <w:rFonts w:ascii="Times New Roman" w:eastAsia="Calibri" w:hAnsi="Times New Roman" w:cs="Times New Roman"/>
          <w:sz w:val="24"/>
          <w:szCs w:val="24"/>
          <w:lang w:val="en-GB"/>
        </w:rPr>
        <w:t>s</w:t>
      </w:r>
      <w:r w:rsidR="005F31A0">
        <w:rPr>
          <w:rFonts w:ascii="Times New Roman" w:eastAsia="Calibri" w:hAnsi="Times New Roman" w:cs="Times New Roman"/>
          <w:sz w:val="24"/>
          <w:szCs w:val="24"/>
          <w:lang w:val="en-GB"/>
        </w:rPr>
        <w:t xml:space="preserve"> how he was</w:t>
      </w:r>
      <w:r w:rsidRPr="00DC3464">
        <w:rPr>
          <w:rFonts w:ascii="Times New Roman" w:eastAsia="Calibri" w:hAnsi="Times New Roman" w:cs="Times New Roman"/>
          <w:sz w:val="24"/>
          <w:szCs w:val="24"/>
          <w:lang w:val="en-GB"/>
        </w:rPr>
        <w:t xml:space="preserve"> often stopped in his everyday mobility when driving in his car: </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DC3464" w:rsidP="00DC3464">
      <w:pPr>
        <w:spacing w:line="360" w:lineRule="auto"/>
        <w:ind w:left="567" w:right="567"/>
        <w:contextualSpacing/>
        <w:rPr>
          <w:rFonts w:ascii="Times New Roman" w:eastAsia="Calibri" w:hAnsi="Times New Roman" w:cs="Times New Roman"/>
          <w:lang w:val="en-GB"/>
        </w:rPr>
      </w:pPr>
      <w:r w:rsidRPr="00DC3464">
        <w:rPr>
          <w:rFonts w:ascii="Times New Roman" w:eastAsia="Calibri" w:hAnsi="Times New Roman" w:cs="Times New Roman"/>
          <w:lang w:val="en-GB"/>
        </w:rPr>
        <w:t xml:space="preserve">When I lived in Sweden I was stopped in my car by the police several times. It was really </w:t>
      </w:r>
      <w:r w:rsidR="005F31A0">
        <w:rPr>
          <w:rFonts w:ascii="Times New Roman" w:eastAsia="Calibri" w:hAnsi="Times New Roman" w:cs="Times New Roman"/>
          <w:lang w:val="en-GB"/>
        </w:rPr>
        <w:t xml:space="preserve">as if </w:t>
      </w:r>
      <w:r w:rsidRPr="00DC3464">
        <w:rPr>
          <w:rFonts w:ascii="Times New Roman" w:eastAsia="Calibri" w:hAnsi="Times New Roman" w:cs="Times New Roman"/>
          <w:lang w:val="en-GB"/>
        </w:rPr>
        <w:t>they followed me for a long time. And then they asked: ‘where do you live and things like that’. ‘Can you describe your home? And do you sleep in your own bed’? That is really such a ridiculous question. Well, where are you going? Then I said: ‘why does it matter’? ‘I'm going home’. ‘Well’, the police responded</w:t>
      </w:r>
      <w:r w:rsidR="005F31A0">
        <w:rPr>
          <w:rFonts w:ascii="Times New Roman" w:eastAsia="Calibri" w:hAnsi="Times New Roman" w:cs="Times New Roman"/>
          <w:lang w:val="en-GB"/>
        </w:rPr>
        <w:t>,</w:t>
      </w:r>
      <w:r w:rsidRPr="00DC3464">
        <w:rPr>
          <w:rFonts w:ascii="Times New Roman" w:eastAsia="Calibri" w:hAnsi="Times New Roman" w:cs="Times New Roman"/>
          <w:lang w:val="en-GB"/>
        </w:rPr>
        <w:t xml:space="preserve"> </w:t>
      </w:r>
      <w:r w:rsidR="005F31A0">
        <w:rPr>
          <w:rFonts w:ascii="Times New Roman" w:eastAsia="Calibri" w:hAnsi="Times New Roman" w:cs="Times New Roman"/>
          <w:lang w:val="en-GB"/>
        </w:rPr>
        <w:t>‘</w:t>
      </w:r>
      <w:r w:rsidRPr="00DC3464">
        <w:rPr>
          <w:rFonts w:ascii="Times New Roman" w:eastAsia="Calibri" w:hAnsi="Times New Roman" w:cs="Times New Roman"/>
          <w:lang w:val="en-GB"/>
        </w:rPr>
        <w:t xml:space="preserve">have </w:t>
      </w:r>
      <w:r w:rsidR="005F31A0">
        <w:rPr>
          <w:rFonts w:ascii="Times New Roman" w:eastAsia="Calibri" w:hAnsi="Times New Roman" w:cs="Times New Roman"/>
          <w:lang w:val="en-GB"/>
        </w:rPr>
        <w:t>you forgotten the way to Sweden i</w:t>
      </w:r>
      <w:r w:rsidRPr="00DC3464">
        <w:rPr>
          <w:rFonts w:ascii="Times New Roman" w:eastAsia="Calibri" w:hAnsi="Times New Roman" w:cs="Times New Roman"/>
          <w:lang w:val="en-GB"/>
        </w:rPr>
        <w:t>t is not the road you are on now</w:t>
      </w:r>
      <w:r w:rsidR="005F31A0">
        <w:rPr>
          <w:rFonts w:ascii="Times New Roman" w:eastAsia="Calibri" w:hAnsi="Times New Roman" w:cs="Times New Roman"/>
          <w:lang w:val="en-GB"/>
        </w:rPr>
        <w:t>’</w:t>
      </w:r>
      <w:r w:rsidRPr="00DC3464">
        <w:rPr>
          <w:rFonts w:ascii="Times New Roman" w:eastAsia="Calibri" w:hAnsi="Times New Roman" w:cs="Times New Roman"/>
          <w:lang w:val="en-GB"/>
        </w:rPr>
        <w:t>. Then I said: ‘Yes’, ‘sorry, ‘what's the problem’</w:t>
      </w:r>
      <w:r w:rsidR="005F31A0">
        <w:rPr>
          <w:rFonts w:ascii="Times New Roman" w:eastAsia="Calibri" w:hAnsi="Times New Roman" w:cs="Times New Roman"/>
          <w:lang w:val="en-GB"/>
        </w:rPr>
        <w:t>? ‘Is it illegal to drive</w:t>
      </w:r>
      <w:r w:rsidRPr="00DC3464">
        <w:rPr>
          <w:rFonts w:ascii="Times New Roman" w:eastAsia="Calibri" w:hAnsi="Times New Roman" w:cs="Times New Roman"/>
          <w:lang w:val="en-GB"/>
        </w:rPr>
        <w:t xml:space="preserve"> in Denmark or what’? ‘Well’, so they checked and searched. And then after this 20-minute harassment, I would call it so</w:t>
      </w:r>
      <w:r w:rsidR="003C2B4D">
        <w:rPr>
          <w:rFonts w:ascii="Times New Roman" w:eastAsia="Calibri" w:hAnsi="Times New Roman" w:cs="Times New Roman"/>
          <w:lang w:val="en-GB"/>
        </w:rPr>
        <w:t>,</w:t>
      </w:r>
      <w:r w:rsidRPr="00DC3464">
        <w:rPr>
          <w:rFonts w:ascii="Times New Roman" w:eastAsia="Calibri" w:hAnsi="Times New Roman" w:cs="Times New Roman"/>
          <w:lang w:val="en-GB"/>
        </w:rPr>
        <w:t xml:space="preserve"> they said: ‘Well</w:t>
      </w:r>
      <w:r w:rsidR="003C2B4D">
        <w:rPr>
          <w:rFonts w:ascii="Times New Roman" w:eastAsia="Calibri" w:hAnsi="Times New Roman" w:cs="Times New Roman"/>
          <w:lang w:val="en-GB"/>
        </w:rPr>
        <w:t>,</w:t>
      </w:r>
      <w:r w:rsidRPr="00DC3464">
        <w:rPr>
          <w:rFonts w:ascii="Times New Roman" w:eastAsia="Calibri" w:hAnsi="Times New Roman" w:cs="Times New Roman"/>
          <w:lang w:val="en-GB"/>
        </w:rPr>
        <w:t xml:space="preserve"> </w:t>
      </w:r>
      <w:proofErr w:type="gramStart"/>
      <w:r w:rsidR="003C2B4D">
        <w:rPr>
          <w:rFonts w:ascii="Times New Roman" w:eastAsia="Calibri" w:hAnsi="Times New Roman" w:cs="Times New Roman"/>
          <w:lang w:val="en-GB"/>
        </w:rPr>
        <w:t>have a nice</w:t>
      </w:r>
      <w:r w:rsidRPr="00DC3464">
        <w:rPr>
          <w:rFonts w:ascii="Times New Roman" w:eastAsia="Calibri" w:hAnsi="Times New Roman" w:cs="Times New Roman"/>
          <w:lang w:val="en-GB"/>
        </w:rPr>
        <w:t xml:space="preserve"> trip</w:t>
      </w:r>
      <w:proofErr w:type="gramEnd"/>
      <w:r w:rsidRPr="00DC3464">
        <w:rPr>
          <w:rFonts w:ascii="Times New Roman" w:eastAsia="Calibri" w:hAnsi="Times New Roman" w:cs="Times New Roman"/>
          <w:lang w:val="en-GB"/>
        </w:rPr>
        <w:t xml:space="preserve"> home’</w:t>
      </w:r>
      <w:r w:rsidR="003C2B4D">
        <w:rPr>
          <w:rFonts w:ascii="Times New Roman" w:eastAsia="Calibri" w:hAnsi="Times New Roman" w:cs="Times New Roman"/>
          <w:lang w:val="en-GB"/>
        </w:rPr>
        <w:t>.</w:t>
      </w:r>
      <w:r w:rsidRPr="00DC3464">
        <w:rPr>
          <w:rFonts w:ascii="Times New Roman" w:eastAsia="Calibri" w:hAnsi="Times New Roman" w:cs="Times New Roman"/>
          <w:lang w:val="en-GB"/>
        </w:rPr>
        <w:t xml:space="preserve"> </w:t>
      </w:r>
      <w:r w:rsidR="005F31A0">
        <w:rPr>
          <w:rFonts w:ascii="Times New Roman" w:eastAsia="Calibri" w:hAnsi="Times New Roman" w:cs="Times New Roman"/>
          <w:lang w:val="en-GB"/>
        </w:rPr>
        <w:t>And then on the next corner</w:t>
      </w:r>
      <w:r w:rsidRPr="00DC3464">
        <w:rPr>
          <w:rFonts w:ascii="Times New Roman" w:eastAsia="Calibri" w:hAnsi="Times New Roman" w:cs="Times New Roman"/>
          <w:lang w:val="en-GB"/>
        </w:rPr>
        <w:t xml:space="preserve"> there's a new police car after me, and they stop: ‘Yes’, ‘where are you going’? ‘Can we see some ID’? </w:t>
      </w:r>
      <w:r w:rsidR="005F31A0">
        <w:rPr>
          <w:rFonts w:ascii="Times New Roman" w:eastAsia="Calibri" w:hAnsi="Times New Roman" w:cs="Times New Roman"/>
          <w:lang w:val="en-GB"/>
        </w:rPr>
        <w:t xml:space="preserve"> Then I said: ‘No, </w:t>
      </w:r>
      <w:r w:rsidR="00D02FD7">
        <w:rPr>
          <w:rFonts w:ascii="Times New Roman" w:eastAsia="Calibri" w:hAnsi="Times New Roman" w:cs="Times New Roman"/>
          <w:lang w:val="en-GB"/>
        </w:rPr>
        <w:t xml:space="preserve">I have had enough. I have </w:t>
      </w:r>
      <w:r w:rsidRPr="00DC3464">
        <w:rPr>
          <w:rFonts w:ascii="Times New Roman" w:eastAsia="Calibri" w:hAnsi="Times New Roman" w:cs="Times New Roman"/>
          <w:lang w:val="en-GB"/>
        </w:rPr>
        <w:t>just been stopped by your colleagues, it is not more than five minutes ago’! ‘Well, well, well’, and then they checked the car anyway, just like that and continued like ‘Where are you going’?</w:t>
      </w:r>
      <w:r w:rsidR="00D02FD7">
        <w:rPr>
          <w:rFonts w:ascii="Times New Roman" w:eastAsia="Calibri" w:hAnsi="Times New Roman" w:cs="Times New Roman"/>
          <w:lang w:val="en-GB"/>
        </w:rPr>
        <w:t xml:space="preserve"> (</w:t>
      </w:r>
      <w:proofErr w:type="spellStart"/>
      <w:r w:rsidR="00D02FD7">
        <w:rPr>
          <w:rFonts w:ascii="Times New Roman" w:eastAsia="Calibri" w:hAnsi="Times New Roman" w:cs="Times New Roman"/>
          <w:lang w:val="en-GB"/>
        </w:rPr>
        <w:t>Hanif</w:t>
      </w:r>
      <w:proofErr w:type="spellEnd"/>
      <w:r w:rsidR="00D02FD7">
        <w:rPr>
          <w:rFonts w:ascii="Times New Roman" w:eastAsia="Calibri" w:hAnsi="Times New Roman" w:cs="Times New Roman"/>
          <w:lang w:val="en-GB"/>
        </w:rPr>
        <w:t>, 27)</w:t>
      </w:r>
      <w:r w:rsidRPr="00DC3464">
        <w:rPr>
          <w:rFonts w:ascii="Times New Roman" w:eastAsia="Calibri" w:hAnsi="Times New Roman" w:cs="Times New Roman"/>
          <w:lang w:val="en-GB"/>
        </w:rPr>
        <w:t xml:space="preserve">  </w:t>
      </w:r>
    </w:p>
    <w:p w:rsidR="00DC3464" w:rsidRPr="00DC3464" w:rsidRDefault="00DC3464" w:rsidP="00DC3464">
      <w:pPr>
        <w:spacing w:line="360" w:lineRule="auto"/>
        <w:contextualSpacing/>
        <w:rPr>
          <w:rFonts w:ascii="Times New Roman" w:eastAsia="Calibri" w:hAnsi="Times New Roman" w:cs="Times New Roman"/>
          <w:lang w:val="en-GB"/>
        </w:rPr>
      </w:pPr>
    </w:p>
    <w:p w:rsidR="00DC3464" w:rsidRPr="00DC3464" w:rsidRDefault="00DC3464" w:rsidP="00DC3464">
      <w:pPr>
        <w:spacing w:line="360" w:lineRule="auto"/>
        <w:contextualSpacing/>
        <w:rPr>
          <w:rFonts w:ascii="Times New Roman" w:eastAsia="Calibri" w:hAnsi="Times New Roman" w:cs="Times New Roman"/>
          <w:sz w:val="24"/>
          <w:szCs w:val="24"/>
          <w:lang w:val="en-GB"/>
        </w:rPr>
      </w:pPr>
      <w:r w:rsidRPr="00DC3464">
        <w:rPr>
          <w:rFonts w:ascii="Times New Roman" w:eastAsia="Calibri" w:hAnsi="Times New Roman" w:cs="Times New Roman"/>
          <w:sz w:val="24"/>
          <w:szCs w:val="24"/>
          <w:lang w:val="en-GB"/>
        </w:rPr>
        <w:t>For some</w:t>
      </w:r>
      <w:r w:rsidR="00E15616">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the car is something that extends the mobility and </w:t>
      </w:r>
      <w:r w:rsidR="00E678A3">
        <w:rPr>
          <w:rFonts w:ascii="Times New Roman" w:eastAsia="Calibri" w:hAnsi="Times New Roman" w:cs="Times New Roman"/>
          <w:sz w:val="24"/>
          <w:szCs w:val="24"/>
          <w:lang w:val="en-GB"/>
        </w:rPr>
        <w:t xml:space="preserve">it is </w:t>
      </w:r>
      <w:r w:rsidRPr="00DC3464">
        <w:rPr>
          <w:rFonts w:ascii="Times New Roman" w:eastAsia="Calibri" w:hAnsi="Times New Roman" w:cs="Times New Roman"/>
          <w:sz w:val="24"/>
          <w:szCs w:val="24"/>
          <w:lang w:val="en-GB"/>
        </w:rPr>
        <w:t xml:space="preserve">related to </w:t>
      </w:r>
      <w:r w:rsidR="000E4552">
        <w:rPr>
          <w:rFonts w:ascii="Times New Roman" w:eastAsia="Calibri" w:hAnsi="Times New Roman" w:cs="Times New Roman"/>
          <w:sz w:val="24"/>
          <w:szCs w:val="24"/>
          <w:lang w:val="en-GB"/>
        </w:rPr>
        <w:t xml:space="preserve">the feeling of </w:t>
      </w:r>
      <w:r w:rsidRPr="00DC3464">
        <w:rPr>
          <w:rFonts w:ascii="Times New Roman" w:eastAsia="Calibri" w:hAnsi="Times New Roman" w:cs="Times New Roman"/>
          <w:sz w:val="24"/>
          <w:szCs w:val="24"/>
          <w:lang w:val="en-GB"/>
        </w:rPr>
        <w:t>freedom, flow and the possibili</w:t>
      </w:r>
      <w:r w:rsidR="00D02FD7">
        <w:rPr>
          <w:rFonts w:ascii="Times New Roman" w:eastAsia="Calibri" w:hAnsi="Times New Roman" w:cs="Times New Roman"/>
          <w:sz w:val="24"/>
          <w:szCs w:val="24"/>
          <w:lang w:val="en-GB"/>
        </w:rPr>
        <w:t xml:space="preserve">ty to move anytime </w:t>
      </w:r>
      <w:r w:rsidRPr="00DC3464">
        <w:rPr>
          <w:rFonts w:ascii="Times New Roman" w:eastAsia="Calibri" w:hAnsi="Times New Roman" w:cs="Times New Roman"/>
          <w:sz w:val="24"/>
          <w:szCs w:val="24"/>
          <w:lang w:val="en-GB"/>
        </w:rPr>
        <w:t>you want. For others it is turned into something suspicious</w:t>
      </w:r>
      <w:r w:rsidR="00D02FD7">
        <w:rPr>
          <w:rFonts w:ascii="Times New Roman" w:eastAsia="Calibri" w:hAnsi="Times New Roman" w:cs="Times New Roman"/>
          <w:sz w:val="24"/>
          <w:szCs w:val="24"/>
          <w:lang w:val="en-GB"/>
        </w:rPr>
        <w:t xml:space="preserve">. </w:t>
      </w:r>
      <w:proofErr w:type="spellStart"/>
      <w:r w:rsidR="00D02FD7">
        <w:rPr>
          <w:rFonts w:ascii="Times New Roman" w:eastAsia="Calibri" w:hAnsi="Times New Roman" w:cs="Times New Roman"/>
          <w:sz w:val="24"/>
          <w:szCs w:val="24"/>
          <w:lang w:val="en-GB"/>
        </w:rPr>
        <w:t>Hanif</w:t>
      </w:r>
      <w:proofErr w:type="spellEnd"/>
      <w:r w:rsidR="00D02FD7">
        <w:rPr>
          <w:rFonts w:ascii="Times New Roman" w:eastAsia="Calibri" w:hAnsi="Times New Roman" w:cs="Times New Roman"/>
          <w:sz w:val="24"/>
          <w:szCs w:val="24"/>
          <w:lang w:val="en-GB"/>
        </w:rPr>
        <w:t xml:space="preserve"> foun</w:t>
      </w:r>
      <w:r w:rsidRPr="00DC3464">
        <w:rPr>
          <w:rFonts w:ascii="Times New Roman" w:eastAsia="Calibri" w:hAnsi="Times New Roman" w:cs="Times New Roman"/>
          <w:sz w:val="24"/>
          <w:szCs w:val="24"/>
          <w:lang w:val="en-GB"/>
        </w:rPr>
        <w:t xml:space="preserve">d himself blocked </w:t>
      </w:r>
      <w:r w:rsidR="003C2B4D">
        <w:rPr>
          <w:rFonts w:ascii="Times New Roman" w:eastAsia="Calibri" w:hAnsi="Times New Roman" w:cs="Times New Roman"/>
          <w:sz w:val="24"/>
          <w:szCs w:val="24"/>
          <w:lang w:val="en-GB"/>
        </w:rPr>
        <w:t>in his mobility</w:t>
      </w:r>
      <w:r w:rsidR="003C2B4D" w:rsidRPr="00DC3464">
        <w:rPr>
          <w:rFonts w:ascii="Times New Roman" w:eastAsia="Calibri" w:hAnsi="Times New Roman" w:cs="Times New Roman"/>
          <w:sz w:val="24"/>
          <w:szCs w:val="24"/>
          <w:lang w:val="en-GB"/>
        </w:rPr>
        <w:t xml:space="preserve"> several</w:t>
      </w:r>
      <w:r w:rsidRPr="00DC3464">
        <w:rPr>
          <w:rFonts w:ascii="Times New Roman" w:eastAsia="Calibri" w:hAnsi="Times New Roman" w:cs="Times New Roman"/>
          <w:sz w:val="24"/>
          <w:szCs w:val="24"/>
          <w:lang w:val="en-GB"/>
        </w:rPr>
        <w:t xml:space="preserve"> times while driving</w:t>
      </w:r>
      <w:r w:rsidR="00D02FD7">
        <w:rPr>
          <w:rFonts w:ascii="Times New Roman" w:eastAsia="Calibri" w:hAnsi="Times New Roman" w:cs="Times New Roman"/>
          <w:sz w:val="24"/>
          <w:szCs w:val="24"/>
          <w:lang w:val="en-GB"/>
        </w:rPr>
        <w:t xml:space="preserve">. </w:t>
      </w:r>
      <w:r w:rsidR="00E15616">
        <w:rPr>
          <w:rFonts w:ascii="Times New Roman" w:eastAsia="Calibri" w:hAnsi="Times New Roman" w:cs="Times New Roman"/>
          <w:sz w:val="24"/>
          <w:szCs w:val="24"/>
          <w:lang w:val="en-GB"/>
        </w:rPr>
        <w:t>I</w:t>
      </w:r>
      <w:r w:rsidRPr="00DC3464">
        <w:rPr>
          <w:rFonts w:ascii="Times New Roman" w:eastAsia="Calibri" w:hAnsi="Times New Roman" w:cs="Times New Roman"/>
          <w:sz w:val="24"/>
          <w:szCs w:val="24"/>
          <w:lang w:val="en-GB"/>
        </w:rPr>
        <w:t>n the encounter with the authorities</w:t>
      </w:r>
      <w:r w:rsidR="00E15616">
        <w:rPr>
          <w:rFonts w:ascii="Times New Roman" w:eastAsia="Calibri" w:hAnsi="Times New Roman" w:cs="Times New Roman"/>
          <w:sz w:val="24"/>
          <w:szCs w:val="24"/>
          <w:lang w:val="en-GB"/>
        </w:rPr>
        <w:t xml:space="preserve"> he</w:t>
      </w:r>
      <w:r w:rsidRPr="00DC3464">
        <w:rPr>
          <w:rFonts w:ascii="Times New Roman" w:eastAsia="Calibri" w:hAnsi="Times New Roman" w:cs="Times New Roman"/>
          <w:sz w:val="24"/>
          <w:szCs w:val="24"/>
          <w:lang w:val="en-GB"/>
        </w:rPr>
        <w:t xml:space="preserve"> is policed and under a kind of surveillance. He is </w:t>
      </w:r>
      <w:r w:rsidR="00E15616" w:rsidRPr="00DC3464">
        <w:rPr>
          <w:rFonts w:ascii="Times New Roman" w:eastAsia="Calibri" w:hAnsi="Times New Roman" w:cs="Times New Roman"/>
          <w:sz w:val="24"/>
          <w:szCs w:val="24"/>
          <w:lang w:val="en-GB"/>
        </w:rPr>
        <w:t>followed</w:t>
      </w:r>
      <w:r w:rsidR="00E15616">
        <w:rPr>
          <w:rFonts w:ascii="Times New Roman" w:eastAsia="Calibri" w:hAnsi="Times New Roman" w:cs="Times New Roman"/>
          <w:sz w:val="24"/>
          <w:szCs w:val="24"/>
          <w:lang w:val="en-GB"/>
        </w:rPr>
        <w:t xml:space="preserve"> and </w:t>
      </w:r>
      <w:r w:rsidR="00E15616" w:rsidRPr="00DC3464">
        <w:rPr>
          <w:rFonts w:ascii="Times New Roman" w:eastAsia="Calibri" w:hAnsi="Times New Roman" w:cs="Times New Roman"/>
          <w:sz w:val="24"/>
          <w:szCs w:val="24"/>
          <w:lang w:val="en-GB"/>
        </w:rPr>
        <w:t>suspected</w:t>
      </w:r>
      <w:r w:rsidRPr="00DC3464">
        <w:rPr>
          <w:rFonts w:ascii="Times New Roman" w:eastAsia="Calibri" w:hAnsi="Times New Roman" w:cs="Times New Roman"/>
          <w:sz w:val="24"/>
          <w:szCs w:val="24"/>
          <w:lang w:val="en-GB"/>
        </w:rPr>
        <w:t xml:space="preserve"> to be out of place</w:t>
      </w:r>
      <w:r w:rsidR="00E15616">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in the wrong direction and in the wrong place. The blocking is part of a </w:t>
      </w:r>
      <w:r w:rsidRPr="00DC3464">
        <w:rPr>
          <w:rFonts w:ascii="Times New Roman" w:eastAsia="Calibri" w:hAnsi="Times New Roman" w:cs="Times New Roman"/>
          <w:i/>
          <w:sz w:val="24"/>
          <w:szCs w:val="24"/>
          <w:lang w:val="en-GB"/>
        </w:rPr>
        <w:t>differential economy of stopping</w:t>
      </w:r>
      <w:r w:rsidRPr="00DC3464">
        <w:rPr>
          <w:rFonts w:ascii="Times New Roman" w:eastAsia="Calibri" w:hAnsi="Times New Roman" w:cs="Times New Roman"/>
          <w:sz w:val="24"/>
          <w:szCs w:val="24"/>
          <w:lang w:val="en-GB"/>
        </w:rPr>
        <w:t xml:space="preserve">. With residence in Sweden, Danish citizenship and Pakistani background he is made </w:t>
      </w:r>
      <w:r w:rsidR="001F2CAF">
        <w:rPr>
          <w:rFonts w:ascii="Times New Roman" w:eastAsia="Calibri" w:hAnsi="Times New Roman" w:cs="Times New Roman"/>
          <w:sz w:val="24"/>
          <w:szCs w:val="24"/>
          <w:lang w:val="en-GB"/>
        </w:rPr>
        <w:t xml:space="preserve">a </w:t>
      </w:r>
      <w:r w:rsidRPr="00DC3464">
        <w:rPr>
          <w:rFonts w:ascii="Times New Roman" w:eastAsia="Calibri" w:hAnsi="Times New Roman" w:cs="Times New Roman"/>
          <w:i/>
          <w:sz w:val="24"/>
          <w:szCs w:val="24"/>
          <w:lang w:val="en-GB"/>
        </w:rPr>
        <w:t>suspicious body</w:t>
      </w:r>
      <w:r w:rsidRPr="00DC3464">
        <w:rPr>
          <w:rFonts w:ascii="Times New Roman" w:eastAsia="Calibri" w:hAnsi="Times New Roman" w:cs="Times New Roman"/>
          <w:sz w:val="24"/>
          <w:szCs w:val="24"/>
          <w:lang w:val="en-GB"/>
        </w:rPr>
        <w:t xml:space="preserve"> that has to be held up in order to be checked</w:t>
      </w:r>
      <w:r w:rsidR="00D02FD7">
        <w:rPr>
          <w:rFonts w:ascii="Times New Roman" w:eastAsia="Calibri" w:hAnsi="Times New Roman" w:cs="Times New Roman"/>
          <w:sz w:val="24"/>
          <w:szCs w:val="24"/>
          <w:lang w:val="en-GB"/>
        </w:rPr>
        <w:t xml:space="preserve">. </w:t>
      </w:r>
      <w:r w:rsidR="00970D2D">
        <w:rPr>
          <w:rFonts w:ascii="Times New Roman" w:eastAsia="Calibri" w:hAnsi="Times New Roman" w:cs="Times New Roman"/>
          <w:sz w:val="24"/>
          <w:szCs w:val="24"/>
          <w:lang w:val="en-GB"/>
        </w:rPr>
        <w:t>He</w:t>
      </w:r>
      <w:r w:rsidRPr="00DC3464">
        <w:rPr>
          <w:rFonts w:ascii="Times New Roman" w:eastAsia="Calibri" w:hAnsi="Times New Roman" w:cs="Times New Roman"/>
          <w:sz w:val="24"/>
          <w:szCs w:val="24"/>
          <w:lang w:val="en-GB"/>
        </w:rPr>
        <w:t xml:space="preserve"> is produced as a </w:t>
      </w:r>
      <w:r w:rsidRPr="00DC3464">
        <w:rPr>
          <w:rFonts w:ascii="Times New Roman" w:eastAsia="Calibri" w:hAnsi="Times New Roman" w:cs="Times New Roman"/>
          <w:i/>
          <w:sz w:val="24"/>
          <w:szCs w:val="24"/>
          <w:lang w:val="en-GB"/>
        </w:rPr>
        <w:t>body suspect</w:t>
      </w:r>
      <w:r w:rsidRPr="00DC3464">
        <w:rPr>
          <w:rFonts w:ascii="Times New Roman" w:eastAsia="Calibri" w:hAnsi="Times New Roman" w:cs="Times New Roman"/>
          <w:sz w:val="24"/>
          <w:szCs w:val="24"/>
          <w:lang w:val="en-GB"/>
        </w:rPr>
        <w:t xml:space="preserve"> that has to be checked </w:t>
      </w:r>
      <w:r w:rsidR="00D02FD7">
        <w:rPr>
          <w:rFonts w:ascii="Times New Roman" w:eastAsia="Calibri" w:hAnsi="Times New Roman" w:cs="Times New Roman"/>
          <w:sz w:val="24"/>
          <w:szCs w:val="24"/>
          <w:lang w:val="en-GB"/>
        </w:rPr>
        <w:t xml:space="preserve">also </w:t>
      </w:r>
      <w:r w:rsidRPr="00DC3464">
        <w:rPr>
          <w:rFonts w:ascii="Times New Roman" w:eastAsia="Calibri" w:hAnsi="Times New Roman" w:cs="Times New Roman"/>
          <w:sz w:val="24"/>
          <w:szCs w:val="24"/>
          <w:lang w:val="en-GB"/>
        </w:rPr>
        <w:t xml:space="preserve">by being asked questions like ‘where do you live’, ‘where are you going’ ‘who are you’ (ID).  These questions become a kind of a stopping device that slows him down. It is not only a simple twenty minutes </w:t>
      </w:r>
      <w:r w:rsidR="003C2B4D" w:rsidRPr="00DC3464">
        <w:rPr>
          <w:rFonts w:ascii="Times New Roman" w:eastAsia="Calibri" w:hAnsi="Times New Roman" w:cs="Times New Roman"/>
          <w:sz w:val="24"/>
          <w:szCs w:val="24"/>
          <w:lang w:val="en-GB"/>
        </w:rPr>
        <w:t>delay</w:t>
      </w:r>
      <w:r w:rsidR="003C2B4D">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the ‘stop and search’ is a part of an </w:t>
      </w:r>
      <w:r w:rsidRPr="00DC3464">
        <w:rPr>
          <w:rFonts w:ascii="Times New Roman" w:eastAsia="Calibri" w:hAnsi="Times New Roman" w:cs="Times New Roman"/>
          <w:i/>
          <w:sz w:val="24"/>
          <w:szCs w:val="24"/>
          <w:lang w:val="en-GB"/>
        </w:rPr>
        <w:t>uneven political economy</w:t>
      </w:r>
      <w:r w:rsidRPr="00DC3464">
        <w:rPr>
          <w:rFonts w:ascii="Times New Roman" w:eastAsia="Calibri" w:hAnsi="Times New Roman" w:cs="Times New Roman"/>
          <w:sz w:val="24"/>
          <w:szCs w:val="24"/>
          <w:lang w:val="en-GB"/>
        </w:rPr>
        <w:t xml:space="preserve"> that produce</w:t>
      </w:r>
      <w:r w:rsidR="00970D2D">
        <w:rPr>
          <w:rFonts w:ascii="Times New Roman" w:eastAsia="Calibri" w:hAnsi="Times New Roman" w:cs="Times New Roman"/>
          <w:sz w:val="24"/>
          <w:szCs w:val="24"/>
          <w:lang w:val="en-GB"/>
        </w:rPr>
        <w:t>s</w:t>
      </w:r>
      <w:r w:rsidRPr="00DC3464">
        <w:rPr>
          <w:rFonts w:ascii="Times New Roman" w:eastAsia="Calibri" w:hAnsi="Times New Roman" w:cs="Times New Roman"/>
          <w:sz w:val="24"/>
          <w:szCs w:val="24"/>
          <w:lang w:val="en-GB"/>
        </w:rPr>
        <w:t xml:space="preserve"> him as a stranger</w:t>
      </w:r>
      <w:r w:rsidR="00970D2D">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w:t>
      </w:r>
    </w:p>
    <w:p w:rsidR="00DC3464" w:rsidRPr="00DC3464" w:rsidRDefault="00DC3464" w:rsidP="00DC3464">
      <w:pPr>
        <w:spacing w:line="360" w:lineRule="auto"/>
        <w:contextualSpacing/>
        <w:rPr>
          <w:rFonts w:ascii="Times New Roman" w:eastAsia="Calibri" w:hAnsi="Times New Roman" w:cs="Times New Roman"/>
          <w:i/>
          <w:sz w:val="24"/>
          <w:szCs w:val="24"/>
          <w:lang w:val="en-GB"/>
        </w:rPr>
      </w:pPr>
    </w:p>
    <w:p w:rsidR="00DC3464" w:rsidRPr="00DC3464" w:rsidRDefault="00DC3464" w:rsidP="00DC3464">
      <w:pPr>
        <w:spacing w:line="360" w:lineRule="auto"/>
        <w:contextualSpacing/>
        <w:rPr>
          <w:rFonts w:ascii="Times New Roman" w:eastAsia="Calibri" w:hAnsi="Times New Roman" w:cs="Times New Roman"/>
          <w:i/>
          <w:sz w:val="24"/>
          <w:szCs w:val="24"/>
          <w:lang w:val="en-GB"/>
        </w:rPr>
      </w:pPr>
      <w:r w:rsidRPr="00DC3464">
        <w:rPr>
          <w:rFonts w:ascii="Times New Roman" w:eastAsia="Calibri" w:hAnsi="Times New Roman" w:cs="Times New Roman"/>
          <w:i/>
          <w:sz w:val="24"/>
          <w:szCs w:val="24"/>
          <w:lang w:val="en-GB"/>
        </w:rPr>
        <w:t xml:space="preserve">Bodily encounter </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3C2B4D" w:rsidP="00DC3464">
      <w:pPr>
        <w:spacing w:line="360" w:lineRule="auto"/>
        <w:ind w:left="567" w:right="567"/>
        <w:contextualSpacing/>
        <w:rPr>
          <w:rFonts w:ascii="Times New Roman" w:eastAsia="Calibri" w:hAnsi="Times New Roman" w:cs="Times New Roman"/>
          <w:lang w:val="en-GB"/>
        </w:rPr>
      </w:pPr>
      <w:r>
        <w:rPr>
          <w:rFonts w:ascii="Times New Roman" w:eastAsia="Calibri" w:hAnsi="Times New Roman" w:cs="Times New Roman"/>
          <w:lang w:val="en-GB"/>
        </w:rPr>
        <w:lastRenderedPageBreak/>
        <w:t xml:space="preserve">Once </w:t>
      </w:r>
      <w:r w:rsidR="00DC3464" w:rsidRPr="00DC3464">
        <w:rPr>
          <w:rFonts w:ascii="Times New Roman" w:eastAsia="Calibri" w:hAnsi="Times New Roman" w:cs="Times New Roman"/>
          <w:lang w:val="en-GB"/>
        </w:rPr>
        <w:t xml:space="preserve">I </w:t>
      </w:r>
      <w:r w:rsidR="00D02FD7">
        <w:rPr>
          <w:rFonts w:ascii="Times New Roman" w:eastAsia="Calibri" w:hAnsi="Times New Roman" w:cs="Times New Roman"/>
          <w:lang w:val="en-GB"/>
        </w:rPr>
        <w:t>worked in my younger</w:t>
      </w:r>
      <w:r w:rsidR="00DC3464" w:rsidRPr="00DC3464">
        <w:rPr>
          <w:rFonts w:ascii="Times New Roman" w:eastAsia="Calibri" w:hAnsi="Times New Roman" w:cs="Times New Roman"/>
          <w:lang w:val="en-GB"/>
        </w:rPr>
        <w:t xml:space="preserve"> brother's bakery. I stood behind the counter and suddenly a lady said: ‘well, we really hate scarves’. I responded ‘can I</w:t>
      </w:r>
      <w:r w:rsidR="00D02FD7">
        <w:rPr>
          <w:rFonts w:ascii="Times New Roman" w:eastAsia="Calibri" w:hAnsi="Times New Roman" w:cs="Times New Roman"/>
          <w:lang w:val="en-GB"/>
        </w:rPr>
        <w:t xml:space="preserve"> just ask you. What have I done</w:t>
      </w:r>
      <w:r w:rsidR="00DC3464" w:rsidRPr="00DC3464">
        <w:rPr>
          <w:rFonts w:ascii="Times New Roman" w:eastAsia="Calibri" w:hAnsi="Times New Roman" w:cs="Times New Roman"/>
          <w:lang w:val="en-GB"/>
        </w:rPr>
        <w:t>? What have I done wrong</w:t>
      </w:r>
      <w:r w:rsidR="00D02FD7">
        <w:rPr>
          <w:rFonts w:ascii="Times New Roman" w:eastAsia="Calibri" w:hAnsi="Times New Roman" w:cs="Times New Roman"/>
          <w:lang w:val="en-GB"/>
        </w:rPr>
        <w:t>’</w:t>
      </w:r>
      <w:r w:rsidR="00DC3464" w:rsidRPr="00DC3464">
        <w:rPr>
          <w:rFonts w:ascii="Times New Roman" w:eastAsia="Calibri" w:hAnsi="Times New Roman" w:cs="Times New Roman"/>
          <w:lang w:val="en-GB"/>
        </w:rPr>
        <w:t>? She said</w:t>
      </w:r>
      <w:r w:rsidR="00D02FD7">
        <w:rPr>
          <w:rFonts w:ascii="Times New Roman" w:eastAsia="Calibri" w:hAnsi="Times New Roman" w:cs="Times New Roman"/>
          <w:lang w:val="en-GB"/>
        </w:rPr>
        <w:t>,</w:t>
      </w:r>
      <w:r w:rsidR="00DC3464" w:rsidRPr="00DC3464">
        <w:rPr>
          <w:rFonts w:ascii="Times New Roman" w:eastAsia="Calibri" w:hAnsi="Times New Roman" w:cs="Times New Roman"/>
          <w:lang w:val="en-GB"/>
        </w:rPr>
        <w:t xml:space="preserve"> ‘you have not done anything wrong we just don’t like scarves’. It seemed very pointless to me. So I said ‘get out of here. Don’t visit the bakery if you don’t like it</w:t>
      </w:r>
      <w:r w:rsidR="00D02FD7">
        <w:rPr>
          <w:rFonts w:ascii="Times New Roman" w:eastAsia="Calibri" w:hAnsi="Times New Roman" w:cs="Times New Roman"/>
          <w:lang w:val="en-GB"/>
        </w:rPr>
        <w:t>’</w:t>
      </w:r>
      <w:r w:rsidR="00DC3464" w:rsidRPr="00DC3464">
        <w:rPr>
          <w:rFonts w:ascii="Times New Roman" w:eastAsia="Calibri" w:hAnsi="Times New Roman" w:cs="Times New Roman"/>
          <w:lang w:val="en-GB"/>
        </w:rPr>
        <w:t>. She went out but returned every day and she complained a lot about my scarf.</w:t>
      </w:r>
      <w:r w:rsidR="00D02FD7">
        <w:rPr>
          <w:rFonts w:ascii="Times New Roman" w:eastAsia="Calibri" w:hAnsi="Times New Roman" w:cs="Times New Roman"/>
          <w:lang w:val="en-GB"/>
        </w:rPr>
        <w:t xml:space="preserve"> (</w:t>
      </w:r>
      <w:proofErr w:type="spellStart"/>
      <w:r w:rsidR="00D02FD7">
        <w:rPr>
          <w:rFonts w:ascii="Times New Roman" w:eastAsia="Calibri" w:hAnsi="Times New Roman" w:cs="Times New Roman"/>
          <w:lang w:val="en-GB"/>
        </w:rPr>
        <w:t>Kanta</w:t>
      </w:r>
      <w:proofErr w:type="spellEnd"/>
      <w:r w:rsidR="00D02FD7">
        <w:rPr>
          <w:rFonts w:ascii="Times New Roman" w:eastAsia="Calibri" w:hAnsi="Times New Roman" w:cs="Times New Roman"/>
          <w:lang w:val="en-GB"/>
        </w:rPr>
        <w:t>, 41)</w:t>
      </w:r>
    </w:p>
    <w:p w:rsidR="00DC3464" w:rsidRPr="00DC3464" w:rsidRDefault="00DC3464" w:rsidP="00DC3464">
      <w:pPr>
        <w:spacing w:line="360" w:lineRule="auto"/>
        <w:ind w:left="567" w:right="567"/>
        <w:contextualSpacing/>
        <w:rPr>
          <w:rFonts w:ascii="Times New Roman" w:eastAsia="Calibri" w:hAnsi="Times New Roman" w:cs="Times New Roman"/>
          <w:lang w:val="en-GB"/>
        </w:rPr>
      </w:pPr>
    </w:p>
    <w:p w:rsidR="00DC3464" w:rsidRPr="00DC3464" w:rsidRDefault="00DC3464" w:rsidP="00DC3464">
      <w:pPr>
        <w:spacing w:line="360" w:lineRule="auto"/>
        <w:ind w:right="567"/>
        <w:contextualSpacing/>
        <w:rPr>
          <w:rFonts w:ascii="Times New Roman" w:eastAsia="Calibri" w:hAnsi="Times New Roman" w:cs="Times New Roman"/>
          <w:sz w:val="24"/>
          <w:szCs w:val="24"/>
          <w:lang w:val="en-GB"/>
        </w:rPr>
      </w:pPr>
      <w:r w:rsidRPr="00DC3464">
        <w:rPr>
          <w:rFonts w:ascii="Times New Roman" w:eastAsia="Calibri" w:hAnsi="Times New Roman" w:cs="Times New Roman"/>
          <w:sz w:val="24"/>
          <w:szCs w:val="24"/>
          <w:lang w:val="en-GB"/>
        </w:rPr>
        <w:t>Kanta</w:t>
      </w:r>
      <w:r w:rsidR="00970D2D">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s narrative is an example on how stereotyped representations of the other and </w:t>
      </w:r>
      <w:r w:rsidR="00356F7D" w:rsidRPr="00DC3464">
        <w:rPr>
          <w:rFonts w:ascii="Times New Roman" w:eastAsia="Calibri" w:hAnsi="Times New Roman" w:cs="Times New Roman"/>
          <w:sz w:val="24"/>
          <w:szCs w:val="24"/>
          <w:lang w:val="en-GB"/>
        </w:rPr>
        <w:t>social</w:t>
      </w:r>
      <w:r w:rsidRPr="00DC3464">
        <w:rPr>
          <w:rFonts w:ascii="Times New Roman" w:eastAsia="Calibri" w:hAnsi="Times New Roman" w:cs="Times New Roman"/>
          <w:sz w:val="24"/>
          <w:szCs w:val="24"/>
          <w:lang w:val="en-GB"/>
        </w:rPr>
        <w:t xml:space="preserve"> discourses of aggression become incorporated into everyday bodily encounter</w:t>
      </w:r>
      <w:r w:rsidR="00D02FD7">
        <w:rPr>
          <w:rFonts w:ascii="Times New Roman" w:eastAsia="Calibri" w:hAnsi="Times New Roman" w:cs="Times New Roman"/>
          <w:sz w:val="24"/>
          <w:szCs w:val="24"/>
          <w:lang w:val="en-GB"/>
        </w:rPr>
        <w:t>s</w:t>
      </w:r>
      <w:r w:rsidRPr="00DC3464">
        <w:rPr>
          <w:rFonts w:ascii="Times New Roman" w:eastAsia="Calibri" w:hAnsi="Times New Roman" w:cs="Times New Roman"/>
          <w:sz w:val="24"/>
          <w:szCs w:val="24"/>
          <w:lang w:val="en-GB"/>
        </w:rPr>
        <w:t>. With expressions like ‘we really hate scarves’</w:t>
      </w:r>
      <w:r w:rsidR="00970D2D">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negative emotions become part of the face to face meeting and contact.  But it is not only a meeting between two faces. The small unnoticed word ‘we’ addresses and call</w:t>
      </w:r>
      <w:r w:rsidR="00A55F4A">
        <w:rPr>
          <w:rFonts w:ascii="Times New Roman" w:eastAsia="Calibri" w:hAnsi="Times New Roman" w:cs="Times New Roman"/>
          <w:sz w:val="24"/>
          <w:szCs w:val="24"/>
          <w:lang w:val="en-GB"/>
        </w:rPr>
        <w:t>s</w:t>
      </w:r>
      <w:r w:rsidRPr="00DC3464">
        <w:rPr>
          <w:rFonts w:ascii="Times New Roman" w:eastAsia="Calibri" w:hAnsi="Times New Roman" w:cs="Times New Roman"/>
          <w:sz w:val="24"/>
          <w:szCs w:val="24"/>
          <w:lang w:val="en-GB"/>
        </w:rPr>
        <w:t xml:space="preserve"> upon the nation – it is ‘we’ the imagined community who hate scarves</w:t>
      </w:r>
      <w:r w:rsidR="00D02FD7">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the </w:t>
      </w:r>
      <w:r w:rsidR="00E678A3">
        <w:rPr>
          <w:rFonts w:ascii="Times New Roman" w:eastAsia="Calibri" w:hAnsi="Times New Roman" w:cs="Times New Roman"/>
          <w:sz w:val="24"/>
          <w:szCs w:val="24"/>
          <w:lang w:val="en-GB"/>
        </w:rPr>
        <w:t>women</w:t>
      </w:r>
      <w:r w:rsidRPr="00DC3464">
        <w:rPr>
          <w:rFonts w:ascii="Times New Roman" w:eastAsia="Calibri" w:hAnsi="Times New Roman" w:cs="Times New Roman"/>
          <w:sz w:val="24"/>
          <w:szCs w:val="24"/>
          <w:lang w:val="en-GB"/>
        </w:rPr>
        <w:t xml:space="preserve"> implicit</w:t>
      </w:r>
      <w:r w:rsidR="00D02FD7">
        <w:rPr>
          <w:rFonts w:ascii="Times New Roman" w:eastAsia="Calibri" w:hAnsi="Times New Roman" w:cs="Times New Roman"/>
          <w:sz w:val="24"/>
          <w:szCs w:val="24"/>
          <w:lang w:val="en-GB"/>
        </w:rPr>
        <w:t>ly says</w:t>
      </w:r>
      <w:r w:rsidRPr="00DC3464">
        <w:rPr>
          <w:rFonts w:ascii="Times New Roman" w:eastAsia="Calibri" w:hAnsi="Times New Roman" w:cs="Times New Roman"/>
          <w:sz w:val="24"/>
          <w:szCs w:val="24"/>
          <w:lang w:val="en-GB"/>
        </w:rPr>
        <w:t xml:space="preserve">. The encounter thereby mediates the imagined community and </w:t>
      </w:r>
      <w:r w:rsidR="00970D2D">
        <w:rPr>
          <w:rFonts w:ascii="Times New Roman" w:eastAsia="Calibri" w:hAnsi="Times New Roman" w:cs="Times New Roman"/>
          <w:sz w:val="24"/>
          <w:szCs w:val="24"/>
          <w:lang w:val="en-GB"/>
        </w:rPr>
        <w:t>its</w:t>
      </w:r>
      <w:r w:rsidRPr="00DC3464">
        <w:rPr>
          <w:rFonts w:ascii="Times New Roman" w:eastAsia="Calibri" w:hAnsi="Times New Roman" w:cs="Times New Roman"/>
          <w:sz w:val="24"/>
          <w:szCs w:val="24"/>
          <w:lang w:val="en-GB"/>
        </w:rPr>
        <w:t xml:space="preserve"> impossible dream of assimilation</w:t>
      </w:r>
      <w:r w:rsidR="00970D2D">
        <w:rPr>
          <w:rFonts w:ascii="Times New Roman" w:eastAsia="Calibri" w:hAnsi="Times New Roman" w:cs="Times New Roman"/>
          <w:sz w:val="24"/>
          <w:szCs w:val="24"/>
          <w:lang w:val="en-GB"/>
        </w:rPr>
        <w:t xml:space="preserve"> – a dream </w:t>
      </w:r>
      <w:r w:rsidRPr="00DC3464">
        <w:rPr>
          <w:rFonts w:ascii="Times New Roman" w:eastAsia="Calibri" w:hAnsi="Times New Roman" w:cs="Times New Roman"/>
          <w:sz w:val="24"/>
          <w:szCs w:val="24"/>
          <w:lang w:val="en-GB"/>
        </w:rPr>
        <w:t>of a space that is free fr</w:t>
      </w:r>
      <w:r w:rsidR="00D02FD7">
        <w:rPr>
          <w:rFonts w:ascii="Times New Roman" w:eastAsia="Calibri" w:hAnsi="Times New Roman" w:cs="Times New Roman"/>
          <w:sz w:val="24"/>
          <w:szCs w:val="24"/>
          <w:lang w:val="en-GB"/>
        </w:rPr>
        <w:t xml:space="preserve">om the disturbing </w:t>
      </w:r>
      <w:r w:rsidR="00356F7D">
        <w:rPr>
          <w:rFonts w:ascii="Times New Roman" w:eastAsia="Calibri" w:hAnsi="Times New Roman" w:cs="Times New Roman"/>
          <w:sz w:val="24"/>
          <w:szCs w:val="24"/>
          <w:lang w:val="en-GB"/>
        </w:rPr>
        <w:t>presence</w:t>
      </w:r>
      <w:r w:rsidR="00D02FD7">
        <w:rPr>
          <w:rFonts w:ascii="Times New Roman" w:eastAsia="Calibri" w:hAnsi="Times New Roman" w:cs="Times New Roman"/>
          <w:sz w:val="24"/>
          <w:szCs w:val="24"/>
          <w:lang w:val="en-GB"/>
        </w:rPr>
        <w:t xml:space="preserve"> of</w:t>
      </w:r>
      <w:r w:rsidRPr="00DC3464">
        <w:rPr>
          <w:rFonts w:ascii="Times New Roman" w:eastAsia="Calibri" w:hAnsi="Times New Roman" w:cs="Times New Roman"/>
          <w:sz w:val="24"/>
          <w:szCs w:val="24"/>
          <w:lang w:val="en-GB"/>
        </w:rPr>
        <w:t xml:space="preserve"> Muslim women wearing scarves.  </w:t>
      </w:r>
      <w:proofErr w:type="spellStart"/>
      <w:r w:rsidRPr="00DC3464">
        <w:rPr>
          <w:rFonts w:ascii="Times New Roman" w:eastAsia="Calibri" w:hAnsi="Times New Roman" w:cs="Times New Roman"/>
          <w:sz w:val="24"/>
          <w:szCs w:val="24"/>
          <w:lang w:val="en-GB"/>
        </w:rPr>
        <w:t>Kanta</w:t>
      </w:r>
      <w:proofErr w:type="spellEnd"/>
      <w:r w:rsidRPr="00DC3464">
        <w:rPr>
          <w:rFonts w:ascii="Times New Roman" w:eastAsia="Calibri" w:hAnsi="Times New Roman" w:cs="Times New Roman"/>
          <w:sz w:val="24"/>
          <w:szCs w:val="24"/>
          <w:lang w:val="en-GB"/>
        </w:rPr>
        <w:t xml:space="preserve"> is not only recognised as a stranger</w:t>
      </w:r>
      <w:r w:rsidR="00D02FD7">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it is her concrete bodily appearance that challenges the power between </w:t>
      </w:r>
      <w:r w:rsidR="00D02FD7">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us</w:t>
      </w:r>
      <w:r w:rsidR="00D02FD7">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and </w:t>
      </w:r>
      <w:r w:rsidR="00D02FD7">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them</w:t>
      </w:r>
      <w:r w:rsidR="00D02FD7">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In this example Kanta</w:t>
      </w:r>
      <w:r w:rsidR="00970D2D">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s reaction is not accept of being </w:t>
      </w:r>
      <w:r w:rsidR="00D02FD7">
        <w:rPr>
          <w:rFonts w:ascii="Times New Roman" w:eastAsia="Calibri" w:hAnsi="Times New Roman" w:cs="Times New Roman"/>
          <w:sz w:val="24"/>
          <w:szCs w:val="24"/>
          <w:lang w:val="en-GB"/>
        </w:rPr>
        <w:t xml:space="preserve">estranged, </w:t>
      </w:r>
      <w:r w:rsidRPr="00DC3464">
        <w:rPr>
          <w:rFonts w:ascii="Times New Roman" w:eastAsia="Calibri" w:hAnsi="Times New Roman" w:cs="Times New Roman"/>
          <w:sz w:val="24"/>
          <w:szCs w:val="24"/>
          <w:lang w:val="en-GB"/>
        </w:rPr>
        <w:t>instead she react</w:t>
      </w:r>
      <w:r w:rsidR="00D02FD7">
        <w:rPr>
          <w:rFonts w:ascii="Times New Roman" w:eastAsia="Calibri" w:hAnsi="Times New Roman" w:cs="Times New Roman"/>
          <w:sz w:val="24"/>
          <w:szCs w:val="24"/>
          <w:lang w:val="en-GB"/>
        </w:rPr>
        <w:t>s</w:t>
      </w:r>
      <w:r w:rsidRPr="00DC3464">
        <w:rPr>
          <w:rFonts w:ascii="Times New Roman" w:eastAsia="Calibri" w:hAnsi="Times New Roman" w:cs="Times New Roman"/>
          <w:sz w:val="24"/>
          <w:szCs w:val="24"/>
          <w:lang w:val="en-GB"/>
        </w:rPr>
        <w:t xml:space="preserve"> with </w:t>
      </w:r>
      <w:r w:rsidRPr="00DC3464">
        <w:rPr>
          <w:rFonts w:ascii="Times New Roman" w:eastAsia="Calibri" w:hAnsi="Times New Roman" w:cs="Times New Roman"/>
          <w:i/>
          <w:sz w:val="24"/>
          <w:szCs w:val="24"/>
          <w:lang w:val="en-GB"/>
        </w:rPr>
        <w:t>resistance</w:t>
      </w:r>
      <w:r w:rsidRPr="00DC3464">
        <w:rPr>
          <w:rFonts w:ascii="Times New Roman" w:eastAsia="Calibri" w:hAnsi="Times New Roman" w:cs="Times New Roman"/>
          <w:sz w:val="24"/>
          <w:szCs w:val="24"/>
          <w:lang w:val="en-GB"/>
        </w:rPr>
        <w:t>. By asking the lady to leave the bakery</w:t>
      </w:r>
      <w:r w:rsidR="00D02FD7">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she refuses to submit to both the face to face domination </w:t>
      </w:r>
      <w:r w:rsidR="00970D2D">
        <w:rPr>
          <w:rFonts w:ascii="Times New Roman" w:eastAsia="Calibri" w:hAnsi="Times New Roman" w:cs="Times New Roman"/>
          <w:sz w:val="24"/>
          <w:szCs w:val="24"/>
          <w:lang w:val="en-GB"/>
        </w:rPr>
        <w:t>and</w:t>
      </w:r>
      <w:r w:rsidRPr="00DC3464">
        <w:rPr>
          <w:rFonts w:ascii="Times New Roman" w:eastAsia="Calibri" w:hAnsi="Times New Roman" w:cs="Times New Roman"/>
          <w:sz w:val="24"/>
          <w:szCs w:val="24"/>
          <w:lang w:val="en-GB"/>
        </w:rPr>
        <w:t xml:space="preserve"> the social exclusion. </w:t>
      </w:r>
      <w:r w:rsidR="00D02FD7">
        <w:rPr>
          <w:rFonts w:ascii="Times New Roman" w:eastAsia="Calibri" w:hAnsi="Times New Roman" w:cs="Times New Roman"/>
          <w:sz w:val="24"/>
          <w:szCs w:val="24"/>
          <w:lang w:val="en-GB"/>
        </w:rPr>
        <w:t>In the following we will see, how she actually</w:t>
      </w:r>
      <w:r w:rsidR="0093058A">
        <w:rPr>
          <w:rFonts w:ascii="Times New Roman" w:eastAsia="Calibri" w:hAnsi="Times New Roman" w:cs="Times New Roman"/>
          <w:sz w:val="24"/>
          <w:szCs w:val="24"/>
          <w:lang w:val="en-GB"/>
        </w:rPr>
        <w:t xml:space="preserve"> construct</w:t>
      </w:r>
      <w:r w:rsidR="0034645F">
        <w:rPr>
          <w:rFonts w:ascii="Times New Roman" w:eastAsia="Calibri" w:hAnsi="Times New Roman" w:cs="Times New Roman"/>
          <w:sz w:val="24"/>
          <w:szCs w:val="24"/>
          <w:lang w:val="en-GB"/>
        </w:rPr>
        <w:t>s</w:t>
      </w:r>
      <w:r w:rsidR="0093058A">
        <w:rPr>
          <w:rFonts w:ascii="Times New Roman" w:eastAsia="Calibri" w:hAnsi="Times New Roman" w:cs="Times New Roman"/>
          <w:sz w:val="24"/>
          <w:szCs w:val="24"/>
          <w:lang w:val="en-GB"/>
        </w:rPr>
        <w:t xml:space="preserve"> her surroundings. </w:t>
      </w:r>
      <w:r w:rsidR="00D02FD7">
        <w:rPr>
          <w:rFonts w:ascii="Times New Roman" w:eastAsia="Calibri" w:hAnsi="Times New Roman" w:cs="Times New Roman"/>
          <w:sz w:val="24"/>
          <w:szCs w:val="24"/>
          <w:lang w:val="en-GB"/>
        </w:rPr>
        <w:t xml:space="preserve">  </w:t>
      </w:r>
      <w:r w:rsidRPr="00DC3464">
        <w:rPr>
          <w:rFonts w:ascii="Times New Roman" w:eastAsia="Calibri" w:hAnsi="Times New Roman" w:cs="Times New Roman"/>
          <w:sz w:val="24"/>
          <w:szCs w:val="24"/>
          <w:lang w:val="en-GB"/>
        </w:rPr>
        <w:t xml:space="preserve">      </w:t>
      </w:r>
    </w:p>
    <w:p w:rsidR="000A3BE6" w:rsidRDefault="000A3BE6" w:rsidP="00103FC4">
      <w:pPr>
        <w:pStyle w:val="Brdtekst"/>
        <w:spacing w:line="360" w:lineRule="auto"/>
        <w:ind w:right="0"/>
        <w:contextualSpacing/>
      </w:pPr>
    </w:p>
    <w:p w:rsidR="00C72D99" w:rsidRPr="006D0ACE" w:rsidRDefault="00356F7D" w:rsidP="00356F7D">
      <w:pPr>
        <w:spacing w:line="360" w:lineRule="auto"/>
        <w:contextualSpacing/>
        <w:rPr>
          <w:rFonts w:ascii="Times New Roman" w:hAnsi="Times New Roman" w:cs="Times New Roman"/>
          <w:sz w:val="24"/>
          <w:szCs w:val="24"/>
          <w:lang w:val="en-GB"/>
        </w:rPr>
      </w:pPr>
      <w:r>
        <w:rPr>
          <w:rFonts w:ascii="Times New Roman" w:hAnsi="Times New Roman" w:cs="Times New Roman"/>
          <w:b/>
          <w:sz w:val="24"/>
          <w:szCs w:val="24"/>
          <w:lang w:val="en-GB"/>
        </w:rPr>
        <w:t>C</w:t>
      </w:r>
      <w:r w:rsidRPr="006D0ACE">
        <w:rPr>
          <w:rFonts w:ascii="Times New Roman" w:hAnsi="Times New Roman" w:cs="Times New Roman"/>
          <w:b/>
          <w:sz w:val="24"/>
          <w:szCs w:val="24"/>
          <w:lang w:val="en-GB"/>
        </w:rPr>
        <w:t>onstructions</w:t>
      </w:r>
      <w:r w:rsidR="00DD3741" w:rsidRPr="006D0ACE">
        <w:rPr>
          <w:rFonts w:ascii="Times New Roman" w:hAnsi="Times New Roman" w:cs="Times New Roman"/>
          <w:b/>
          <w:sz w:val="24"/>
          <w:szCs w:val="24"/>
          <w:lang w:val="en-GB"/>
        </w:rPr>
        <w:t xml:space="preserve"> of place</w:t>
      </w:r>
    </w:p>
    <w:p w:rsidR="00BA35B5" w:rsidRPr="006D0ACE" w:rsidRDefault="00BA35B5" w:rsidP="00BA35B5">
      <w:pPr>
        <w:spacing w:line="360" w:lineRule="auto"/>
        <w:contextualSpacing/>
        <w:rPr>
          <w:rFonts w:ascii="Times New Roman" w:hAnsi="Times New Roman" w:cs="Times New Roman"/>
          <w:sz w:val="24"/>
          <w:szCs w:val="24"/>
          <w:lang w:val="en-GB"/>
        </w:rPr>
      </w:pPr>
    </w:p>
    <w:p w:rsidR="00BA35B5" w:rsidRPr="006D0ACE" w:rsidRDefault="00BA35B5" w:rsidP="00BA35B5">
      <w:pPr>
        <w:spacing w:line="360" w:lineRule="auto"/>
        <w:contextualSpacing/>
        <w:rPr>
          <w:rFonts w:ascii="Times New Roman" w:hAnsi="Times New Roman" w:cs="Times New Roman"/>
          <w:sz w:val="24"/>
          <w:szCs w:val="24"/>
          <w:lang w:val="en-GB"/>
        </w:rPr>
      </w:pPr>
      <w:r w:rsidRPr="006D0ACE">
        <w:rPr>
          <w:rFonts w:ascii="Times New Roman" w:hAnsi="Times New Roman" w:cs="Times New Roman"/>
          <w:sz w:val="24"/>
          <w:szCs w:val="24"/>
          <w:lang w:val="en-GB"/>
        </w:rPr>
        <w:t xml:space="preserve">Some configurations of the city represent it as </w:t>
      </w:r>
      <w:r w:rsidRPr="006D0ACE">
        <w:rPr>
          <w:rFonts w:ascii="Times New Roman" w:hAnsi="Times New Roman" w:cs="Times New Roman"/>
          <w:i/>
          <w:sz w:val="24"/>
          <w:szCs w:val="24"/>
          <w:lang w:val="en-GB"/>
        </w:rPr>
        <w:t>a collage of places</w:t>
      </w:r>
      <w:r w:rsidRPr="006D0ACE">
        <w:rPr>
          <w:rFonts w:ascii="Times New Roman" w:hAnsi="Times New Roman" w:cs="Times New Roman"/>
          <w:sz w:val="24"/>
          <w:szCs w:val="24"/>
          <w:lang w:val="en-GB"/>
        </w:rPr>
        <w:t xml:space="preserve"> (Simonsen 2005). It happens in </w:t>
      </w:r>
      <w:r w:rsidR="007D2E5F">
        <w:rPr>
          <w:rFonts w:ascii="Times New Roman" w:hAnsi="Times New Roman" w:cs="Times New Roman"/>
          <w:sz w:val="24"/>
          <w:szCs w:val="24"/>
          <w:lang w:val="en-GB"/>
        </w:rPr>
        <w:t>a</w:t>
      </w:r>
      <w:r w:rsidRPr="006D0ACE">
        <w:rPr>
          <w:rFonts w:ascii="Times New Roman" w:hAnsi="Times New Roman" w:cs="Times New Roman"/>
          <w:sz w:val="24"/>
          <w:szCs w:val="24"/>
          <w:lang w:val="en-GB"/>
        </w:rPr>
        <w:t xml:space="preserve"> process where we, </w:t>
      </w:r>
      <w:r w:rsidR="00E719C7" w:rsidRPr="006D0ACE">
        <w:rPr>
          <w:rFonts w:ascii="Times New Roman" w:hAnsi="Times New Roman" w:cs="Times New Roman"/>
          <w:sz w:val="24"/>
          <w:szCs w:val="24"/>
          <w:lang w:val="en-GB"/>
        </w:rPr>
        <w:t>even</w:t>
      </w:r>
      <w:r w:rsidRPr="006D0ACE">
        <w:rPr>
          <w:rFonts w:ascii="Times New Roman" w:hAnsi="Times New Roman" w:cs="Times New Roman"/>
          <w:sz w:val="24"/>
          <w:szCs w:val="24"/>
          <w:lang w:val="en-GB"/>
        </w:rPr>
        <w:t xml:space="preserve"> in the most </w:t>
      </w:r>
      <w:r w:rsidR="00E719C7" w:rsidRPr="006D0ACE">
        <w:rPr>
          <w:rFonts w:ascii="Times New Roman" w:hAnsi="Times New Roman" w:cs="Times New Roman"/>
          <w:sz w:val="24"/>
          <w:szCs w:val="24"/>
          <w:lang w:val="en-GB"/>
        </w:rPr>
        <w:t xml:space="preserve">limited situations, in practice and narrative shape our surroundings in accordance with our orientations and dispositions, but always in collaboration or conflict with our fellow creatures.  </w:t>
      </w:r>
    </w:p>
    <w:p w:rsidR="00DD3741" w:rsidRPr="006D0ACE" w:rsidRDefault="00DD3741" w:rsidP="00BA35B5">
      <w:pPr>
        <w:pStyle w:val="Brdtekst"/>
        <w:spacing w:line="360" w:lineRule="auto"/>
        <w:contextualSpacing/>
      </w:pPr>
    </w:p>
    <w:p w:rsidR="00DD3741" w:rsidRPr="006D0ACE" w:rsidRDefault="00DD3741" w:rsidP="00BA35B5">
      <w:pPr>
        <w:pStyle w:val="Brdtekst"/>
        <w:spacing w:line="360" w:lineRule="auto"/>
        <w:ind w:left="567" w:right="567"/>
        <w:contextualSpacing/>
        <w:rPr>
          <w:sz w:val="22"/>
          <w:szCs w:val="22"/>
        </w:rPr>
      </w:pPr>
      <w:r w:rsidRPr="006D0ACE">
        <w:rPr>
          <w:sz w:val="22"/>
          <w:szCs w:val="22"/>
        </w:rPr>
        <w:t>When I got my flat and told my friends that I was going to move to Vesterbro [a former working class neighbourhood housing many minorities], they said: ‘Don’t do that. It is not a good place; it is not good for children.’ I don’t agree. My children are grown up here, and I have good children, and I have raised them as good as I can ... There is a feeling of community here because there is so many clubs. And that is good. What w</w:t>
      </w:r>
      <w:r w:rsidR="004D396C">
        <w:rPr>
          <w:sz w:val="22"/>
          <w:szCs w:val="22"/>
        </w:rPr>
        <w:t>as</w:t>
      </w:r>
      <w:r w:rsidRPr="006D0ACE">
        <w:rPr>
          <w:sz w:val="22"/>
          <w:szCs w:val="22"/>
        </w:rPr>
        <w:t xml:space="preserve"> missing </w:t>
      </w:r>
      <w:r w:rsidR="00E719C7" w:rsidRPr="006D0ACE">
        <w:rPr>
          <w:sz w:val="22"/>
          <w:szCs w:val="22"/>
        </w:rPr>
        <w:t xml:space="preserve">when I moved in </w:t>
      </w:r>
      <w:r w:rsidRPr="006D0ACE">
        <w:rPr>
          <w:sz w:val="22"/>
          <w:szCs w:val="22"/>
        </w:rPr>
        <w:t xml:space="preserve">was a </w:t>
      </w:r>
      <w:r w:rsidRPr="006D0ACE">
        <w:rPr>
          <w:sz w:val="22"/>
          <w:szCs w:val="22"/>
        </w:rPr>
        <w:lastRenderedPageBreak/>
        <w:t xml:space="preserve">women’s club, so I managed to start </w:t>
      </w:r>
      <w:r w:rsidR="00806DE7">
        <w:rPr>
          <w:sz w:val="22"/>
          <w:szCs w:val="22"/>
        </w:rPr>
        <w:t>one</w:t>
      </w:r>
      <w:r w:rsidRPr="006D0ACE">
        <w:rPr>
          <w:sz w:val="22"/>
          <w:szCs w:val="22"/>
        </w:rPr>
        <w:t xml:space="preserve"> here. And it works very well. The women come here, have a </w:t>
      </w:r>
      <w:r w:rsidR="00806DE7">
        <w:rPr>
          <w:sz w:val="22"/>
          <w:szCs w:val="22"/>
        </w:rPr>
        <w:t>nice</w:t>
      </w:r>
      <w:r w:rsidRPr="006D0ACE">
        <w:rPr>
          <w:sz w:val="22"/>
          <w:szCs w:val="22"/>
        </w:rPr>
        <w:t xml:space="preserve"> time and talk about their problems ... When I walk the streets here, 100 person</w:t>
      </w:r>
      <w:r w:rsidR="00E719C7" w:rsidRPr="006D0ACE">
        <w:rPr>
          <w:sz w:val="22"/>
          <w:szCs w:val="22"/>
        </w:rPr>
        <w:t>s</w:t>
      </w:r>
      <w:r w:rsidRPr="006D0ACE">
        <w:rPr>
          <w:sz w:val="22"/>
          <w:szCs w:val="22"/>
        </w:rPr>
        <w:t xml:space="preserve"> say hello, and they say ‘hi, how are you’ – and they know me, the people I pass. And the children are afraid of me! Afraid that I’ll ask them: ‘What are you doing here? Why are you in the street? You should go home, not just stand in the street.’... It is because they are my children – all </w:t>
      </w:r>
      <w:proofErr w:type="spellStart"/>
      <w:r w:rsidRPr="006D0ACE">
        <w:rPr>
          <w:sz w:val="22"/>
          <w:szCs w:val="22"/>
        </w:rPr>
        <w:t>Vesterbro’s</w:t>
      </w:r>
      <w:proofErr w:type="spellEnd"/>
      <w:r w:rsidRPr="006D0ACE">
        <w:rPr>
          <w:sz w:val="22"/>
          <w:szCs w:val="22"/>
        </w:rPr>
        <w:t xml:space="preserve"> children are my children, I shall not only </w:t>
      </w:r>
      <w:r w:rsidR="008042C3" w:rsidRPr="006D0ACE">
        <w:rPr>
          <w:sz w:val="22"/>
          <w:szCs w:val="22"/>
        </w:rPr>
        <w:t>care about</w:t>
      </w:r>
      <w:r w:rsidRPr="006D0ACE">
        <w:rPr>
          <w:sz w:val="22"/>
          <w:szCs w:val="22"/>
        </w:rPr>
        <w:t xml:space="preserve"> my own ones.  (</w:t>
      </w:r>
      <w:proofErr w:type="spellStart"/>
      <w:r w:rsidRPr="006D0ACE">
        <w:rPr>
          <w:sz w:val="22"/>
          <w:szCs w:val="22"/>
        </w:rPr>
        <w:t>Kanta</w:t>
      </w:r>
      <w:proofErr w:type="spellEnd"/>
      <w:r w:rsidRPr="006D0ACE">
        <w:rPr>
          <w:sz w:val="22"/>
          <w:szCs w:val="22"/>
        </w:rPr>
        <w:t>, 41)</w:t>
      </w:r>
    </w:p>
    <w:p w:rsidR="00BA35B5" w:rsidRPr="006D0ACE" w:rsidRDefault="00BA35B5" w:rsidP="00BA35B5">
      <w:pPr>
        <w:pStyle w:val="Brdtekst"/>
        <w:spacing w:line="360" w:lineRule="auto"/>
        <w:contextualSpacing/>
      </w:pPr>
    </w:p>
    <w:p w:rsidR="00DD3741" w:rsidRPr="006D0ACE" w:rsidRDefault="00DD3741" w:rsidP="00BA35B5">
      <w:pPr>
        <w:pStyle w:val="Brdtekst"/>
        <w:spacing w:line="360" w:lineRule="auto"/>
        <w:contextualSpacing/>
      </w:pPr>
      <w:r w:rsidRPr="006D0ACE">
        <w:t xml:space="preserve">Obviously, what </w:t>
      </w:r>
      <w:proofErr w:type="spellStart"/>
      <w:r w:rsidRPr="006D0ACE">
        <w:t>Kanta</w:t>
      </w:r>
      <w:proofErr w:type="spellEnd"/>
      <w:r w:rsidRPr="006D0ACE">
        <w:t xml:space="preserve"> construes is a narrative of </w:t>
      </w:r>
      <w:r w:rsidRPr="006D0ACE">
        <w:rPr>
          <w:i/>
        </w:rPr>
        <w:t>local community</w:t>
      </w:r>
      <w:r w:rsidRPr="006D0ACE">
        <w:t xml:space="preserve">. Vesterbro is her </w:t>
      </w:r>
      <w:r w:rsidRPr="006D0ACE">
        <w:rPr>
          <w:i/>
        </w:rPr>
        <w:t>home</w:t>
      </w:r>
      <w:r w:rsidR="00CD15CA">
        <w:t>;</w:t>
      </w:r>
      <w:r w:rsidRPr="006D0ACE">
        <w:t xml:space="preserve"> she belongs here and feels that she knows (and </w:t>
      </w:r>
      <w:r w:rsidR="00EC0602">
        <w:t xml:space="preserve">is </w:t>
      </w:r>
      <w:r w:rsidRPr="006D0ACE">
        <w:t xml:space="preserve">known by) ‘everybody’, and she feels a stranger in other parts of the city.  </w:t>
      </w:r>
      <w:proofErr w:type="spellStart"/>
      <w:r w:rsidRPr="006D0ACE">
        <w:t>Kanta’s</w:t>
      </w:r>
      <w:proofErr w:type="spellEnd"/>
      <w:r w:rsidRPr="006D0ACE">
        <w:t xml:space="preserve"> attachment to the place is connected to two elements of her own practice; participation in the construction of communities and responsibility for her social environment. She has contributed to the community by participation in school boards and by initiating a women’s club, and she feels responsibility for the </w:t>
      </w:r>
      <w:r w:rsidR="007D2E5F" w:rsidRPr="006D0ACE">
        <w:t>children trying</w:t>
      </w:r>
      <w:r w:rsidRPr="006D0ACE">
        <w:t xml:space="preserve"> to send them home if they hang out in the streets. </w:t>
      </w:r>
      <w:proofErr w:type="spellStart"/>
      <w:r w:rsidRPr="006D0ACE">
        <w:t>Kanta</w:t>
      </w:r>
      <w:proofErr w:type="spellEnd"/>
      <w:r w:rsidRPr="006D0ACE">
        <w:t xml:space="preserve"> does not idealise the neighbourhood; she does not want the children to hang out and get into trouble</w:t>
      </w:r>
      <w:r w:rsidR="00CD15CA">
        <w:t>,</w:t>
      </w:r>
      <w:r w:rsidRPr="006D0ACE">
        <w:t xml:space="preserve"> and she has reservations in relation to the prostitution in some of the streets. Rather, she in a </w:t>
      </w:r>
      <w:proofErr w:type="spellStart"/>
      <w:r w:rsidRPr="006D0ACE">
        <w:t>Heideggerian</w:t>
      </w:r>
      <w:proofErr w:type="spellEnd"/>
      <w:r w:rsidRPr="006D0ACE">
        <w:t xml:space="preserve"> sense is dwelling in the place by attending to and caring for </w:t>
      </w:r>
      <w:r w:rsidR="004D396C">
        <w:t>her surroundings</w:t>
      </w:r>
      <w:r w:rsidRPr="006D0ACE">
        <w:t xml:space="preserve">, in her case the co-inhabitants.  </w:t>
      </w:r>
    </w:p>
    <w:p w:rsidR="00DD3741" w:rsidRPr="006D0ACE" w:rsidRDefault="00DD3741" w:rsidP="00BA35B5">
      <w:pPr>
        <w:spacing w:line="360" w:lineRule="auto"/>
        <w:contextualSpacing/>
        <w:rPr>
          <w:rFonts w:ascii="Times New Roman" w:hAnsi="Times New Roman" w:cs="Times New Roman"/>
          <w:sz w:val="24"/>
          <w:szCs w:val="24"/>
          <w:lang w:val="en-GB"/>
        </w:rPr>
      </w:pPr>
    </w:p>
    <w:p w:rsidR="005B6423" w:rsidRPr="006D0ACE" w:rsidRDefault="007D2E5F" w:rsidP="00BA35B5">
      <w:pPr>
        <w:spacing w:line="360" w:lineRule="auto"/>
        <w:contextualSpacing/>
        <w:rPr>
          <w:rFonts w:ascii="Times New Roman" w:hAnsi="Times New Roman" w:cs="Times New Roman"/>
          <w:b/>
          <w:sz w:val="24"/>
          <w:szCs w:val="24"/>
          <w:lang w:val="en-GB"/>
        </w:rPr>
      </w:pPr>
      <w:r>
        <w:rPr>
          <w:rFonts w:ascii="Times New Roman" w:eastAsia="Calibri" w:hAnsi="Times New Roman" w:cs="Times New Roman"/>
          <w:sz w:val="24"/>
          <w:szCs w:val="24"/>
          <w:lang w:val="en-GB"/>
        </w:rPr>
        <w:t>It is important to notice that</w:t>
      </w:r>
      <w:r w:rsidR="005B6423" w:rsidRPr="006D0ACE">
        <w:rPr>
          <w:rFonts w:ascii="Times New Roman" w:eastAsia="Calibri" w:hAnsi="Times New Roman" w:cs="Times New Roman"/>
          <w:sz w:val="24"/>
          <w:szCs w:val="24"/>
          <w:lang w:val="en-GB"/>
        </w:rPr>
        <w:t xml:space="preserve"> the places so constructed are not mono-ethnic </w:t>
      </w:r>
      <w:r w:rsidR="006D7CBB" w:rsidRPr="006D0ACE">
        <w:rPr>
          <w:rFonts w:ascii="Times New Roman" w:eastAsia="Calibri" w:hAnsi="Times New Roman" w:cs="Times New Roman"/>
          <w:sz w:val="24"/>
          <w:szCs w:val="24"/>
          <w:lang w:val="en-GB"/>
        </w:rPr>
        <w:t>communities;</w:t>
      </w:r>
      <w:r w:rsidR="005B6423" w:rsidRPr="006D0ACE">
        <w:rPr>
          <w:rFonts w:ascii="Times New Roman" w:eastAsia="Calibri" w:hAnsi="Times New Roman" w:cs="Times New Roman"/>
          <w:sz w:val="24"/>
          <w:szCs w:val="24"/>
          <w:lang w:val="en-GB"/>
        </w:rPr>
        <w:t xml:space="preserve"> one of our respondents for example talks about the presence of 35 ‘nationalities’ in his neighbourhood. This underlines the inadequacy of an understanding of urban places as local communities (see e.g. Massey 1994, 2005). The conception cannot grasp the complexity of urban life. Another way of thinking about place is as loci of encounters, constructed as specific articulations of different social practices, narratives, meanings and materialities (Massey 1994, Simonsen 2008</w:t>
      </w:r>
      <w:r w:rsidR="007C7EFD">
        <w:rPr>
          <w:rFonts w:ascii="Times New Roman" w:eastAsia="Calibri" w:hAnsi="Times New Roman" w:cs="Times New Roman"/>
          <w:sz w:val="24"/>
          <w:szCs w:val="24"/>
          <w:lang w:val="en-GB"/>
        </w:rPr>
        <w:t>b</w:t>
      </w:r>
      <w:r w:rsidR="005B6423" w:rsidRPr="006D0ACE">
        <w:rPr>
          <w:rFonts w:ascii="Times New Roman" w:eastAsia="Calibri" w:hAnsi="Times New Roman" w:cs="Times New Roman"/>
          <w:sz w:val="24"/>
          <w:szCs w:val="24"/>
          <w:lang w:val="en-GB"/>
        </w:rPr>
        <w:t>). Adopting such an understanding means accepting that places cannot be ‘purified’</w:t>
      </w:r>
      <w:r w:rsidR="006D7CBB">
        <w:rPr>
          <w:rFonts w:ascii="Times New Roman" w:eastAsia="Calibri" w:hAnsi="Times New Roman" w:cs="Times New Roman"/>
          <w:sz w:val="24"/>
          <w:szCs w:val="24"/>
          <w:lang w:val="en-GB"/>
        </w:rPr>
        <w:t>.</w:t>
      </w:r>
      <w:r w:rsidR="005B6423" w:rsidRPr="006D0ACE">
        <w:rPr>
          <w:rFonts w:ascii="Times New Roman" w:eastAsia="Calibri" w:hAnsi="Times New Roman" w:cs="Times New Roman"/>
          <w:sz w:val="24"/>
          <w:szCs w:val="24"/>
          <w:lang w:val="en-GB"/>
        </w:rPr>
        <w:t xml:space="preserve"> As Bauman puts it, ‘the question is no longer how to get rid of the strangers and the strange, but </w:t>
      </w:r>
      <w:r w:rsidR="006D7CBB" w:rsidRPr="006D0ACE">
        <w:rPr>
          <w:rFonts w:ascii="Times New Roman" w:eastAsia="Calibri" w:hAnsi="Times New Roman" w:cs="Times New Roman"/>
          <w:sz w:val="24"/>
          <w:szCs w:val="24"/>
          <w:lang w:val="en-GB"/>
        </w:rPr>
        <w:t>how to</w:t>
      </w:r>
      <w:r w:rsidR="006D7CBB">
        <w:rPr>
          <w:rFonts w:ascii="Times New Roman" w:eastAsia="Calibri" w:hAnsi="Times New Roman" w:cs="Times New Roman"/>
          <w:sz w:val="24"/>
          <w:szCs w:val="24"/>
          <w:lang w:val="en-GB"/>
        </w:rPr>
        <w:t xml:space="preserve"> </w:t>
      </w:r>
      <w:r w:rsidR="005B6423" w:rsidRPr="006D0ACE">
        <w:rPr>
          <w:rFonts w:ascii="Times New Roman" w:eastAsia="Calibri" w:hAnsi="Times New Roman" w:cs="Times New Roman"/>
          <w:sz w:val="24"/>
          <w:szCs w:val="24"/>
          <w:lang w:val="en-GB"/>
        </w:rPr>
        <w:t xml:space="preserve">live with them - daily and permanently’ (2000:55). </w:t>
      </w:r>
      <w:r w:rsidR="006C3642">
        <w:rPr>
          <w:rFonts w:ascii="Times New Roman" w:eastAsia="Calibri" w:hAnsi="Times New Roman" w:cs="Times New Roman"/>
          <w:sz w:val="24"/>
          <w:szCs w:val="24"/>
          <w:lang w:val="en-GB"/>
        </w:rPr>
        <w:t>Probably</w:t>
      </w:r>
      <w:r w:rsidR="00B33C8E" w:rsidRPr="006D0ACE">
        <w:rPr>
          <w:rFonts w:ascii="Times New Roman" w:hAnsi="Times New Roman" w:cs="Times New Roman"/>
          <w:sz w:val="24"/>
          <w:szCs w:val="24"/>
          <w:lang w:val="en-GB"/>
        </w:rPr>
        <w:t xml:space="preserve"> therefore, the figure of community does not stand alone in </w:t>
      </w:r>
      <w:r w:rsidR="006D7CBB" w:rsidRPr="006D0ACE">
        <w:rPr>
          <w:rFonts w:ascii="Times New Roman" w:hAnsi="Times New Roman" w:cs="Times New Roman"/>
          <w:sz w:val="24"/>
          <w:szCs w:val="24"/>
          <w:lang w:val="en-GB"/>
        </w:rPr>
        <w:t>the</w:t>
      </w:r>
      <w:r w:rsidR="00B33C8E" w:rsidRPr="006D0ACE">
        <w:rPr>
          <w:rFonts w:ascii="Times New Roman" w:hAnsi="Times New Roman" w:cs="Times New Roman"/>
          <w:sz w:val="24"/>
          <w:szCs w:val="24"/>
          <w:lang w:val="en-GB"/>
        </w:rPr>
        <w:t xml:space="preserve"> construction of places in the city: </w:t>
      </w:r>
    </w:p>
    <w:p w:rsidR="00C450D3" w:rsidRPr="006D0ACE" w:rsidRDefault="00C450D3" w:rsidP="00BA35B5">
      <w:pPr>
        <w:spacing w:line="360" w:lineRule="auto"/>
        <w:contextualSpacing/>
        <w:rPr>
          <w:rFonts w:ascii="Times New Roman" w:hAnsi="Times New Roman" w:cs="Times New Roman"/>
          <w:b/>
          <w:sz w:val="24"/>
          <w:szCs w:val="24"/>
          <w:lang w:val="en-GB"/>
        </w:rPr>
      </w:pPr>
    </w:p>
    <w:p w:rsidR="005B6423" w:rsidRPr="006D0ACE" w:rsidRDefault="005B6423" w:rsidP="00BA35B5">
      <w:pPr>
        <w:spacing w:line="360" w:lineRule="auto"/>
        <w:ind w:left="567"/>
        <w:contextualSpacing/>
        <w:rPr>
          <w:rFonts w:ascii="Times New Roman" w:hAnsi="Times New Roman" w:cs="Times New Roman"/>
          <w:lang w:val="en-GB"/>
        </w:rPr>
      </w:pPr>
      <w:r w:rsidRPr="006D0ACE">
        <w:rPr>
          <w:rFonts w:ascii="Times New Roman" w:hAnsi="Times New Roman" w:cs="Times New Roman"/>
          <w:lang w:val="en-GB"/>
        </w:rPr>
        <w:t xml:space="preserve">I have had 10-12 addresses in eight years, or something like that. </w:t>
      </w:r>
      <w:r w:rsidR="00AE2BB5" w:rsidRPr="006D0ACE">
        <w:rPr>
          <w:rFonts w:ascii="Times New Roman" w:hAnsi="Times New Roman" w:cs="Times New Roman"/>
          <w:lang w:val="en-GB"/>
        </w:rPr>
        <w:t>C</w:t>
      </w:r>
      <w:r w:rsidRPr="006D0ACE">
        <w:rPr>
          <w:rFonts w:ascii="Times New Roman" w:hAnsi="Times New Roman" w:cs="Times New Roman"/>
          <w:lang w:val="en-GB"/>
        </w:rPr>
        <w:t>ra</w:t>
      </w:r>
      <w:r w:rsidR="00AE2BB5" w:rsidRPr="006D0ACE">
        <w:rPr>
          <w:rFonts w:ascii="Times New Roman" w:hAnsi="Times New Roman" w:cs="Times New Roman"/>
          <w:lang w:val="en-GB"/>
        </w:rPr>
        <w:t>z</w:t>
      </w:r>
      <w:r w:rsidRPr="006D0ACE">
        <w:rPr>
          <w:rFonts w:ascii="Times New Roman" w:hAnsi="Times New Roman" w:cs="Times New Roman"/>
          <w:lang w:val="en-GB"/>
        </w:rPr>
        <w:t>y!</w:t>
      </w:r>
      <w:r w:rsidR="00AE2BB5" w:rsidRPr="006D0ACE">
        <w:rPr>
          <w:rFonts w:ascii="Times New Roman" w:hAnsi="Times New Roman" w:cs="Times New Roman"/>
          <w:lang w:val="en-GB"/>
        </w:rPr>
        <w:t xml:space="preserve"> I have been a little gipsyish, you see… I know exactly </w:t>
      </w:r>
      <w:r w:rsidR="00177EE0" w:rsidRPr="006D0ACE">
        <w:rPr>
          <w:rFonts w:ascii="Times New Roman" w:hAnsi="Times New Roman" w:cs="Times New Roman"/>
          <w:lang w:val="en-GB"/>
        </w:rPr>
        <w:t xml:space="preserve">what I like about </w:t>
      </w:r>
      <w:proofErr w:type="spellStart"/>
      <w:r w:rsidR="00177EE0" w:rsidRPr="006D0ACE">
        <w:rPr>
          <w:rFonts w:ascii="Times New Roman" w:hAnsi="Times New Roman" w:cs="Times New Roman"/>
          <w:lang w:val="en-GB"/>
        </w:rPr>
        <w:t>Østerbro</w:t>
      </w:r>
      <w:proofErr w:type="spellEnd"/>
      <w:r w:rsidR="00177EE0" w:rsidRPr="006D0ACE">
        <w:rPr>
          <w:rFonts w:ascii="Times New Roman" w:hAnsi="Times New Roman" w:cs="Times New Roman"/>
          <w:lang w:val="en-GB"/>
        </w:rPr>
        <w:t>, and exactly what I like about</w:t>
      </w:r>
      <w:r w:rsidR="00C450D3" w:rsidRPr="006D0ACE">
        <w:rPr>
          <w:rFonts w:ascii="Times New Roman" w:hAnsi="Times New Roman" w:cs="Times New Roman"/>
          <w:lang w:val="en-GB"/>
        </w:rPr>
        <w:t xml:space="preserve"> </w:t>
      </w:r>
      <w:proofErr w:type="spellStart"/>
      <w:r w:rsidR="00177EE0" w:rsidRPr="006D0ACE">
        <w:rPr>
          <w:rFonts w:ascii="Times New Roman" w:hAnsi="Times New Roman" w:cs="Times New Roman"/>
          <w:lang w:val="en-GB"/>
        </w:rPr>
        <w:t>Nørrebro</w:t>
      </w:r>
      <w:proofErr w:type="spellEnd"/>
      <w:r w:rsidR="00177EE0" w:rsidRPr="006D0ACE">
        <w:rPr>
          <w:rFonts w:ascii="Times New Roman" w:hAnsi="Times New Roman" w:cs="Times New Roman"/>
          <w:lang w:val="en-GB"/>
        </w:rPr>
        <w:t xml:space="preserve"> and </w:t>
      </w:r>
      <w:proofErr w:type="spellStart"/>
      <w:r w:rsidR="00177EE0" w:rsidRPr="006D0ACE">
        <w:rPr>
          <w:rFonts w:ascii="Times New Roman" w:hAnsi="Times New Roman" w:cs="Times New Roman"/>
          <w:lang w:val="en-GB"/>
        </w:rPr>
        <w:t>Vesterbro</w:t>
      </w:r>
      <w:proofErr w:type="spellEnd"/>
      <w:r w:rsidR="00177EE0" w:rsidRPr="006D0ACE">
        <w:rPr>
          <w:rFonts w:ascii="Times New Roman" w:hAnsi="Times New Roman" w:cs="Times New Roman"/>
          <w:lang w:val="en-GB"/>
        </w:rPr>
        <w:t xml:space="preserve">. In </w:t>
      </w:r>
      <w:proofErr w:type="spellStart"/>
      <w:r w:rsidR="00177EE0" w:rsidRPr="006D0ACE">
        <w:rPr>
          <w:rFonts w:ascii="Times New Roman" w:hAnsi="Times New Roman" w:cs="Times New Roman"/>
          <w:lang w:val="en-GB"/>
        </w:rPr>
        <w:t>Østerbro</w:t>
      </w:r>
      <w:proofErr w:type="spellEnd"/>
      <w:r w:rsidR="00177EE0" w:rsidRPr="006D0ACE">
        <w:rPr>
          <w:rFonts w:ascii="Times New Roman" w:hAnsi="Times New Roman" w:cs="Times New Roman"/>
          <w:lang w:val="en-GB"/>
        </w:rPr>
        <w:t xml:space="preserve"> I like the silence, as when I lived up there where all the ‘writer-houses</w:t>
      </w:r>
      <w:r w:rsidR="00C450D3" w:rsidRPr="006D0ACE">
        <w:rPr>
          <w:rFonts w:ascii="Times New Roman" w:hAnsi="Times New Roman" w:cs="Times New Roman"/>
          <w:lang w:val="en-GB"/>
        </w:rPr>
        <w:t>’</w:t>
      </w:r>
      <w:r w:rsidR="001D75F6" w:rsidRPr="006D0ACE">
        <w:rPr>
          <w:rFonts w:ascii="Times New Roman" w:hAnsi="Times New Roman" w:cs="Times New Roman"/>
          <w:lang w:val="en-GB"/>
        </w:rPr>
        <w:t xml:space="preserve"> </w:t>
      </w:r>
      <w:r w:rsidR="00177EE0" w:rsidRPr="006D0ACE">
        <w:rPr>
          <w:rFonts w:ascii="Times New Roman" w:hAnsi="Times New Roman" w:cs="Times New Roman"/>
          <w:lang w:val="en-GB"/>
        </w:rPr>
        <w:t xml:space="preserve">are placed, and then in the summertime the closeness to the water. I have used that a lot. And </w:t>
      </w:r>
      <w:proofErr w:type="spellStart"/>
      <w:r w:rsidR="00177EE0" w:rsidRPr="006D0ACE">
        <w:rPr>
          <w:rFonts w:ascii="Times New Roman" w:hAnsi="Times New Roman" w:cs="Times New Roman"/>
          <w:lang w:val="en-GB"/>
        </w:rPr>
        <w:t>Nørrebro</w:t>
      </w:r>
      <w:proofErr w:type="spellEnd"/>
      <w:r w:rsidR="00177EE0" w:rsidRPr="006D0ACE">
        <w:rPr>
          <w:rFonts w:ascii="Times New Roman" w:hAnsi="Times New Roman" w:cs="Times New Roman"/>
          <w:lang w:val="en-GB"/>
        </w:rPr>
        <w:t xml:space="preserve">, that is </w:t>
      </w:r>
      <w:r w:rsidR="00C450D3" w:rsidRPr="006D0ACE">
        <w:rPr>
          <w:rFonts w:ascii="Times New Roman" w:hAnsi="Times New Roman" w:cs="Times New Roman"/>
          <w:lang w:val="en-GB"/>
        </w:rPr>
        <w:t xml:space="preserve">sort of </w:t>
      </w:r>
      <w:r w:rsidR="00C450D3" w:rsidRPr="006D0ACE">
        <w:rPr>
          <w:rFonts w:ascii="Times New Roman" w:hAnsi="Times New Roman" w:cs="Times New Roman"/>
          <w:i/>
          <w:lang w:val="en-GB"/>
        </w:rPr>
        <w:t>my</w:t>
      </w:r>
      <w:r w:rsidR="00C450D3" w:rsidRPr="006D0ACE">
        <w:rPr>
          <w:rFonts w:ascii="Times New Roman" w:hAnsi="Times New Roman" w:cs="Times New Roman"/>
          <w:lang w:val="en-GB"/>
        </w:rPr>
        <w:t xml:space="preserve"> Copenhagen. </w:t>
      </w:r>
      <w:proofErr w:type="spellStart"/>
      <w:r w:rsidR="00C450D3" w:rsidRPr="006D0ACE">
        <w:rPr>
          <w:rFonts w:ascii="Times New Roman" w:hAnsi="Times New Roman" w:cs="Times New Roman"/>
          <w:lang w:val="en-GB"/>
        </w:rPr>
        <w:t>Nørrebro</w:t>
      </w:r>
      <w:proofErr w:type="spellEnd"/>
      <w:r w:rsidR="00C450D3" w:rsidRPr="006D0ACE">
        <w:rPr>
          <w:rFonts w:ascii="Times New Roman" w:hAnsi="Times New Roman" w:cs="Times New Roman"/>
          <w:lang w:val="en-GB"/>
        </w:rPr>
        <w:t xml:space="preserve"> was </w:t>
      </w:r>
      <w:r w:rsidR="00C450D3" w:rsidRPr="006D0ACE">
        <w:rPr>
          <w:rFonts w:ascii="Times New Roman" w:hAnsi="Times New Roman" w:cs="Times New Roman"/>
          <w:i/>
          <w:lang w:val="en-GB"/>
        </w:rPr>
        <w:t>totally</w:t>
      </w:r>
      <w:r w:rsidR="00C450D3" w:rsidRPr="006D0ACE">
        <w:rPr>
          <w:rFonts w:ascii="Times New Roman" w:hAnsi="Times New Roman" w:cs="Times New Roman"/>
          <w:lang w:val="en-GB"/>
        </w:rPr>
        <w:t xml:space="preserve"> different. Actually, I think that if </w:t>
      </w:r>
      <w:proofErr w:type="spellStart"/>
      <w:r w:rsidR="00C450D3" w:rsidRPr="006D0ACE">
        <w:rPr>
          <w:rFonts w:ascii="Times New Roman" w:hAnsi="Times New Roman" w:cs="Times New Roman"/>
          <w:lang w:val="en-GB"/>
        </w:rPr>
        <w:t>Nørrebro</w:t>
      </w:r>
      <w:proofErr w:type="spellEnd"/>
      <w:r w:rsidR="00C450D3" w:rsidRPr="006D0ACE">
        <w:rPr>
          <w:rFonts w:ascii="Times New Roman" w:hAnsi="Times New Roman" w:cs="Times New Roman"/>
          <w:lang w:val="en-GB"/>
        </w:rPr>
        <w:t xml:space="preserve"> had not </w:t>
      </w:r>
      <w:r w:rsidR="00C450D3" w:rsidRPr="006D0ACE">
        <w:rPr>
          <w:rFonts w:ascii="Times New Roman" w:hAnsi="Times New Roman" w:cs="Times New Roman"/>
          <w:lang w:val="en-GB"/>
        </w:rPr>
        <w:lastRenderedPageBreak/>
        <w:t xml:space="preserve">been there, there wouldn’t have been the same pulse in Copenhagen. The pulse and the spirit and the heart there are in Copenhagen, it is placed in </w:t>
      </w:r>
      <w:proofErr w:type="spellStart"/>
      <w:r w:rsidR="00C450D3" w:rsidRPr="006D0ACE">
        <w:rPr>
          <w:rFonts w:ascii="Times New Roman" w:hAnsi="Times New Roman" w:cs="Times New Roman"/>
          <w:lang w:val="en-GB"/>
        </w:rPr>
        <w:t>Nørrebro</w:t>
      </w:r>
      <w:proofErr w:type="spellEnd"/>
      <w:r w:rsidR="00C450D3" w:rsidRPr="006D0ACE">
        <w:rPr>
          <w:rFonts w:ascii="Times New Roman" w:hAnsi="Times New Roman" w:cs="Times New Roman"/>
          <w:lang w:val="en-GB"/>
        </w:rPr>
        <w:t>. And it is with row as well as without row</w:t>
      </w:r>
      <w:r w:rsidR="001D75F6" w:rsidRPr="006D0ACE">
        <w:rPr>
          <w:rFonts w:ascii="Times New Roman" w:hAnsi="Times New Roman" w:cs="Times New Roman"/>
          <w:lang w:val="en-GB"/>
        </w:rPr>
        <w:t>… I have had an office there and also lived there, and I have</w:t>
      </w:r>
      <w:r w:rsidR="001D6607">
        <w:rPr>
          <w:rFonts w:ascii="Times New Roman" w:hAnsi="Times New Roman" w:cs="Times New Roman"/>
          <w:lang w:val="en-GB"/>
        </w:rPr>
        <w:t xml:space="preserve"> been</w:t>
      </w:r>
      <w:r w:rsidR="001D75F6" w:rsidRPr="006D0ACE">
        <w:rPr>
          <w:rFonts w:ascii="Times New Roman" w:hAnsi="Times New Roman" w:cs="Times New Roman"/>
          <w:lang w:val="en-GB"/>
        </w:rPr>
        <w:t xml:space="preserve"> </w:t>
      </w:r>
      <w:r w:rsidR="00DE2C0C" w:rsidRPr="006D0ACE">
        <w:rPr>
          <w:rFonts w:ascii="Times New Roman" w:hAnsi="Times New Roman" w:cs="Times New Roman"/>
          <w:lang w:val="en-GB"/>
        </w:rPr>
        <w:t>going about there in many years.</w:t>
      </w:r>
      <w:r w:rsidR="001D75F6" w:rsidRPr="006D0ACE">
        <w:rPr>
          <w:rFonts w:ascii="Times New Roman" w:hAnsi="Times New Roman" w:cs="Times New Roman"/>
          <w:lang w:val="en-GB"/>
        </w:rPr>
        <w:t xml:space="preserve"> Also now, I feel at home there. My networks are all over now, in all parts of the city. But we use </w:t>
      </w:r>
      <w:proofErr w:type="spellStart"/>
      <w:r w:rsidR="001D75F6" w:rsidRPr="006D0ACE">
        <w:rPr>
          <w:rFonts w:ascii="Times New Roman" w:hAnsi="Times New Roman" w:cs="Times New Roman"/>
          <w:lang w:val="en-GB"/>
        </w:rPr>
        <w:t>Nørrebro</w:t>
      </w:r>
      <w:proofErr w:type="spellEnd"/>
      <w:r w:rsidR="001D75F6" w:rsidRPr="006D0ACE">
        <w:rPr>
          <w:rFonts w:ascii="Times New Roman" w:hAnsi="Times New Roman" w:cs="Times New Roman"/>
          <w:lang w:val="en-GB"/>
        </w:rPr>
        <w:t xml:space="preserve">, </w:t>
      </w:r>
      <w:proofErr w:type="spellStart"/>
      <w:r w:rsidR="00806DE7">
        <w:rPr>
          <w:rFonts w:ascii="Times New Roman" w:hAnsi="Times New Roman" w:cs="Times New Roman"/>
          <w:lang w:val="en-GB"/>
        </w:rPr>
        <w:t>its</w:t>
      </w:r>
      <w:r w:rsidR="001D75F6" w:rsidRPr="006D0ACE">
        <w:rPr>
          <w:rFonts w:ascii="Times New Roman" w:hAnsi="Times New Roman" w:cs="Times New Roman"/>
          <w:lang w:val="en-GB"/>
        </w:rPr>
        <w:t>e</w:t>
      </w:r>
      <w:proofErr w:type="spellEnd"/>
      <w:r w:rsidR="001D75F6" w:rsidRPr="006D0ACE">
        <w:rPr>
          <w:rFonts w:ascii="Times New Roman" w:hAnsi="Times New Roman" w:cs="Times New Roman"/>
          <w:lang w:val="en-GB"/>
        </w:rPr>
        <w:t xml:space="preserve"> art milieus and design milieus, in a specific way. (</w:t>
      </w:r>
      <w:proofErr w:type="spellStart"/>
      <w:r w:rsidR="001D75F6" w:rsidRPr="006D0ACE">
        <w:rPr>
          <w:rFonts w:ascii="Times New Roman" w:hAnsi="Times New Roman" w:cs="Times New Roman"/>
          <w:lang w:val="en-GB"/>
        </w:rPr>
        <w:t>Ayoub</w:t>
      </w:r>
      <w:proofErr w:type="spellEnd"/>
      <w:r w:rsidR="001D75F6" w:rsidRPr="006D0ACE">
        <w:rPr>
          <w:rFonts w:ascii="Times New Roman" w:hAnsi="Times New Roman" w:cs="Times New Roman"/>
          <w:lang w:val="en-GB"/>
        </w:rPr>
        <w:t xml:space="preserve">, 31) </w:t>
      </w:r>
    </w:p>
    <w:p w:rsidR="00DE2C0C" w:rsidRPr="006D0ACE" w:rsidRDefault="00DE2C0C" w:rsidP="00BA35B5">
      <w:pPr>
        <w:spacing w:line="360" w:lineRule="auto"/>
        <w:contextualSpacing/>
        <w:rPr>
          <w:rFonts w:ascii="Times New Roman" w:hAnsi="Times New Roman" w:cs="Times New Roman"/>
          <w:sz w:val="24"/>
          <w:szCs w:val="24"/>
          <w:lang w:val="en-GB"/>
        </w:rPr>
      </w:pPr>
    </w:p>
    <w:p w:rsidR="00DD3741" w:rsidRPr="006D0ACE" w:rsidRDefault="005B6423" w:rsidP="00BA35B5">
      <w:pPr>
        <w:spacing w:line="360" w:lineRule="auto"/>
        <w:contextualSpacing/>
        <w:rPr>
          <w:rFonts w:ascii="Times New Roman" w:eastAsia="Calibri" w:hAnsi="Times New Roman" w:cs="Times New Roman"/>
          <w:sz w:val="24"/>
          <w:szCs w:val="24"/>
          <w:lang w:val="en-GB"/>
        </w:rPr>
      </w:pPr>
      <w:r w:rsidRPr="006D0ACE">
        <w:rPr>
          <w:rFonts w:ascii="Times New Roman" w:eastAsia="Calibri" w:hAnsi="Times New Roman" w:cs="Times New Roman"/>
          <w:sz w:val="24"/>
          <w:szCs w:val="24"/>
          <w:lang w:val="en-GB"/>
        </w:rPr>
        <w:t xml:space="preserve"> </w:t>
      </w:r>
      <w:r w:rsidR="00B33C8E" w:rsidRPr="006D0ACE">
        <w:rPr>
          <w:rFonts w:ascii="Times New Roman" w:eastAsia="Calibri" w:hAnsi="Times New Roman" w:cs="Times New Roman"/>
          <w:sz w:val="24"/>
          <w:szCs w:val="24"/>
          <w:lang w:val="en-GB"/>
        </w:rPr>
        <w:t xml:space="preserve">The construction of place that we find with </w:t>
      </w:r>
      <w:proofErr w:type="spellStart"/>
      <w:r w:rsidR="00B33C8E" w:rsidRPr="006D0ACE">
        <w:rPr>
          <w:rFonts w:ascii="Times New Roman" w:eastAsia="Calibri" w:hAnsi="Times New Roman" w:cs="Times New Roman"/>
          <w:sz w:val="24"/>
          <w:szCs w:val="24"/>
          <w:lang w:val="en-GB"/>
        </w:rPr>
        <w:t>Ayoub</w:t>
      </w:r>
      <w:proofErr w:type="spellEnd"/>
      <w:r w:rsidR="00B33C8E" w:rsidRPr="006D0ACE">
        <w:rPr>
          <w:rFonts w:ascii="Times New Roman" w:eastAsia="Calibri" w:hAnsi="Times New Roman" w:cs="Times New Roman"/>
          <w:sz w:val="24"/>
          <w:szCs w:val="24"/>
          <w:lang w:val="en-GB"/>
        </w:rPr>
        <w:t xml:space="preserve"> (and many others) expresses how </w:t>
      </w:r>
      <w:r w:rsidRPr="006D0ACE">
        <w:rPr>
          <w:rFonts w:ascii="Times New Roman" w:eastAsia="Calibri" w:hAnsi="Times New Roman" w:cs="Times New Roman"/>
          <w:sz w:val="24"/>
          <w:szCs w:val="24"/>
          <w:lang w:val="en-GB"/>
        </w:rPr>
        <w:t>in modern mobile cities people’s lives are decentred or rather poly-centred (</w:t>
      </w:r>
      <w:proofErr w:type="spellStart"/>
      <w:r w:rsidRPr="006D0ACE">
        <w:rPr>
          <w:rFonts w:ascii="Times New Roman" w:eastAsia="Calibri" w:hAnsi="Times New Roman" w:cs="Times New Roman"/>
          <w:sz w:val="24"/>
          <w:szCs w:val="24"/>
          <w:lang w:val="en-GB"/>
        </w:rPr>
        <w:t>Dürrschmidt</w:t>
      </w:r>
      <w:proofErr w:type="spellEnd"/>
      <w:r w:rsidRPr="006D0ACE">
        <w:rPr>
          <w:rFonts w:ascii="Times New Roman" w:eastAsia="Calibri" w:hAnsi="Times New Roman" w:cs="Times New Roman"/>
          <w:sz w:val="24"/>
          <w:szCs w:val="24"/>
          <w:lang w:val="en-GB"/>
        </w:rPr>
        <w:t xml:space="preserve"> 1997). </w:t>
      </w:r>
      <w:r w:rsidR="0072469B" w:rsidRPr="006D0ACE">
        <w:rPr>
          <w:rFonts w:ascii="Times New Roman" w:eastAsia="Calibri" w:hAnsi="Times New Roman" w:cs="Times New Roman"/>
          <w:sz w:val="24"/>
          <w:szCs w:val="24"/>
          <w:lang w:val="en-GB"/>
        </w:rPr>
        <w:t xml:space="preserve">Their biographical and daily </w:t>
      </w:r>
      <w:r w:rsidRPr="006D0ACE">
        <w:rPr>
          <w:rFonts w:ascii="Times New Roman" w:eastAsia="Calibri" w:hAnsi="Times New Roman" w:cs="Times New Roman"/>
          <w:sz w:val="24"/>
          <w:szCs w:val="24"/>
          <w:lang w:val="en-GB"/>
        </w:rPr>
        <w:t xml:space="preserve">practices connect a plurality of ‘significant places’, each having their own qualities but all in different ways being part of the persons’ horizons of meaning. We can talk about the city being experienced as a </w:t>
      </w:r>
      <w:r w:rsidRPr="006D0ACE">
        <w:rPr>
          <w:rFonts w:ascii="Times New Roman" w:eastAsia="Calibri" w:hAnsi="Times New Roman" w:cs="Times New Roman"/>
          <w:i/>
          <w:sz w:val="24"/>
          <w:szCs w:val="24"/>
          <w:lang w:val="en-GB"/>
        </w:rPr>
        <w:t>collage of places</w:t>
      </w:r>
      <w:r w:rsidRPr="006D0ACE">
        <w:rPr>
          <w:rFonts w:ascii="Times New Roman" w:eastAsia="Calibri" w:hAnsi="Times New Roman" w:cs="Times New Roman"/>
          <w:sz w:val="24"/>
          <w:szCs w:val="24"/>
          <w:lang w:val="en-GB"/>
        </w:rPr>
        <w:t xml:space="preserve"> interconnected by people’s practices, narratives and spatial trajectories (</w:t>
      </w:r>
      <w:proofErr w:type="spellStart"/>
      <w:r w:rsidRPr="006D0ACE">
        <w:rPr>
          <w:rFonts w:ascii="Times New Roman" w:eastAsia="Calibri" w:hAnsi="Times New Roman" w:cs="Times New Roman"/>
          <w:sz w:val="24"/>
          <w:szCs w:val="24"/>
          <w:lang w:val="en-GB"/>
        </w:rPr>
        <w:t>cf</w:t>
      </w:r>
      <w:proofErr w:type="spellEnd"/>
      <w:r w:rsidRPr="006D0ACE">
        <w:rPr>
          <w:rFonts w:ascii="Times New Roman" w:eastAsia="Calibri" w:hAnsi="Times New Roman" w:cs="Times New Roman"/>
          <w:sz w:val="24"/>
          <w:szCs w:val="24"/>
          <w:lang w:val="en-GB"/>
        </w:rPr>
        <w:t xml:space="preserve"> de </w:t>
      </w:r>
      <w:proofErr w:type="spellStart"/>
      <w:r w:rsidRPr="006D0ACE">
        <w:rPr>
          <w:rFonts w:ascii="Times New Roman" w:eastAsia="Calibri" w:hAnsi="Times New Roman" w:cs="Times New Roman"/>
          <w:sz w:val="24"/>
          <w:szCs w:val="24"/>
          <w:lang w:val="en-GB"/>
        </w:rPr>
        <w:t>Certeau</w:t>
      </w:r>
      <w:proofErr w:type="spellEnd"/>
      <w:r w:rsidRPr="006D0ACE">
        <w:rPr>
          <w:rFonts w:ascii="Times New Roman" w:eastAsia="Calibri" w:hAnsi="Times New Roman" w:cs="Times New Roman"/>
          <w:sz w:val="24"/>
          <w:szCs w:val="24"/>
          <w:lang w:val="en-GB"/>
        </w:rPr>
        <w:t xml:space="preserve"> 1984).</w:t>
      </w:r>
      <w:r w:rsidR="00DE2C0C" w:rsidRPr="006D0ACE">
        <w:rPr>
          <w:rFonts w:ascii="Times New Roman" w:eastAsia="Calibri" w:hAnsi="Times New Roman" w:cs="Times New Roman"/>
          <w:sz w:val="24"/>
          <w:szCs w:val="24"/>
          <w:lang w:val="en-GB"/>
        </w:rPr>
        <w:t xml:space="preserve"> </w:t>
      </w:r>
      <w:proofErr w:type="spellStart"/>
      <w:r w:rsidR="0072469B" w:rsidRPr="006D0ACE">
        <w:rPr>
          <w:rFonts w:ascii="Times New Roman" w:eastAsia="Calibri" w:hAnsi="Times New Roman" w:cs="Times New Roman"/>
          <w:sz w:val="24"/>
          <w:szCs w:val="24"/>
          <w:lang w:val="en-GB"/>
        </w:rPr>
        <w:t>Ayoub</w:t>
      </w:r>
      <w:proofErr w:type="spellEnd"/>
      <w:r w:rsidR="0072469B" w:rsidRPr="006D0ACE">
        <w:rPr>
          <w:rFonts w:ascii="Times New Roman" w:eastAsia="Calibri" w:hAnsi="Times New Roman" w:cs="Times New Roman"/>
          <w:sz w:val="24"/>
          <w:szCs w:val="24"/>
          <w:lang w:val="en-GB"/>
        </w:rPr>
        <w:t xml:space="preserve"> has lived </w:t>
      </w:r>
      <w:r w:rsidR="00C37472">
        <w:rPr>
          <w:rFonts w:ascii="Times New Roman" w:eastAsia="Calibri" w:hAnsi="Times New Roman" w:cs="Times New Roman"/>
          <w:sz w:val="24"/>
          <w:szCs w:val="24"/>
          <w:lang w:val="en-GB"/>
        </w:rPr>
        <w:t xml:space="preserve">in </w:t>
      </w:r>
      <w:r w:rsidR="0072469B" w:rsidRPr="006D0ACE">
        <w:rPr>
          <w:rFonts w:ascii="Times New Roman" w:eastAsia="Calibri" w:hAnsi="Times New Roman" w:cs="Times New Roman"/>
          <w:sz w:val="24"/>
          <w:szCs w:val="24"/>
          <w:lang w:val="en-GB"/>
        </w:rPr>
        <w:t>different places in the city and use</w:t>
      </w:r>
      <w:r w:rsidR="00C37472">
        <w:rPr>
          <w:rFonts w:ascii="Times New Roman" w:eastAsia="Calibri" w:hAnsi="Times New Roman" w:cs="Times New Roman"/>
          <w:sz w:val="24"/>
          <w:szCs w:val="24"/>
          <w:lang w:val="en-GB"/>
        </w:rPr>
        <w:t>s</w:t>
      </w:r>
      <w:r w:rsidR="0072469B" w:rsidRPr="006D0ACE">
        <w:rPr>
          <w:rFonts w:ascii="Times New Roman" w:eastAsia="Calibri" w:hAnsi="Times New Roman" w:cs="Times New Roman"/>
          <w:sz w:val="24"/>
          <w:szCs w:val="24"/>
          <w:lang w:val="en-GB"/>
        </w:rPr>
        <w:t xml:space="preserve"> his biographical experiences in his construction of the urban collage. He talks about different atmospheres in different parts of the city</w:t>
      </w:r>
      <w:r w:rsidR="001D6607">
        <w:rPr>
          <w:rFonts w:ascii="Times New Roman" w:eastAsia="Calibri" w:hAnsi="Times New Roman" w:cs="Times New Roman"/>
          <w:sz w:val="24"/>
          <w:szCs w:val="24"/>
          <w:lang w:val="en-GB"/>
        </w:rPr>
        <w:t>.</w:t>
      </w:r>
      <w:r w:rsidR="0072469B" w:rsidRPr="006D0ACE">
        <w:rPr>
          <w:rFonts w:ascii="Times New Roman" w:eastAsia="Calibri" w:hAnsi="Times New Roman" w:cs="Times New Roman"/>
          <w:sz w:val="24"/>
          <w:szCs w:val="24"/>
          <w:lang w:val="en-GB"/>
        </w:rPr>
        <w:t xml:space="preserve"> </w:t>
      </w:r>
      <w:proofErr w:type="spellStart"/>
      <w:r w:rsidR="009B34B5" w:rsidRPr="006D0ACE">
        <w:rPr>
          <w:rFonts w:ascii="Times New Roman" w:eastAsia="Calibri" w:hAnsi="Times New Roman" w:cs="Times New Roman"/>
          <w:sz w:val="24"/>
          <w:szCs w:val="24"/>
          <w:lang w:val="en-GB"/>
        </w:rPr>
        <w:t>Ayoub</w:t>
      </w:r>
      <w:proofErr w:type="spellEnd"/>
      <w:r w:rsidR="009B34B5" w:rsidRPr="006D0ACE">
        <w:rPr>
          <w:rFonts w:ascii="Times New Roman" w:eastAsia="Calibri" w:hAnsi="Times New Roman" w:cs="Times New Roman"/>
          <w:sz w:val="24"/>
          <w:szCs w:val="24"/>
          <w:lang w:val="en-GB"/>
        </w:rPr>
        <w:t xml:space="preserve"> experiences the different </w:t>
      </w:r>
      <w:r w:rsidR="000F4133" w:rsidRPr="006D0ACE">
        <w:rPr>
          <w:rFonts w:ascii="Times New Roman" w:eastAsia="Calibri" w:hAnsi="Times New Roman" w:cs="Times New Roman"/>
          <w:sz w:val="24"/>
          <w:szCs w:val="24"/>
          <w:lang w:val="en-GB"/>
        </w:rPr>
        <w:t>quarters</w:t>
      </w:r>
      <w:r w:rsidR="009B34B5" w:rsidRPr="006D0ACE">
        <w:rPr>
          <w:rFonts w:ascii="Times New Roman" w:eastAsia="Calibri" w:hAnsi="Times New Roman" w:cs="Times New Roman"/>
          <w:sz w:val="24"/>
          <w:szCs w:val="24"/>
          <w:lang w:val="en-GB"/>
        </w:rPr>
        <w:t xml:space="preserve"> </w:t>
      </w:r>
      <w:r w:rsidR="000F4133" w:rsidRPr="006D0ACE">
        <w:rPr>
          <w:rFonts w:ascii="Times New Roman" w:eastAsia="Calibri" w:hAnsi="Times New Roman" w:cs="Times New Roman"/>
          <w:sz w:val="24"/>
          <w:szCs w:val="24"/>
          <w:lang w:val="en-GB"/>
        </w:rPr>
        <w:t>through</w:t>
      </w:r>
      <w:r w:rsidR="009B34B5" w:rsidRPr="006D0ACE">
        <w:rPr>
          <w:rFonts w:ascii="Times New Roman" w:eastAsia="Calibri" w:hAnsi="Times New Roman" w:cs="Times New Roman"/>
          <w:sz w:val="24"/>
          <w:szCs w:val="24"/>
          <w:lang w:val="en-GB"/>
        </w:rPr>
        <w:t xml:space="preserve"> the perception of the intensity of the </w:t>
      </w:r>
      <w:r w:rsidR="007200AF">
        <w:rPr>
          <w:rFonts w:ascii="Times New Roman" w:eastAsia="Calibri" w:hAnsi="Times New Roman" w:cs="Times New Roman"/>
          <w:sz w:val="24"/>
          <w:szCs w:val="24"/>
          <w:lang w:val="en-GB"/>
        </w:rPr>
        <w:t>surroundings</w:t>
      </w:r>
      <w:r w:rsidR="009B34B5" w:rsidRPr="006D0ACE">
        <w:rPr>
          <w:rFonts w:ascii="Times New Roman" w:eastAsia="Calibri" w:hAnsi="Times New Roman" w:cs="Times New Roman"/>
          <w:sz w:val="24"/>
          <w:szCs w:val="24"/>
          <w:lang w:val="en-GB"/>
        </w:rPr>
        <w:t>. He talks about sound, creative activities and ‘row’ in his description</w:t>
      </w:r>
      <w:r w:rsidR="00C37472">
        <w:rPr>
          <w:rFonts w:ascii="Times New Roman" w:eastAsia="Calibri" w:hAnsi="Times New Roman" w:cs="Times New Roman"/>
          <w:sz w:val="24"/>
          <w:szCs w:val="24"/>
          <w:lang w:val="en-GB"/>
        </w:rPr>
        <w:t>.</w:t>
      </w:r>
      <w:r w:rsidR="009B34B5" w:rsidRPr="006D0ACE">
        <w:rPr>
          <w:rFonts w:ascii="Times New Roman" w:eastAsia="Calibri" w:hAnsi="Times New Roman" w:cs="Times New Roman"/>
          <w:sz w:val="24"/>
          <w:szCs w:val="24"/>
          <w:lang w:val="en-GB"/>
        </w:rPr>
        <w:t xml:space="preserve">  </w:t>
      </w:r>
      <w:r w:rsidR="00C37472">
        <w:rPr>
          <w:rFonts w:ascii="Times New Roman" w:eastAsia="Calibri" w:hAnsi="Times New Roman" w:cs="Times New Roman"/>
          <w:sz w:val="24"/>
          <w:szCs w:val="24"/>
          <w:lang w:val="en-GB"/>
        </w:rPr>
        <w:t xml:space="preserve">He </w:t>
      </w:r>
      <w:r w:rsidR="000F4133" w:rsidRPr="006D0ACE">
        <w:rPr>
          <w:rFonts w:ascii="Times New Roman" w:eastAsia="Calibri" w:hAnsi="Times New Roman" w:cs="Times New Roman"/>
          <w:sz w:val="24"/>
          <w:szCs w:val="24"/>
          <w:lang w:val="en-GB"/>
        </w:rPr>
        <w:t>use</w:t>
      </w:r>
      <w:r w:rsidR="006D7CBB">
        <w:rPr>
          <w:rFonts w:ascii="Times New Roman" w:eastAsia="Calibri" w:hAnsi="Times New Roman" w:cs="Times New Roman"/>
          <w:sz w:val="24"/>
          <w:szCs w:val="24"/>
          <w:lang w:val="en-GB"/>
        </w:rPr>
        <w:t>s</w:t>
      </w:r>
      <w:r w:rsidR="009B34B5" w:rsidRPr="006D0ACE">
        <w:rPr>
          <w:rFonts w:ascii="Times New Roman" w:eastAsia="Calibri" w:hAnsi="Times New Roman" w:cs="Times New Roman"/>
          <w:sz w:val="24"/>
          <w:szCs w:val="24"/>
          <w:lang w:val="en-GB"/>
        </w:rPr>
        <w:t xml:space="preserve"> </w:t>
      </w:r>
      <w:r w:rsidR="000F4133" w:rsidRPr="006D0ACE">
        <w:rPr>
          <w:rFonts w:ascii="Times New Roman" w:eastAsia="Calibri" w:hAnsi="Times New Roman" w:cs="Times New Roman"/>
          <w:sz w:val="24"/>
          <w:szCs w:val="24"/>
          <w:lang w:val="en-GB"/>
        </w:rPr>
        <w:t>metaphors</w:t>
      </w:r>
      <w:r w:rsidR="009B34B5" w:rsidRPr="006D0ACE">
        <w:rPr>
          <w:rFonts w:ascii="Times New Roman" w:eastAsia="Calibri" w:hAnsi="Times New Roman" w:cs="Times New Roman"/>
          <w:sz w:val="24"/>
          <w:szCs w:val="24"/>
          <w:lang w:val="en-GB"/>
        </w:rPr>
        <w:t xml:space="preserve"> such as ‘</w:t>
      </w:r>
      <w:r w:rsidR="000F4133" w:rsidRPr="006D0ACE">
        <w:rPr>
          <w:rFonts w:ascii="Times New Roman" w:eastAsia="Calibri" w:hAnsi="Times New Roman" w:cs="Times New Roman"/>
          <w:sz w:val="24"/>
          <w:szCs w:val="24"/>
          <w:lang w:val="en-GB"/>
        </w:rPr>
        <w:t>pulse</w:t>
      </w:r>
      <w:r w:rsidR="009B34B5" w:rsidRPr="006D0ACE">
        <w:rPr>
          <w:rFonts w:ascii="Times New Roman" w:eastAsia="Calibri" w:hAnsi="Times New Roman" w:cs="Times New Roman"/>
          <w:sz w:val="24"/>
          <w:szCs w:val="24"/>
          <w:lang w:val="en-GB"/>
        </w:rPr>
        <w:t xml:space="preserve">’ and ‘heart’ to </w:t>
      </w:r>
      <w:r w:rsidR="000F4133" w:rsidRPr="006D0ACE">
        <w:rPr>
          <w:rFonts w:ascii="Times New Roman" w:eastAsia="Calibri" w:hAnsi="Times New Roman" w:cs="Times New Roman"/>
          <w:sz w:val="24"/>
          <w:szCs w:val="24"/>
          <w:lang w:val="en-GB"/>
        </w:rPr>
        <w:t>describe</w:t>
      </w:r>
      <w:r w:rsidR="009B34B5" w:rsidRPr="006D0ACE">
        <w:rPr>
          <w:rFonts w:ascii="Times New Roman" w:eastAsia="Calibri" w:hAnsi="Times New Roman" w:cs="Times New Roman"/>
          <w:sz w:val="24"/>
          <w:szCs w:val="24"/>
          <w:lang w:val="en-GB"/>
        </w:rPr>
        <w:t xml:space="preserve"> the intensity – all issues </w:t>
      </w:r>
      <w:r w:rsidR="000F4133" w:rsidRPr="006D0ACE">
        <w:rPr>
          <w:rFonts w:ascii="Times New Roman" w:eastAsia="Calibri" w:hAnsi="Times New Roman" w:cs="Times New Roman"/>
          <w:sz w:val="24"/>
          <w:szCs w:val="24"/>
          <w:lang w:val="en-GB"/>
        </w:rPr>
        <w:t>that relate both to  phenomenology and to Lefebvre’s rhythm-analysis (1992) analys</w:t>
      </w:r>
      <w:r w:rsidR="001D6607">
        <w:rPr>
          <w:rFonts w:ascii="Times New Roman" w:eastAsia="Calibri" w:hAnsi="Times New Roman" w:cs="Times New Roman"/>
          <w:sz w:val="24"/>
          <w:szCs w:val="24"/>
          <w:lang w:val="en-GB"/>
        </w:rPr>
        <w:t>ing</w:t>
      </w:r>
      <w:r w:rsidR="000F4133" w:rsidRPr="006D0ACE">
        <w:rPr>
          <w:rFonts w:ascii="Times New Roman" w:eastAsia="Calibri" w:hAnsi="Times New Roman" w:cs="Times New Roman"/>
          <w:sz w:val="24"/>
          <w:szCs w:val="24"/>
          <w:lang w:val="en-GB"/>
        </w:rPr>
        <w:t xml:space="preserve"> urban life as an articulation of different time-space rhythms formed by flows of people, different lifestyles, traffic and political and economic activity. </w:t>
      </w:r>
    </w:p>
    <w:p w:rsidR="00DE2C0C" w:rsidRPr="006D0ACE" w:rsidRDefault="00DE2C0C" w:rsidP="00BA35B5">
      <w:pPr>
        <w:spacing w:line="360" w:lineRule="auto"/>
        <w:contextualSpacing/>
        <w:rPr>
          <w:rFonts w:ascii="Times New Roman" w:eastAsia="Calibri" w:hAnsi="Times New Roman" w:cs="Times New Roman"/>
          <w:sz w:val="24"/>
          <w:szCs w:val="24"/>
          <w:lang w:val="en-GB"/>
        </w:rPr>
      </w:pPr>
    </w:p>
    <w:p w:rsidR="00DE2C0C" w:rsidRPr="006D0ACE" w:rsidRDefault="00DE2C0C" w:rsidP="00BA35B5">
      <w:pPr>
        <w:spacing w:line="360" w:lineRule="auto"/>
        <w:contextualSpacing/>
        <w:rPr>
          <w:rFonts w:ascii="Times New Roman" w:eastAsia="Calibri" w:hAnsi="Times New Roman" w:cs="Times New Roman"/>
          <w:sz w:val="24"/>
          <w:szCs w:val="24"/>
          <w:lang w:val="en-GB"/>
        </w:rPr>
      </w:pPr>
      <w:r w:rsidRPr="006D0ACE">
        <w:rPr>
          <w:rFonts w:ascii="Times New Roman" w:eastAsia="Calibri" w:hAnsi="Times New Roman" w:cs="Times New Roman"/>
          <w:i/>
          <w:sz w:val="24"/>
          <w:szCs w:val="24"/>
          <w:lang w:val="en-GB"/>
        </w:rPr>
        <w:t>Place as childhood memories</w:t>
      </w:r>
    </w:p>
    <w:p w:rsidR="00DE2C0C" w:rsidRPr="006D0ACE" w:rsidRDefault="00DE2C0C" w:rsidP="00BA35B5">
      <w:pPr>
        <w:spacing w:line="360" w:lineRule="auto"/>
        <w:contextualSpacing/>
        <w:rPr>
          <w:rFonts w:ascii="Times New Roman" w:eastAsia="Calibri" w:hAnsi="Times New Roman" w:cs="Times New Roman"/>
          <w:sz w:val="24"/>
          <w:szCs w:val="24"/>
          <w:lang w:val="en-GB"/>
        </w:rPr>
      </w:pPr>
    </w:p>
    <w:p w:rsidR="001903C0" w:rsidRPr="006D0ACE" w:rsidRDefault="00477D7E" w:rsidP="00BA35B5">
      <w:pPr>
        <w:spacing w:line="360" w:lineRule="auto"/>
        <w:ind w:left="567"/>
        <w:contextualSpacing/>
        <w:rPr>
          <w:rFonts w:ascii="Times New Roman" w:eastAsia="Calibri" w:hAnsi="Times New Roman" w:cs="Times New Roman"/>
          <w:lang w:val="en-GB"/>
        </w:rPr>
      </w:pPr>
      <w:r w:rsidRPr="006D0ACE">
        <w:rPr>
          <w:rFonts w:ascii="Times New Roman" w:eastAsia="Calibri" w:hAnsi="Times New Roman" w:cs="Times New Roman"/>
          <w:lang w:val="en-GB"/>
        </w:rPr>
        <w:t>There are places that you recognize, where you feel safe because you have gone about</w:t>
      </w:r>
      <w:r w:rsidR="004B388D" w:rsidRPr="006D0ACE">
        <w:rPr>
          <w:rFonts w:ascii="Times New Roman" w:eastAsia="Calibri" w:hAnsi="Times New Roman" w:cs="Times New Roman"/>
          <w:lang w:val="en-GB"/>
        </w:rPr>
        <w:t xml:space="preserve"> there</w:t>
      </w:r>
      <w:r w:rsidRPr="006D0ACE">
        <w:rPr>
          <w:rFonts w:ascii="Times New Roman" w:eastAsia="Calibri" w:hAnsi="Times New Roman" w:cs="Times New Roman"/>
          <w:lang w:val="en-GB"/>
        </w:rPr>
        <w:t xml:space="preserve"> as a child… </w:t>
      </w:r>
      <w:r w:rsidR="004B388D" w:rsidRPr="006D0ACE">
        <w:rPr>
          <w:rFonts w:ascii="Times New Roman" w:eastAsia="Calibri" w:hAnsi="Times New Roman" w:cs="Times New Roman"/>
          <w:lang w:val="en-GB"/>
        </w:rPr>
        <w:t xml:space="preserve">I remember </w:t>
      </w:r>
      <w:r w:rsidRPr="006D0ACE">
        <w:rPr>
          <w:rFonts w:ascii="Times New Roman" w:eastAsia="Calibri" w:hAnsi="Times New Roman" w:cs="Times New Roman"/>
          <w:lang w:val="en-GB"/>
        </w:rPr>
        <w:t xml:space="preserve">this milieu in the yard where </w:t>
      </w:r>
      <w:r w:rsidR="004B388D" w:rsidRPr="006D0ACE">
        <w:rPr>
          <w:rFonts w:ascii="Times New Roman" w:eastAsia="Calibri" w:hAnsi="Times New Roman" w:cs="Times New Roman"/>
          <w:lang w:val="en-GB"/>
        </w:rPr>
        <w:t>all children</w:t>
      </w:r>
      <w:r w:rsidRPr="006D0ACE">
        <w:rPr>
          <w:rFonts w:ascii="Times New Roman" w:eastAsia="Calibri" w:hAnsi="Times New Roman" w:cs="Times New Roman"/>
          <w:lang w:val="en-GB"/>
        </w:rPr>
        <w:t xml:space="preserve"> were outside until late evening. We </w:t>
      </w:r>
      <w:r w:rsidR="001D6607" w:rsidRPr="006D0ACE">
        <w:rPr>
          <w:rFonts w:ascii="Times New Roman" w:eastAsia="Calibri" w:hAnsi="Times New Roman" w:cs="Times New Roman"/>
          <w:lang w:val="en-GB"/>
        </w:rPr>
        <w:t>were one</w:t>
      </w:r>
      <w:r w:rsidRPr="006D0ACE">
        <w:rPr>
          <w:rFonts w:ascii="Times New Roman" w:eastAsia="Calibri" w:hAnsi="Times New Roman" w:cs="Times New Roman"/>
          <w:lang w:val="en-GB"/>
        </w:rPr>
        <w:t xml:space="preserve"> big group who played, cycled</w:t>
      </w:r>
      <w:r w:rsidR="001903C0" w:rsidRPr="006D0ACE">
        <w:rPr>
          <w:rFonts w:ascii="Times New Roman" w:eastAsia="Calibri" w:hAnsi="Times New Roman" w:cs="Times New Roman"/>
          <w:lang w:val="en-GB"/>
        </w:rPr>
        <w:t>,</w:t>
      </w:r>
      <w:r w:rsidRPr="006D0ACE">
        <w:rPr>
          <w:rFonts w:ascii="Times New Roman" w:eastAsia="Calibri" w:hAnsi="Times New Roman" w:cs="Times New Roman"/>
          <w:lang w:val="en-GB"/>
        </w:rPr>
        <w:t xml:space="preserve"> played cricket and things like that. </w:t>
      </w:r>
      <w:proofErr w:type="gramStart"/>
      <w:r w:rsidRPr="006D0ACE">
        <w:rPr>
          <w:rFonts w:ascii="Times New Roman" w:eastAsia="Calibri" w:hAnsi="Times New Roman" w:cs="Times New Roman"/>
          <w:lang w:val="en-GB"/>
        </w:rPr>
        <w:t>Both Danish and ethnic immigrant children.</w:t>
      </w:r>
      <w:proofErr w:type="gramEnd"/>
      <w:r w:rsidRPr="006D0ACE">
        <w:rPr>
          <w:rFonts w:ascii="Times New Roman" w:eastAsia="Calibri" w:hAnsi="Times New Roman" w:cs="Times New Roman"/>
          <w:lang w:val="en-GB"/>
        </w:rPr>
        <w:t xml:space="preserve"> It was a milieu where</w:t>
      </w:r>
      <w:r w:rsidR="004B388D" w:rsidRPr="006D0ACE">
        <w:rPr>
          <w:rFonts w:ascii="Times New Roman" w:eastAsia="Calibri" w:hAnsi="Times New Roman" w:cs="Times New Roman"/>
          <w:lang w:val="en-GB"/>
        </w:rPr>
        <w:t xml:space="preserve"> the</w:t>
      </w:r>
      <w:r w:rsidRPr="006D0ACE">
        <w:rPr>
          <w:rFonts w:ascii="Times New Roman" w:eastAsia="Calibri" w:hAnsi="Times New Roman" w:cs="Times New Roman"/>
          <w:lang w:val="en-GB"/>
        </w:rPr>
        <w:t xml:space="preserve"> </w:t>
      </w:r>
      <w:r w:rsidR="004B388D" w:rsidRPr="006D0ACE">
        <w:rPr>
          <w:rFonts w:ascii="Times New Roman" w:eastAsia="Calibri" w:hAnsi="Times New Roman" w:cs="Times New Roman"/>
          <w:lang w:val="en-GB"/>
        </w:rPr>
        <w:t>s</w:t>
      </w:r>
      <w:r w:rsidRPr="006D0ACE">
        <w:rPr>
          <w:rFonts w:ascii="Times New Roman" w:eastAsia="Calibri" w:hAnsi="Times New Roman" w:cs="Times New Roman"/>
          <w:lang w:val="en-GB"/>
        </w:rPr>
        <w:t xml:space="preserve">mall children </w:t>
      </w:r>
      <w:r w:rsidR="004B388D" w:rsidRPr="006D0ACE">
        <w:rPr>
          <w:rFonts w:ascii="Times New Roman" w:eastAsia="Calibri" w:hAnsi="Times New Roman" w:cs="Times New Roman"/>
          <w:lang w:val="en-GB"/>
        </w:rPr>
        <w:t xml:space="preserve">looked up to and followed the older ones. </w:t>
      </w:r>
      <w:r w:rsidR="001903C0" w:rsidRPr="006D0ACE">
        <w:rPr>
          <w:rFonts w:ascii="Times New Roman" w:eastAsia="Calibri" w:hAnsi="Times New Roman" w:cs="Times New Roman"/>
          <w:lang w:val="en-GB"/>
        </w:rPr>
        <w:t>‘</w:t>
      </w:r>
      <w:r w:rsidR="004B388D" w:rsidRPr="006D0ACE">
        <w:rPr>
          <w:rFonts w:ascii="Times New Roman" w:eastAsia="Calibri" w:hAnsi="Times New Roman" w:cs="Times New Roman"/>
          <w:lang w:val="en-GB"/>
        </w:rPr>
        <w:t>What are they doing now?</w:t>
      </w:r>
      <w:r w:rsidR="001903C0" w:rsidRPr="006D0ACE">
        <w:rPr>
          <w:rFonts w:ascii="Times New Roman" w:eastAsia="Calibri" w:hAnsi="Times New Roman" w:cs="Times New Roman"/>
          <w:lang w:val="en-GB"/>
        </w:rPr>
        <w:t>’</w:t>
      </w:r>
      <w:r w:rsidR="004B388D" w:rsidRPr="006D0ACE">
        <w:rPr>
          <w:rFonts w:ascii="Times New Roman" w:eastAsia="Calibri" w:hAnsi="Times New Roman" w:cs="Times New Roman"/>
          <w:lang w:val="en-GB"/>
        </w:rPr>
        <w:t xml:space="preserve"> We had a Turkish friend whose mother baked big pancakes. Every evening at seven we stood in a long line waiting to get one pancake each… I also think that the fact that the buildings formed a closed space meant a lot. It was safe; the parents could just look out the window and see what the children were doing. (Yasmeen, 26)</w:t>
      </w:r>
    </w:p>
    <w:p w:rsidR="000E12F3" w:rsidRPr="006D0ACE" w:rsidRDefault="000E12F3" w:rsidP="00BA35B5">
      <w:pPr>
        <w:spacing w:line="360" w:lineRule="auto"/>
        <w:contextualSpacing/>
        <w:rPr>
          <w:rFonts w:ascii="Times New Roman" w:eastAsia="Calibri" w:hAnsi="Times New Roman" w:cs="Times New Roman"/>
          <w:sz w:val="24"/>
          <w:szCs w:val="24"/>
          <w:lang w:val="en-GB"/>
        </w:rPr>
      </w:pPr>
    </w:p>
    <w:p w:rsidR="001903C0" w:rsidRDefault="001903C0" w:rsidP="00BA35B5">
      <w:pPr>
        <w:spacing w:line="360" w:lineRule="auto"/>
        <w:contextualSpacing/>
        <w:rPr>
          <w:rFonts w:ascii="Times New Roman" w:eastAsia="Calibri" w:hAnsi="Times New Roman" w:cs="Times New Roman"/>
          <w:sz w:val="24"/>
          <w:szCs w:val="24"/>
          <w:lang w:val="en-GB"/>
        </w:rPr>
      </w:pPr>
      <w:r w:rsidRPr="006D0ACE">
        <w:rPr>
          <w:rFonts w:ascii="Times New Roman" w:eastAsia="Calibri" w:hAnsi="Times New Roman" w:cs="Times New Roman"/>
          <w:sz w:val="24"/>
          <w:szCs w:val="24"/>
          <w:lang w:val="en-GB"/>
        </w:rPr>
        <w:t xml:space="preserve">What this story – chosen amongst many other ones – reveals is a place </w:t>
      </w:r>
      <w:r w:rsidR="00A5246C" w:rsidRPr="006D0ACE">
        <w:rPr>
          <w:rFonts w:ascii="Times New Roman" w:eastAsia="Calibri" w:hAnsi="Times New Roman" w:cs="Times New Roman"/>
          <w:sz w:val="24"/>
          <w:szCs w:val="24"/>
          <w:lang w:val="en-GB"/>
        </w:rPr>
        <w:t>construction based</w:t>
      </w:r>
      <w:r w:rsidRPr="006D0ACE">
        <w:rPr>
          <w:rFonts w:ascii="Times New Roman" w:eastAsia="Calibri" w:hAnsi="Times New Roman" w:cs="Times New Roman"/>
          <w:sz w:val="24"/>
          <w:szCs w:val="24"/>
          <w:lang w:val="en-GB"/>
        </w:rPr>
        <w:t xml:space="preserve"> on the urban childhood</w:t>
      </w:r>
      <w:r w:rsidR="007200AF">
        <w:rPr>
          <w:rFonts w:ascii="Times New Roman" w:eastAsia="Calibri" w:hAnsi="Times New Roman" w:cs="Times New Roman"/>
          <w:sz w:val="24"/>
          <w:szCs w:val="24"/>
          <w:lang w:val="en-GB"/>
        </w:rPr>
        <w:t>, here in a culturally very mixed neighbourhood</w:t>
      </w:r>
      <w:r w:rsidRPr="006D0ACE">
        <w:rPr>
          <w:rFonts w:ascii="Times New Roman" w:eastAsia="Calibri" w:hAnsi="Times New Roman" w:cs="Times New Roman"/>
          <w:sz w:val="24"/>
          <w:szCs w:val="24"/>
          <w:lang w:val="en-GB"/>
        </w:rPr>
        <w:t xml:space="preserve">. It is </w:t>
      </w:r>
      <w:r w:rsidR="00A5246C" w:rsidRPr="006D0ACE">
        <w:rPr>
          <w:rFonts w:ascii="Times New Roman" w:eastAsia="Calibri" w:hAnsi="Times New Roman" w:cs="Times New Roman"/>
          <w:sz w:val="24"/>
          <w:szCs w:val="24"/>
          <w:lang w:val="en-GB"/>
        </w:rPr>
        <w:t xml:space="preserve">the image of the city from the </w:t>
      </w:r>
      <w:r w:rsidR="00A5246C" w:rsidRPr="006D0ACE">
        <w:rPr>
          <w:rFonts w:ascii="Times New Roman" w:eastAsia="Calibri" w:hAnsi="Times New Roman" w:cs="Times New Roman"/>
          <w:sz w:val="24"/>
          <w:szCs w:val="24"/>
          <w:lang w:val="en-GB"/>
        </w:rPr>
        <w:lastRenderedPageBreak/>
        <w:t xml:space="preserve">perspective of the born and bred Copenhagener; </w:t>
      </w:r>
      <w:r w:rsidR="00523609">
        <w:rPr>
          <w:rFonts w:ascii="Times New Roman" w:eastAsia="Calibri" w:hAnsi="Times New Roman" w:cs="Times New Roman"/>
          <w:sz w:val="24"/>
          <w:szCs w:val="24"/>
          <w:lang w:val="en-GB"/>
        </w:rPr>
        <w:t>a</w:t>
      </w:r>
      <w:r w:rsidR="00A5246C" w:rsidRPr="006D0ACE">
        <w:rPr>
          <w:rFonts w:ascii="Times New Roman" w:eastAsia="Calibri" w:hAnsi="Times New Roman" w:cs="Times New Roman"/>
          <w:sz w:val="24"/>
          <w:szCs w:val="24"/>
          <w:lang w:val="en-GB"/>
        </w:rPr>
        <w:t xml:space="preserve"> story about the familiar on the one </w:t>
      </w:r>
      <w:proofErr w:type="gramStart"/>
      <w:r w:rsidR="00A5246C" w:rsidRPr="006D0ACE">
        <w:rPr>
          <w:rFonts w:ascii="Times New Roman" w:eastAsia="Calibri" w:hAnsi="Times New Roman" w:cs="Times New Roman"/>
          <w:sz w:val="24"/>
          <w:szCs w:val="24"/>
          <w:lang w:val="en-GB"/>
        </w:rPr>
        <w:t>hand ‘re</w:t>
      </w:r>
      <w:proofErr w:type="gramEnd"/>
      <w:r w:rsidR="00A5246C" w:rsidRPr="006D0ACE">
        <w:rPr>
          <w:rFonts w:ascii="Times New Roman" w:eastAsia="Calibri" w:hAnsi="Times New Roman" w:cs="Times New Roman"/>
          <w:sz w:val="24"/>
          <w:szCs w:val="24"/>
          <w:lang w:val="en-GB"/>
        </w:rPr>
        <w:t>-seen’ through the eyes of the child and on the other hand represented through a reflexive reconstruction. The stories hold common features</w:t>
      </w:r>
      <w:r w:rsidR="006D0ACE" w:rsidRPr="006D0ACE">
        <w:rPr>
          <w:rFonts w:ascii="Times New Roman" w:eastAsia="Calibri" w:hAnsi="Times New Roman" w:cs="Times New Roman"/>
          <w:sz w:val="24"/>
          <w:szCs w:val="24"/>
          <w:lang w:val="en-GB"/>
        </w:rPr>
        <w:t xml:space="preserve">. First they are constructed with a double focus on public space and social cohesion. Public space and material environment are important frameworks in the construction of place – as here the yards of the working class neighbourhood. </w:t>
      </w:r>
      <w:r w:rsidR="00CE5A1B">
        <w:rPr>
          <w:rFonts w:ascii="Times New Roman" w:eastAsia="Calibri" w:hAnsi="Times New Roman" w:cs="Times New Roman"/>
          <w:sz w:val="24"/>
          <w:szCs w:val="24"/>
          <w:lang w:val="en-GB"/>
        </w:rPr>
        <w:t>H</w:t>
      </w:r>
      <w:r w:rsidR="006D0ACE" w:rsidRPr="006D0ACE">
        <w:rPr>
          <w:rFonts w:ascii="Times New Roman" w:eastAsia="Calibri" w:hAnsi="Times New Roman" w:cs="Times New Roman"/>
          <w:sz w:val="24"/>
          <w:szCs w:val="24"/>
          <w:lang w:val="en-GB"/>
        </w:rPr>
        <w:t>owever</w:t>
      </w:r>
      <w:r w:rsidR="00CE5A1B">
        <w:rPr>
          <w:rFonts w:ascii="Times New Roman" w:eastAsia="Calibri" w:hAnsi="Times New Roman" w:cs="Times New Roman"/>
          <w:sz w:val="24"/>
          <w:szCs w:val="24"/>
          <w:lang w:val="en-GB"/>
        </w:rPr>
        <w:t xml:space="preserve">, </w:t>
      </w:r>
      <w:r w:rsidR="00CC5B1D">
        <w:rPr>
          <w:rFonts w:ascii="Times New Roman" w:eastAsia="Calibri" w:hAnsi="Times New Roman" w:cs="Times New Roman"/>
          <w:sz w:val="24"/>
          <w:szCs w:val="24"/>
          <w:lang w:val="en-GB"/>
        </w:rPr>
        <w:t xml:space="preserve">the </w:t>
      </w:r>
      <w:r w:rsidR="00CE5A1B">
        <w:rPr>
          <w:rFonts w:ascii="Times New Roman" w:eastAsia="Calibri" w:hAnsi="Times New Roman" w:cs="Times New Roman"/>
          <w:sz w:val="24"/>
          <w:szCs w:val="24"/>
          <w:lang w:val="en-GB"/>
        </w:rPr>
        <w:t>focus is more socio-material than purely material</w:t>
      </w:r>
      <w:r w:rsidR="00911A69">
        <w:rPr>
          <w:rFonts w:ascii="Times New Roman" w:eastAsia="Calibri" w:hAnsi="Times New Roman" w:cs="Times New Roman"/>
          <w:sz w:val="24"/>
          <w:szCs w:val="24"/>
          <w:lang w:val="en-GB"/>
        </w:rPr>
        <w:t xml:space="preserve"> –</w:t>
      </w:r>
      <w:r w:rsidR="006D0ACE" w:rsidRPr="006D0ACE">
        <w:rPr>
          <w:rFonts w:ascii="Times New Roman" w:eastAsia="Calibri" w:hAnsi="Times New Roman" w:cs="Times New Roman"/>
          <w:sz w:val="24"/>
          <w:szCs w:val="24"/>
          <w:lang w:val="en-GB"/>
        </w:rPr>
        <w:t xml:space="preserve"> </w:t>
      </w:r>
      <w:r w:rsidR="00CE5A1B">
        <w:rPr>
          <w:rFonts w:ascii="Times New Roman" w:eastAsia="Calibri" w:hAnsi="Times New Roman" w:cs="Times New Roman"/>
          <w:sz w:val="24"/>
          <w:szCs w:val="24"/>
          <w:lang w:val="en-GB"/>
        </w:rPr>
        <w:t>concerning</w:t>
      </w:r>
      <w:r w:rsidR="00911A69">
        <w:rPr>
          <w:rFonts w:ascii="Times New Roman" w:eastAsia="Calibri" w:hAnsi="Times New Roman" w:cs="Times New Roman"/>
          <w:sz w:val="24"/>
          <w:szCs w:val="24"/>
          <w:lang w:val="en-GB"/>
        </w:rPr>
        <w:t xml:space="preserve"> </w:t>
      </w:r>
      <w:r w:rsidR="006D0ACE" w:rsidRPr="006D0ACE">
        <w:rPr>
          <w:rFonts w:ascii="Times New Roman" w:eastAsia="Calibri" w:hAnsi="Times New Roman" w:cs="Times New Roman"/>
          <w:sz w:val="24"/>
          <w:szCs w:val="24"/>
          <w:lang w:val="en-GB"/>
        </w:rPr>
        <w:t xml:space="preserve">conditions of </w:t>
      </w:r>
      <w:r w:rsidR="00911A69" w:rsidRPr="006D0ACE">
        <w:rPr>
          <w:rFonts w:ascii="Times New Roman" w:eastAsia="Calibri" w:hAnsi="Times New Roman" w:cs="Times New Roman"/>
          <w:sz w:val="24"/>
          <w:szCs w:val="24"/>
          <w:lang w:val="en-GB"/>
        </w:rPr>
        <w:t>possibility</w:t>
      </w:r>
      <w:r w:rsidR="006D0ACE" w:rsidRPr="006D0ACE">
        <w:rPr>
          <w:rFonts w:ascii="Times New Roman" w:eastAsia="Calibri" w:hAnsi="Times New Roman" w:cs="Times New Roman"/>
          <w:sz w:val="24"/>
          <w:szCs w:val="24"/>
          <w:lang w:val="en-GB"/>
        </w:rPr>
        <w:t xml:space="preserve"> given by the material environment. Secondly, emphasis is on bodily practices; the play in the open areas, cricket and football, common food experiences, music, singing, dancing and so on.</w:t>
      </w:r>
      <w:r w:rsidR="00911A69">
        <w:rPr>
          <w:rFonts w:ascii="Times New Roman" w:eastAsia="Calibri" w:hAnsi="Times New Roman" w:cs="Times New Roman"/>
          <w:sz w:val="24"/>
          <w:szCs w:val="24"/>
          <w:lang w:val="en-GB"/>
        </w:rPr>
        <w:t xml:space="preserve"> The embodiment also includes the construction of the environment as home: ‘home-feeling’, ‘places you recognize’, ‘where you have gone about as a child’ and feel ‘safe’. </w:t>
      </w:r>
    </w:p>
    <w:p w:rsidR="00911A69" w:rsidRDefault="00911A69" w:rsidP="00BA35B5">
      <w:pPr>
        <w:spacing w:line="360" w:lineRule="auto"/>
        <w:contextualSpacing/>
        <w:rPr>
          <w:rFonts w:ascii="Times New Roman" w:eastAsia="Calibri" w:hAnsi="Times New Roman" w:cs="Times New Roman"/>
          <w:sz w:val="24"/>
          <w:szCs w:val="24"/>
          <w:lang w:val="en-GB"/>
        </w:rPr>
      </w:pPr>
    </w:p>
    <w:p w:rsidR="004E5181" w:rsidRDefault="004E5181" w:rsidP="004E5181">
      <w:pPr>
        <w:spacing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Then, what are at stake in these narratives are </w:t>
      </w:r>
      <w:r>
        <w:rPr>
          <w:rFonts w:ascii="Times New Roman" w:eastAsia="Calibri" w:hAnsi="Times New Roman" w:cs="Times New Roman"/>
          <w:i/>
          <w:sz w:val="24"/>
          <w:szCs w:val="24"/>
          <w:lang w:val="en-GB"/>
        </w:rPr>
        <w:t>memories</w:t>
      </w:r>
      <w:r>
        <w:rPr>
          <w:rFonts w:ascii="Times New Roman" w:eastAsia="Calibri" w:hAnsi="Times New Roman" w:cs="Times New Roman"/>
          <w:sz w:val="24"/>
          <w:szCs w:val="24"/>
          <w:lang w:val="en-GB"/>
        </w:rPr>
        <w:t xml:space="preserve"> as performative speech acts where agents simultaneously construe places in the city and become interpreters of their own formation. The memories are personal but intersubjective and part of an inscription of character to the place. Memories make possible an appropriation of space through recall and recognition. They might be fragmentary and covering up conflicts and injustice, but they are important parts</w:t>
      </w:r>
      <w:r w:rsidR="000668FF">
        <w:rPr>
          <w:rFonts w:ascii="Times New Roman" w:eastAsia="Calibri" w:hAnsi="Times New Roman" w:cs="Times New Roman"/>
          <w:sz w:val="24"/>
          <w:szCs w:val="24"/>
          <w:lang w:val="en-GB"/>
        </w:rPr>
        <w:t xml:space="preserve"> of</w:t>
      </w:r>
      <w:r>
        <w:rPr>
          <w:rFonts w:ascii="Times New Roman" w:eastAsia="Calibri" w:hAnsi="Times New Roman" w:cs="Times New Roman"/>
          <w:sz w:val="24"/>
          <w:szCs w:val="24"/>
          <w:lang w:val="en-GB"/>
        </w:rPr>
        <w:t xml:space="preserve"> the habitability of places. </w:t>
      </w:r>
    </w:p>
    <w:p w:rsidR="00911A69" w:rsidRPr="00911A69" w:rsidRDefault="00395190" w:rsidP="00BA35B5">
      <w:pPr>
        <w:spacing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p>
    <w:p w:rsidR="00DE2C0C" w:rsidRPr="00BB4B86" w:rsidRDefault="000E12F3" w:rsidP="00BA35B5">
      <w:pPr>
        <w:spacing w:line="360" w:lineRule="auto"/>
        <w:contextualSpacing/>
        <w:rPr>
          <w:rFonts w:ascii="Times New Roman" w:eastAsia="Calibri" w:hAnsi="Times New Roman" w:cs="Times New Roman"/>
          <w:sz w:val="24"/>
          <w:szCs w:val="24"/>
          <w:lang w:val="en-GB"/>
        </w:rPr>
      </w:pPr>
      <w:r w:rsidRPr="00BB4B86">
        <w:rPr>
          <w:rFonts w:ascii="Times New Roman" w:eastAsia="Calibri" w:hAnsi="Times New Roman" w:cs="Times New Roman"/>
          <w:i/>
          <w:sz w:val="24"/>
          <w:szCs w:val="24"/>
          <w:lang w:val="en-GB"/>
        </w:rPr>
        <w:t>Place as local participation</w:t>
      </w:r>
      <w:r w:rsidR="004B388D" w:rsidRPr="00BB4B86">
        <w:rPr>
          <w:rFonts w:ascii="Times New Roman" w:eastAsia="Calibri" w:hAnsi="Times New Roman" w:cs="Times New Roman"/>
          <w:sz w:val="24"/>
          <w:szCs w:val="24"/>
          <w:lang w:val="en-GB"/>
        </w:rPr>
        <w:t xml:space="preserve"> </w:t>
      </w:r>
    </w:p>
    <w:p w:rsidR="00BB4B86" w:rsidRPr="00BB4B86" w:rsidRDefault="00BB4B86" w:rsidP="00BA35B5">
      <w:pPr>
        <w:spacing w:line="360" w:lineRule="auto"/>
        <w:contextualSpacing/>
        <w:rPr>
          <w:rFonts w:ascii="Times New Roman" w:eastAsia="Calibri" w:hAnsi="Times New Roman" w:cs="Times New Roman"/>
          <w:sz w:val="24"/>
          <w:szCs w:val="24"/>
          <w:lang w:val="en-GB"/>
        </w:rPr>
      </w:pPr>
    </w:p>
    <w:p w:rsidR="00BB4B86" w:rsidRPr="00BB4B86" w:rsidRDefault="00BB4B86" w:rsidP="00BA35B5">
      <w:pPr>
        <w:spacing w:line="360" w:lineRule="auto"/>
        <w:contextualSpacing/>
        <w:rPr>
          <w:rFonts w:ascii="Times New Roman" w:eastAsia="Calibri" w:hAnsi="Times New Roman" w:cs="Times New Roman"/>
          <w:sz w:val="24"/>
          <w:szCs w:val="24"/>
          <w:lang w:val="en-GB"/>
        </w:rPr>
      </w:pPr>
      <w:r w:rsidRPr="00BB4B86">
        <w:rPr>
          <w:rFonts w:ascii="Times New Roman" w:eastAsia="Calibri" w:hAnsi="Times New Roman" w:cs="Times New Roman"/>
          <w:sz w:val="24"/>
          <w:szCs w:val="24"/>
          <w:lang w:val="en-GB"/>
        </w:rPr>
        <w:t xml:space="preserve">We have already </w:t>
      </w:r>
      <w:r w:rsidR="00CE5A1B">
        <w:rPr>
          <w:rFonts w:ascii="Times New Roman" w:eastAsia="Calibri" w:hAnsi="Times New Roman" w:cs="Times New Roman"/>
          <w:sz w:val="24"/>
          <w:szCs w:val="24"/>
          <w:lang w:val="en-GB"/>
        </w:rPr>
        <w:t>met</w:t>
      </w:r>
      <w:r w:rsidRPr="00BB4B86">
        <w:rPr>
          <w:rFonts w:ascii="Times New Roman" w:eastAsia="Calibri" w:hAnsi="Times New Roman" w:cs="Times New Roman"/>
          <w:sz w:val="24"/>
          <w:szCs w:val="24"/>
          <w:lang w:val="en-GB"/>
        </w:rPr>
        <w:t xml:space="preserve"> </w:t>
      </w:r>
      <w:proofErr w:type="spellStart"/>
      <w:r w:rsidRPr="00BB4B86">
        <w:rPr>
          <w:rFonts w:ascii="Times New Roman" w:eastAsia="Calibri" w:hAnsi="Times New Roman" w:cs="Times New Roman"/>
          <w:sz w:val="24"/>
          <w:szCs w:val="24"/>
          <w:lang w:val="en-GB"/>
        </w:rPr>
        <w:t>Kanta</w:t>
      </w:r>
      <w:proofErr w:type="spellEnd"/>
      <w:r>
        <w:rPr>
          <w:rFonts w:ascii="Times New Roman" w:eastAsia="Calibri" w:hAnsi="Times New Roman" w:cs="Times New Roman"/>
          <w:sz w:val="24"/>
          <w:szCs w:val="24"/>
          <w:lang w:val="en-GB"/>
        </w:rPr>
        <w:t xml:space="preserve"> who saw participation as part of her belonging to Vesterbro. For others this is even a more dominant factor: </w:t>
      </w:r>
    </w:p>
    <w:p w:rsidR="000E12F3" w:rsidRPr="00BB4B86" w:rsidRDefault="000E12F3" w:rsidP="00BA35B5">
      <w:pPr>
        <w:spacing w:line="360" w:lineRule="auto"/>
        <w:contextualSpacing/>
        <w:rPr>
          <w:rFonts w:ascii="Times New Roman" w:eastAsia="Calibri" w:hAnsi="Times New Roman" w:cs="Times New Roman"/>
          <w:sz w:val="24"/>
          <w:szCs w:val="24"/>
          <w:lang w:val="en-GB"/>
        </w:rPr>
      </w:pPr>
    </w:p>
    <w:p w:rsidR="002D1CBE" w:rsidRPr="006D0ACE" w:rsidRDefault="000E12F3" w:rsidP="00BA35B5">
      <w:pPr>
        <w:spacing w:line="360" w:lineRule="auto"/>
        <w:ind w:left="567"/>
        <w:contextualSpacing/>
        <w:rPr>
          <w:rFonts w:ascii="Times New Roman" w:eastAsia="Calibri" w:hAnsi="Times New Roman" w:cs="Times New Roman"/>
          <w:lang w:val="en-GB"/>
        </w:rPr>
      </w:pPr>
      <w:r w:rsidRPr="00BB4B86">
        <w:rPr>
          <w:rFonts w:ascii="Times New Roman" w:eastAsia="Calibri" w:hAnsi="Times New Roman" w:cs="Times New Roman"/>
          <w:lang w:val="en-GB"/>
        </w:rPr>
        <w:t>We live 38 nationalities here – personally, I find it difficult to understand when some politicians refer</w:t>
      </w:r>
      <w:r w:rsidRPr="006D0ACE">
        <w:rPr>
          <w:rFonts w:ascii="Times New Roman" w:eastAsia="Calibri" w:hAnsi="Times New Roman" w:cs="Times New Roman"/>
          <w:lang w:val="en-GB"/>
        </w:rPr>
        <w:t xml:space="preserve"> to </w:t>
      </w:r>
      <w:proofErr w:type="spellStart"/>
      <w:r w:rsidRPr="006D0ACE">
        <w:rPr>
          <w:rFonts w:ascii="Times New Roman" w:eastAsia="Calibri" w:hAnsi="Times New Roman" w:cs="Times New Roman"/>
          <w:lang w:val="en-GB"/>
        </w:rPr>
        <w:t>Mjølnerparken</w:t>
      </w:r>
      <w:proofErr w:type="spellEnd"/>
      <w:r w:rsidRPr="006D0ACE">
        <w:rPr>
          <w:rFonts w:ascii="Times New Roman" w:eastAsia="Calibri" w:hAnsi="Times New Roman" w:cs="Times New Roman"/>
          <w:lang w:val="en-GB"/>
        </w:rPr>
        <w:t xml:space="preserve"> as a </w:t>
      </w:r>
      <w:r w:rsidRPr="006D0ACE">
        <w:rPr>
          <w:rFonts w:ascii="Times New Roman" w:eastAsia="Calibri" w:hAnsi="Times New Roman" w:cs="Times New Roman"/>
          <w:i/>
          <w:lang w:val="en-GB"/>
        </w:rPr>
        <w:t>ghetto</w:t>
      </w:r>
      <w:r w:rsidRPr="006D0ACE">
        <w:rPr>
          <w:rFonts w:ascii="Times New Roman" w:eastAsia="Calibri" w:hAnsi="Times New Roman" w:cs="Times New Roman"/>
          <w:lang w:val="en-GB"/>
        </w:rPr>
        <w:t xml:space="preserve">. They label all of us, don’t they? </w:t>
      </w:r>
      <w:r w:rsidR="00902F7B" w:rsidRPr="006D0ACE">
        <w:rPr>
          <w:rFonts w:ascii="Times New Roman" w:eastAsia="Calibri" w:hAnsi="Times New Roman" w:cs="Times New Roman"/>
          <w:lang w:val="en-GB"/>
        </w:rPr>
        <w:t>... I have to admit that when we moved in here, I didn’t involve myself in any residen</w:t>
      </w:r>
      <w:r w:rsidR="003C6CD5">
        <w:rPr>
          <w:rFonts w:ascii="Times New Roman" w:eastAsia="Calibri" w:hAnsi="Times New Roman" w:cs="Times New Roman"/>
          <w:lang w:val="en-GB"/>
        </w:rPr>
        <w:t>tial</w:t>
      </w:r>
      <w:r w:rsidR="00902F7B" w:rsidRPr="006D0ACE">
        <w:rPr>
          <w:rFonts w:ascii="Times New Roman" w:eastAsia="Calibri" w:hAnsi="Times New Roman" w:cs="Times New Roman"/>
          <w:lang w:val="en-GB"/>
        </w:rPr>
        <w:t xml:space="preserve"> democracy. It was about six years ago that we had some discussions in the family about moving out because we felt that the development was very bad. </w:t>
      </w:r>
      <w:r w:rsidR="005B6D8A" w:rsidRPr="006D0ACE">
        <w:rPr>
          <w:rFonts w:ascii="Times New Roman" w:eastAsia="Calibri" w:hAnsi="Times New Roman" w:cs="Times New Roman"/>
          <w:lang w:val="en-GB"/>
        </w:rPr>
        <w:t xml:space="preserve">But we have always lived in </w:t>
      </w:r>
      <w:proofErr w:type="gramStart"/>
      <w:r w:rsidR="005B6D8A" w:rsidRPr="006D0ACE">
        <w:rPr>
          <w:rFonts w:ascii="Times New Roman" w:eastAsia="Calibri" w:hAnsi="Times New Roman" w:cs="Times New Roman"/>
          <w:lang w:val="en-GB"/>
        </w:rPr>
        <w:t>Copenhagen</w:t>
      </w:r>
      <w:r w:rsidR="00A42ADB">
        <w:rPr>
          <w:rFonts w:ascii="Times New Roman" w:eastAsia="Calibri" w:hAnsi="Times New Roman" w:cs="Times New Roman"/>
          <w:lang w:val="en-GB"/>
        </w:rPr>
        <w:t>,</w:t>
      </w:r>
      <w:proofErr w:type="gramEnd"/>
      <w:r w:rsidR="005B6D8A" w:rsidRPr="006D0ACE">
        <w:rPr>
          <w:rFonts w:ascii="Times New Roman" w:eastAsia="Calibri" w:hAnsi="Times New Roman" w:cs="Times New Roman"/>
          <w:lang w:val="en-GB"/>
        </w:rPr>
        <w:t xml:space="preserve"> have our everyday life </w:t>
      </w:r>
      <w:r w:rsidR="006D4EF5" w:rsidRPr="006D0ACE">
        <w:rPr>
          <w:rFonts w:ascii="Times New Roman" w:eastAsia="Calibri" w:hAnsi="Times New Roman" w:cs="Times New Roman"/>
          <w:lang w:val="en-GB"/>
        </w:rPr>
        <w:t>here</w:t>
      </w:r>
      <w:r w:rsidR="005B6D8A" w:rsidRPr="006D0ACE">
        <w:rPr>
          <w:rFonts w:ascii="Times New Roman" w:eastAsia="Calibri" w:hAnsi="Times New Roman" w:cs="Times New Roman"/>
          <w:lang w:val="en-GB"/>
        </w:rPr>
        <w:t xml:space="preserve"> and now also the children’s school. So we decided to stay</w:t>
      </w:r>
      <w:r w:rsidR="006D4EF5" w:rsidRPr="006D0ACE">
        <w:rPr>
          <w:rFonts w:ascii="Times New Roman" w:eastAsia="Calibri" w:hAnsi="Times New Roman" w:cs="Times New Roman"/>
          <w:lang w:val="en-GB"/>
        </w:rPr>
        <w:t>. And then I show</w:t>
      </w:r>
      <w:r w:rsidR="00CE5A1B">
        <w:rPr>
          <w:rFonts w:ascii="Times New Roman" w:eastAsia="Calibri" w:hAnsi="Times New Roman" w:cs="Times New Roman"/>
          <w:lang w:val="en-GB"/>
        </w:rPr>
        <w:t>ed</w:t>
      </w:r>
      <w:r w:rsidR="006D4EF5" w:rsidRPr="006D0ACE">
        <w:rPr>
          <w:rFonts w:ascii="Times New Roman" w:eastAsia="Calibri" w:hAnsi="Times New Roman" w:cs="Times New Roman"/>
          <w:lang w:val="en-GB"/>
        </w:rPr>
        <w:t xml:space="preserve"> up at a residential meeting for the first time. And, as you know, the ones</w:t>
      </w:r>
      <w:r w:rsidR="00245C8A" w:rsidRPr="006D0ACE">
        <w:rPr>
          <w:rFonts w:ascii="Times New Roman" w:eastAsia="Calibri" w:hAnsi="Times New Roman" w:cs="Times New Roman"/>
          <w:lang w:val="en-GB"/>
        </w:rPr>
        <w:t xml:space="preserve"> who grumble </w:t>
      </w:r>
      <w:r w:rsidR="00775BCC" w:rsidRPr="006D0ACE">
        <w:rPr>
          <w:rFonts w:ascii="Times New Roman" w:eastAsia="Calibri" w:hAnsi="Times New Roman" w:cs="Times New Roman"/>
          <w:lang w:val="en-GB"/>
        </w:rPr>
        <w:t>get</w:t>
      </w:r>
      <w:r w:rsidR="00245C8A" w:rsidRPr="006D0ACE">
        <w:rPr>
          <w:rFonts w:ascii="Times New Roman" w:eastAsia="Calibri" w:hAnsi="Times New Roman" w:cs="Times New Roman"/>
          <w:lang w:val="en-GB"/>
        </w:rPr>
        <w:t xml:space="preserve"> the joy! I came into the board and </w:t>
      </w:r>
      <w:r w:rsidR="00775BCC" w:rsidRPr="006D0ACE">
        <w:rPr>
          <w:rFonts w:ascii="Times New Roman" w:eastAsia="Calibri" w:hAnsi="Times New Roman" w:cs="Times New Roman"/>
          <w:lang w:val="en-GB"/>
        </w:rPr>
        <w:t xml:space="preserve">eventually also as chairman. And we tried to start a process to see if we could reverse the development... I think it has taken too long. It could have been done faster. But we </w:t>
      </w:r>
      <w:r w:rsidR="00775BCC" w:rsidRPr="006D0ACE">
        <w:rPr>
          <w:rFonts w:ascii="Times New Roman" w:eastAsia="Calibri" w:hAnsi="Times New Roman" w:cs="Times New Roman"/>
          <w:i/>
          <w:lang w:val="en-GB"/>
        </w:rPr>
        <w:t>believe</w:t>
      </w:r>
      <w:r w:rsidR="00775BCC" w:rsidRPr="006D0ACE">
        <w:rPr>
          <w:rFonts w:ascii="Times New Roman" w:eastAsia="Calibri" w:hAnsi="Times New Roman" w:cs="Times New Roman"/>
          <w:lang w:val="en-GB"/>
        </w:rPr>
        <w:t xml:space="preserve"> in it, that we can reverse the development. (</w:t>
      </w:r>
      <w:proofErr w:type="spellStart"/>
      <w:r w:rsidR="00775BCC" w:rsidRPr="006D0ACE">
        <w:rPr>
          <w:rFonts w:ascii="Times New Roman" w:eastAsia="Calibri" w:hAnsi="Times New Roman" w:cs="Times New Roman"/>
          <w:lang w:val="en-GB"/>
        </w:rPr>
        <w:t>Mansoor</w:t>
      </w:r>
      <w:proofErr w:type="spellEnd"/>
      <w:r w:rsidR="00775BCC" w:rsidRPr="006D0ACE">
        <w:rPr>
          <w:rFonts w:ascii="Times New Roman" w:eastAsia="Calibri" w:hAnsi="Times New Roman" w:cs="Times New Roman"/>
          <w:lang w:val="en-GB"/>
        </w:rPr>
        <w:t>, 42)</w:t>
      </w:r>
    </w:p>
    <w:p w:rsidR="002D1CBE" w:rsidRPr="006D0ACE" w:rsidRDefault="002D1CBE" w:rsidP="00BA35B5">
      <w:pPr>
        <w:spacing w:line="360" w:lineRule="auto"/>
        <w:contextualSpacing/>
        <w:rPr>
          <w:rFonts w:ascii="Times New Roman" w:eastAsia="Calibri" w:hAnsi="Times New Roman" w:cs="Times New Roman"/>
          <w:sz w:val="24"/>
          <w:szCs w:val="24"/>
          <w:lang w:val="en-GB"/>
        </w:rPr>
      </w:pPr>
    </w:p>
    <w:p w:rsidR="00E572E9" w:rsidRDefault="002D1CBE" w:rsidP="00BA35B5">
      <w:pPr>
        <w:spacing w:line="360" w:lineRule="auto"/>
        <w:contextualSpacing/>
        <w:rPr>
          <w:rFonts w:ascii="Times New Roman" w:eastAsia="Calibri" w:hAnsi="Times New Roman" w:cs="Times New Roman"/>
          <w:sz w:val="24"/>
          <w:szCs w:val="24"/>
          <w:lang w:val="en-GB"/>
        </w:rPr>
      </w:pPr>
      <w:proofErr w:type="spellStart"/>
      <w:r w:rsidRPr="006D0ACE">
        <w:rPr>
          <w:rFonts w:ascii="Times New Roman" w:eastAsia="Calibri" w:hAnsi="Times New Roman" w:cs="Times New Roman"/>
          <w:sz w:val="24"/>
          <w:szCs w:val="24"/>
          <w:lang w:val="en-GB"/>
        </w:rPr>
        <w:t>Mansoor</w:t>
      </w:r>
      <w:proofErr w:type="spellEnd"/>
      <w:r w:rsidRPr="006D0ACE">
        <w:rPr>
          <w:rFonts w:ascii="Times New Roman" w:eastAsia="Calibri" w:hAnsi="Times New Roman" w:cs="Times New Roman"/>
          <w:sz w:val="24"/>
          <w:szCs w:val="24"/>
          <w:lang w:val="en-GB"/>
        </w:rPr>
        <w:t xml:space="preserve"> personifies the ultimate local participation and identification with his neighbourhood.</w:t>
      </w:r>
      <w:r w:rsidR="00BB4B86">
        <w:rPr>
          <w:rFonts w:ascii="Times New Roman" w:eastAsia="Calibri" w:hAnsi="Times New Roman" w:cs="Times New Roman"/>
          <w:sz w:val="24"/>
          <w:szCs w:val="24"/>
          <w:lang w:val="en-GB"/>
        </w:rPr>
        <w:t xml:space="preserve"> </w:t>
      </w:r>
      <w:r w:rsidR="001D18D1">
        <w:rPr>
          <w:rFonts w:ascii="Times New Roman" w:eastAsia="Calibri" w:hAnsi="Times New Roman" w:cs="Times New Roman"/>
          <w:sz w:val="24"/>
          <w:szCs w:val="24"/>
          <w:lang w:val="en-GB"/>
        </w:rPr>
        <w:t>In his frustration over what he and his family saw as a ‘bad’ development in their neighbourhood and over the public representation of it as a ‘ghetto’, he engaged himself in the formal residential democracy</w:t>
      </w:r>
      <w:r w:rsidR="00FA5AD6">
        <w:rPr>
          <w:rFonts w:ascii="Times New Roman" w:eastAsia="Calibri" w:hAnsi="Times New Roman" w:cs="Times New Roman"/>
          <w:sz w:val="24"/>
          <w:szCs w:val="24"/>
          <w:lang w:val="en-GB"/>
        </w:rPr>
        <w:t xml:space="preserve"> (in a system</w:t>
      </w:r>
      <w:r w:rsidR="000668FF">
        <w:rPr>
          <w:rFonts w:ascii="Times New Roman" w:eastAsia="Calibri" w:hAnsi="Times New Roman" w:cs="Times New Roman"/>
          <w:sz w:val="24"/>
          <w:szCs w:val="24"/>
          <w:lang w:val="en-GB"/>
        </w:rPr>
        <w:t xml:space="preserve"> </w:t>
      </w:r>
      <w:r w:rsidR="00FA5AD6">
        <w:rPr>
          <w:rFonts w:ascii="Times New Roman" w:eastAsia="Calibri" w:hAnsi="Times New Roman" w:cs="Times New Roman"/>
          <w:sz w:val="24"/>
          <w:szCs w:val="24"/>
          <w:lang w:val="en-GB"/>
        </w:rPr>
        <w:t>prescribed in all social housing in Denmark).</w:t>
      </w:r>
      <w:r w:rsidR="000668FF">
        <w:rPr>
          <w:rFonts w:ascii="Times New Roman" w:eastAsia="Calibri" w:hAnsi="Times New Roman" w:cs="Times New Roman"/>
          <w:sz w:val="24"/>
          <w:szCs w:val="24"/>
          <w:lang w:val="en-GB"/>
        </w:rPr>
        <w:t xml:space="preserve"> </w:t>
      </w:r>
      <w:r w:rsidR="001D18D1">
        <w:rPr>
          <w:rFonts w:ascii="Times New Roman" w:eastAsia="Calibri" w:hAnsi="Times New Roman" w:cs="Times New Roman"/>
          <w:sz w:val="24"/>
          <w:szCs w:val="24"/>
          <w:lang w:val="en-GB"/>
        </w:rPr>
        <w:t xml:space="preserve">He took the long way through the system, a way with many impediments </w:t>
      </w:r>
      <w:r w:rsidR="00CE5A1B">
        <w:rPr>
          <w:rFonts w:ascii="Times New Roman" w:eastAsia="Calibri" w:hAnsi="Times New Roman" w:cs="Times New Roman"/>
          <w:sz w:val="24"/>
          <w:szCs w:val="24"/>
          <w:lang w:val="en-GB"/>
        </w:rPr>
        <w:t>being</w:t>
      </w:r>
      <w:r w:rsidR="001D18D1">
        <w:rPr>
          <w:rFonts w:ascii="Times New Roman" w:eastAsia="Calibri" w:hAnsi="Times New Roman" w:cs="Times New Roman"/>
          <w:sz w:val="24"/>
          <w:szCs w:val="24"/>
          <w:lang w:val="en-GB"/>
        </w:rPr>
        <w:t xml:space="preserve"> the only one in the system with</w:t>
      </w:r>
      <w:r w:rsidR="00831ECB">
        <w:rPr>
          <w:rFonts w:ascii="Times New Roman" w:eastAsia="Calibri" w:hAnsi="Times New Roman" w:cs="Times New Roman"/>
          <w:sz w:val="24"/>
          <w:szCs w:val="24"/>
          <w:lang w:val="en-GB"/>
        </w:rPr>
        <w:t xml:space="preserve"> ‘</w:t>
      </w:r>
      <w:r w:rsidR="001D18D1">
        <w:rPr>
          <w:rFonts w:ascii="Times New Roman" w:eastAsia="Calibri" w:hAnsi="Times New Roman" w:cs="Times New Roman"/>
          <w:sz w:val="24"/>
          <w:szCs w:val="24"/>
          <w:lang w:val="en-GB"/>
        </w:rPr>
        <w:t xml:space="preserve">dark skin </w:t>
      </w:r>
      <w:r w:rsidR="00831ECB">
        <w:rPr>
          <w:rFonts w:ascii="Times New Roman" w:eastAsia="Calibri" w:hAnsi="Times New Roman" w:cs="Times New Roman"/>
          <w:sz w:val="24"/>
          <w:szCs w:val="24"/>
          <w:lang w:val="en-GB"/>
        </w:rPr>
        <w:t xml:space="preserve">and dark hair and so on’. He talks about that it was ‘one’s head against a brick wall’ and ‘like speaking to deaf ears’. But he managed to </w:t>
      </w:r>
      <w:r w:rsidR="000E744C">
        <w:rPr>
          <w:rFonts w:ascii="Times New Roman" w:eastAsia="Calibri" w:hAnsi="Times New Roman" w:cs="Times New Roman"/>
          <w:sz w:val="24"/>
          <w:szCs w:val="24"/>
          <w:lang w:val="en-GB"/>
        </w:rPr>
        <w:t xml:space="preserve">start up a neighbourhood improvement process and he still works at initiating new </w:t>
      </w:r>
      <w:r w:rsidR="00B85079">
        <w:rPr>
          <w:rFonts w:ascii="Times New Roman" w:eastAsia="Calibri" w:hAnsi="Times New Roman" w:cs="Times New Roman"/>
          <w:sz w:val="24"/>
          <w:szCs w:val="24"/>
          <w:lang w:val="en-GB"/>
        </w:rPr>
        <w:t xml:space="preserve">activities, carried by a strong belief that it is possible. </w:t>
      </w:r>
      <w:proofErr w:type="spellStart"/>
      <w:r w:rsidR="00B85079">
        <w:rPr>
          <w:rFonts w:ascii="Times New Roman" w:eastAsia="Calibri" w:hAnsi="Times New Roman" w:cs="Times New Roman"/>
          <w:sz w:val="24"/>
          <w:szCs w:val="24"/>
          <w:lang w:val="en-GB"/>
        </w:rPr>
        <w:t>Mansoor</w:t>
      </w:r>
      <w:proofErr w:type="spellEnd"/>
      <w:r w:rsidR="00B85079">
        <w:rPr>
          <w:rFonts w:ascii="Times New Roman" w:eastAsia="Calibri" w:hAnsi="Times New Roman" w:cs="Times New Roman"/>
          <w:sz w:val="24"/>
          <w:szCs w:val="24"/>
          <w:lang w:val="en-GB"/>
        </w:rPr>
        <w:t xml:space="preserve">, then, </w:t>
      </w:r>
      <w:r w:rsidR="00E572E9">
        <w:rPr>
          <w:rFonts w:ascii="Times New Roman" w:eastAsia="Calibri" w:hAnsi="Times New Roman" w:cs="Times New Roman"/>
          <w:sz w:val="24"/>
          <w:szCs w:val="24"/>
          <w:lang w:val="en-GB"/>
        </w:rPr>
        <w:t>inscribes</w:t>
      </w:r>
      <w:r w:rsidR="00B85079">
        <w:rPr>
          <w:rFonts w:ascii="Times New Roman" w:eastAsia="Calibri" w:hAnsi="Times New Roman" w:cs="Times New Roman"/>
          <w:sz w:val="24"/>
          <w:szCs w:val="24"/>
          <w:lang w:val="en-GB"/>
        </w:rPr>
        <w:t xml:space="preserve"> himself into </w:t>
      </w:r>
      <w:r w:rsidR="00CE5A1B">
        <w:rPr>
          <w:rFonts w:ascii="Times New Roman" w:eastAsia="Calibri" w:hAnsi="Times New Roman" w:cs="Times New Roman"/>
          <w:sz w:val="24"/>
          <w:szCs w:val="24"/>
          <w:lang w:val="en-GB"/>
        </w:rPr>
        <w:t>processes of</w:t>
      </w:r>
      <w:r w:rsidR="00B85079">
        <w:rPr>
          <w:rFonts w:ascii="Times New Roman" w:eastAsia="Calibri" w:hAnsi="Times New Roman" w:cs="Times New Roman"/>
          <w:sz w:val="24"/>
          <w:szCs w:val="24"/>
          <w:lang w:val="en-GB"/>
        </w:rPr>
        <w:t xml:space="preserve"> </w:t>
      </w:r>
      <w:r w:rsidR="00B067BA">
        <w:rPr>
          <w:rFonts w:ascii="Times New Roman" w:eastAsia="Calibri" w:hAnsi="Times New Roman" w:cs="Times New Roman"/>
          <w:i/>
          <w:sz w:val="24"/>
          <w:szCs w:val="24"/>
          <w:lang w:val="en-GB"/>
        </w:rPr>
        <w:t xml:space="preserve">empowerment </w:t>
      </w:r>
      <w:r w:rsidR="00C1373E">
        <w:rPr>
          <w:rFonts w:ascii="Times New Roman" w:eastAsia="Calibri" w:hAnsi="Times New Roman" w:cs="Times New Roman"/>
          <w:sz w:val="24"/>
          <w:szCs w:val="24"/>
          <w:lang w:val="en-GB"/>
        </w:rPr>
        <w:t>or</w:t>
      </w:r>
      <w:r w:rsidR="00B85079">
        <w:rPr>
          <w:rFonts w:ascii="Times New Roman" w:eastAsia="Calibri" w:hAnsi="Times New Roman" w:cs="Times New Roman"/>
          <w:sz w:val="24"/>
          <w:szCs w:val="24"/>
          <w:lang w:val="en-GB"/>
        </w:rPr>
        <w:t xml:space="preserve"> development </w:t>
      </w:r>
      <w:r w:rsidR="00C1373E">
        <w:rPr>
          <w:rFonts w:ascii="Times New Roman" w:eastAsia="Calibri" w:hAnsi="Times New Roman" w:cs="Times New Roman"/>
          <w:sz w:val="24"/>
          <w:szCs w:val="24"/>
          <w:lang w:val="en-GB"/>
        </w:rPr>
        <w:t>of</w:t>
      </w:r>
      <w:r w:rsidR="00B85079">
        <w:rPr>
          <w:rFonts w:ascii="Times New Roman" w:eastAsia="Calibri" w:hAnsi="Times New Roman" w:cs="Times New Roman"/>
          <w:sz w:val="24"/>
          <w:szCs w:val="24"/>
          <w:lang w:val="en-GB"/>
        </w:rPr>
        <w:t xml:space="preserve"> capacit</w:t>
      </w:r>
      <w:r w:rsidR="00CE5A1B">
        <w:rPr>
          <w:rFonts w:ascii="Times New Roman" w:eastAsia="Calibri" w:hAnsi="Times New Roman" w:cs="Times New Roman"/>
          <w:sz w:val="24"/>
          <w:szCs w:val="24"/>
          <w:lang w:val="en-GB"/>
        </w:rPr>
        <w:t>ies</w:t>
      </w:r>
      <w:r w:rsidR="00B85079">
        <w:rPr>
          <w:rFonts w:ascii="Times New Roman" w:eastAsia="Calibri" w:hAnsi="Times New Roman" w:cs="Times New Roman"/>
          <w:sz w:val="24"/>
          <w:szCs w:val="24"/>
          <w:lang w:val="en-GB"/>
        </w:rPr>
        <w:t xml:space="preserve"> </w:t>
      </w:r>
      <w:r w:rsidR="00E572E9">
        <w:rPr>
          <w:rFonts w:ascii="Times New Roman" w:eastAsia="Calibri" w:hAnsi="Times New Roman" w:cs="Times New Roman"/>
          <w:sz w:val="24"/>
          <w:szCs w:val="24"/>
          <w:lang w:val="en-GB"/>
        </w:rPr>
        <w:t>for action (</w:t>
      </w:r>
      <w:proofErr w:type="spellStart"/>
      <w:r w:rsidR="003C6CD5">
        <w:rPr>
          <w:rFonts w:ascii="Times New Roman" w:eastAsia="Calibri" w:hAnsi="Times New Roman" w:cs="Times New Roman"/>
          <w:sz w:val="24"/>
          <w:szCs w:val="24"/>
          <w:lang w:val="en-GB"/>
        </w:rPr>
        <w:t>Freire</w:t>
      </w:r>
      <w:proofErr w:type="spellEnd"/>
      <w:r w:rsidR="003C6CD5">
        <w:rPr>
          <w:rFonts w:ascii="Times New Roman" w:eastAsia="Calibri" w:hAnsi="Times New Roman" w:cs="Times New Roman"/>
          <w:sz w:val="24"/>
          <w:szCs w:val="24"/>
          <w:lang w:val="en-GB"/>
        </w:rPr>
        <w:t xml:space="preserve"> 1974</w:t>
      </w:r>
      <w:r w:rsidR="00E572E9">
        <w:rPr>
          <w:rFonts w:ascii="Times New Roman" w:eastAsia="Calibri" w:hAnsi="Times New Roman" w:cs="Times New Roman"/>
          <w:sz w:val="24"/>
          <w:szCs w:val="24"/>
          <w:lang w:val="en-GB"/>
        </w:rPr>
        <w:t xml:space="preserve">, Andersen and </w:t>
      </w:r>
      <w:proofErr w:type="spellStart"/>
      <w:r w:rsidR="00E572E9">
        <w:rPr>
          <w:rFonts w:ascii="Times New Roman" w:eastAsia="Calibri" w:hAnsi="Times New Roman" w:cs="Times New Roman"/>
          <w:sz w:val="24"/>
          <w:szCs w:val="24"/>
          <w:lang w:val="en-GB"/>
        </w:rPr>
        <w:t>Votel</w:t>
      </w:r>
      <w:proofErr w:type="spellEnd"/>
      <w:r w:rsidR="00E572E9">
        <w:rPr>
          <w:rFonts w:ascii="Times New Roman" w:eastAsia="Calibri" w:hAnsi="Times New Roman" w:cs="Times New Roman"/>
          <w:sz w:val="24"/>
          <w:szCs w:val="24"/>
          <w:lang w:val="en-GB"/>
        </w:rPr>
        <w:t xml:space="preserve"> 2003).</w:t>
      </w:r>
      <w:r w:rsidR="00B85079">
        <w:rPr>
          <w:rFonts w:ascii="Times New Roman" w:eastAsia="Calibri" w:hAnsi="Times New Roman" w:cs="Times New Roman"/>
          <w:sz w:val="24"/>
          <w:szCs w:val="24"/>
          <w:lang w:val="en-GB"/>
        </w:rPr>
        <w:t xml:space="preserve"> </w:t>
      </w:r>
      <w:r w:rsidR="00E572E9">
        <w:rPr>
          <w:rFonts w:ascii="Times New Roman" w:eastAsia="Calibri" w:hAnsi="Times New Roman" w:cs="Times New Roman"/>
          <w:sz w:val="24"/>
          <w:szCs w:val="24"/>
          <w:lang w:val="en-GB"/>
        </w:rPr>
        <w:t>In his case developed through practice and learning by experience which in the same process has resulted in a strong identification with the place.</w:t>
      </w:r>
    </w:p>
    <w:p w:rsidR="00E572E9" w:rsidRDefault="00E572E9" w:rsidP="00BA35B5">
      <w:pPr>
        <w:spacing w:line="360" w:lineRule="auto"/>
        <w:contextualSpacing/>
        <w:rPr>
          <w:rFonts w:ascii="Times New Roman" w:eastAsia="Calibri" w:hAnsi="Times New Roman" w:cs="Times New Roman"/>
          <w:sz w:val="24"/>
          <w:szCs w:val="24"/>
          <w:lang w:val="en-GB"/>
        </w:rPr>
      </w:pPr>
    </w:p>
    <w:p w:rsidR="002D1CBE" w:rsidRPr="006D0ACE" w:rsidRDefault="00E572E9" w:rsidP="00BA35B5">
      <w:pPr>
        <w:spacing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As a first approximation to the u</w:t>
      </w:r>
      <w:r w:rsidR="00B067BA">
        <w:rPr>
          <w:rFonts w:ascii="Times New Roman" w:eastAsia="Calibri" w:hAnsi="Times New Roman" w:cs="Times New Roman"/>
          <w:sz w:val="24"/>
          <w:szCs w:val="24"/>
          <w:lang w:val="en-GB"/>
        </w:rPr>
        <w:t>nderstanding of urban belonging, then, we can identify different modes of construction of place and identification with specific places in the city.</w:t>
      </w:r>
      <w:r>
        <w:rPr>
          <w:rFonts w:ascii="Times New Roman" w:eastAsia="Calibri" w:hAnsi="Times New Roman" w:cs="Times New Roman"/>
          <w:sz w:val="24"/>
          <w:szCs w:val="24"/>
          <w:lang w:val="en-GB"/>
        </w:rPr>
        <w:t xml:space="preserve"> </w:t>
      </w:r>
      <w:r w:rsidR="00B85079">
        <w:rPr>
          <w:rFonts w:ascii="Times New Roman" w:eastAsia="Calibri" w:hAnsi="Times New Roman" w:cs="Times New Roman"/>
          <w:sz w:val="24"/>
          <w:szCs w:val="24"/>
          <w:lang w:val="en-GB"/>
        </w:rPr>
        <w:t xml:space="preserve"> </w:t>
      </w:r>
      <w:r w:rsidR="00831ECB">
        <w:rPr>
          <w:rFonts w:ascii="Times New Roman" w:eastAsia="Calibri" w:hAnsi="Times New Roman" w:cs="Times New Roman"/>
          <w:sz w:val="24"/>
          <w:szCs w:val="24"/>
          <w:lang w:val="en-GB"/>
        </w:rPr>
        <w:t xml:space="preserve"> </w:t>
      </w:r>
      <w:r w:rsidR="001D18D1">
        <w:rPr>
          <w:rFonts w:ascii="Times New Roman" w:eastAsia="Calibri" w:hAnsi="Times New Roman" w:cs="Times New Roman"/>
          <w:sz w:val="24"/>
          <w:szCs w:val="24"/>
          <w:lang w:val="en-GB"/>
        </w:rPr>
        <w:t xml:space="preserve"> </w:t>
      </w:r>
    </w:p>
    <w:p w:rsidR="002D1CBE" w:rsidRPr="006D0ACE" w:rsidRDefault="002D1CBE" w:rsidP="00BA35B5">
      <w:pPr>
        <w:spacing w:line="360" w:lineRule="auto"/>
        <w:contextualSpacing/>
        <w:rPr>
          <w:rFonts w:ascii="Times New Roman" w:eastAsia="Calibri" w:hAnsi="Times New Roman" w:cs="Times New Roman"/>
          <w:sz w:val="24"/>
          <w:szCs w:val="24"/>
          <w:lang w:val="en-GB"/>
        </w:rPr>
      </w:pPr>
    </w:p>
    <w:p w:rsidR="004D7E2C" w:rsidRDefault="004D7E2C" w:rsidP="00BA35B5">
      <w:pPr>
        <w:spacing w:line="360" w:lineRule="auto"/>
        <w:contextualSpacing/>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Copenhagener all over</w:t>
      </w:r>
    </w:p>
    <w:p w:rsidR="004D7E2C" w:rsidRDefault="004D7E2C" w:rsidP="00BA35B5">
      <w:pPr>
        <w:spacing w:line="360" w:lineRule="auto"/>
        <w:contextualSpacing/>
        <w:rPr>
          <w:rFonts w:ascii="Times New Roman" w:eastAsia="Calibri" w:hAnsi="Times New Roman" w:cs="Times New Roman"/>
          <w:b/>
          <w:sz w:val="24"/>
          <w:szCs w:val="24"/>
          <w:lang w:val="en-GB"/>
        </w:rPr>
      </w:pPr>
    </w:p>
    <w:p w:rsidR="004D7E2C" w:rsidRPr="005A2BAD" w:rsidRDefault="00E12F25" w:rsidP="005A2BAD">
      <w:pPr>
        <w:spacing w:line="360" w:lineRule="auto"/>
        <w:ind w:left="567"/>
        <w:contextualSpacing/>
        <w:rPr>
          <w:rFonts w:ascii="Times New Roman" w:eastAsia="Calibri" w:hAnsi="Times New Roman" w:cs="Times New Roman"/>
          <w:lang w:val="en-GB"/>
        </w:rPr>
      </w:pPr>
      <w:r w:rsidRPr="005A2BAD">
        <w:rPr>
          <w:rFonts w:ascii="Times New Roman" w:eastAsia="Calibri" w:hAnsi="Times New Roman" w:cs="Times New Roman"/>
          <w:lang w:val="en-GB"/>
        </w:rPr>
        <w:t>I can’t get away from that. It is with a big C. I can’t define it as anything but it is my hometown, it is sort of there I belong. (Tariq, 37)</w:t>
      </w:r>
    </w:p>
    <w:p w:rsidR="00E12F25" w:rsidRPr="005A2BAD" w:rsidRDefault="00E12F25" w:rsidP="005A2BAD">
      <w:pPr>
        <w:spacing w:line="360" w:lineRule="auto"/>
        <w:ind w:left="567"/>
        <w:contextualSpacing/>
        <w:rPr>
          <w:rFonts w:ascii="Times New Roman" w:eastAsia="Calibri" w:hAnsi="Times New Roman" w:cs="Times New Roman"/>
          <w:lang w:val="en-GB"/>
        </w:rPr>
      </w:pPr>
    </w:p>
    <w:p w:rsidR="00E12F25" w:rsidRPr="005A2BAD" w:rsidRDefault="00E12F25" w:rsidP="005A2BAD">
      <w:pPr>
        <w:spacing w:line="360" w:lineRule="auto"/>
        <w:ind w:left="567"/>
        <w:contextualSpacing/>
        <w:rPr>
          <w:rFonts w:ascii="Times New Roman" w:eastAsia="Calibri" w:hAnsi="Times New Roman" w:cs="Times New Roman"/>
          <w:lang w:val="en-GB"/>
        </w:rPr>
      </w:pPr>
      <w:r w:rsidRPr="005A2BAD">
        <w:rPr>
          <w:rFonts w:ascii="Times New Roman" w:eastAsia="Calibri" w:hAnsi="Times New Roman" w:cs="Times New Roman"/>
          <w:lang w:val="en-GB"/>
        </w:rPr>
        <w:t xml:space="preserve">I am such a </w:t>
      </w:r>
      <w:r w:rsidRPr="005A2BAD">
        <w:rPr>
          <w:rFonts w:ascii="Times New Roman" w:eastAsia="Calibri" w:hAnsi="Times New Roman" w:cs="Times New Roman"/>
          <w:i/>
          <w:lang w:val="en-GB"/>
        </w:rPr>
        <w:t>real</w:t>
      </w:r>
      <w:r w:rsidRPr="005A2BAD">
        <w:rPr>
          <w:rFonts w:ascii="Times New Roman" w:eastAsia="Calibri" w:hAnsi="Times New Roman" w:cs="Times New Roman"/>
          <w:lang w:val="en-GB"/>
        </w:rPr>
        <w:t xml:space="preserve"> Copenhagener. I really feel that it is </w:t>
      </w:r>
      <w:r w:rsidRPr="005A2BAD">
        <w:rPr>
          <w:rFonts w:ascii="Times New Roman" w:eastAsia="Calibri" w:hAnsi="Times New Roman" w:cs="Times New Roman"/>
          <w:i/>
          <w:lang w:val="en-GB"/>
        </w:rPr>
        <w:t>my</w:t>
      </w:r>
      <w:r w:rsidRPr="005A2BAD">
        <w:rPr>
          <w:rFonts w:ascii="Times New Roman" w:eastAsia="Calibri" w:hAnsi="Times New Roman" w:cs="Times New Roman"/>
          <w:lang w:val="en-GB"/>
        </w:rPr>
        <w:t xml:space="preserve"> city!</w:t>
      </w:r>
      <w:r w:rsidR="005A2BAD" w:rsidRPr="005A2BAD">
        <w:rPr>
          <w:rFonts w:ascii="Times New Roman" w:eastAsia="Calibri" w:hAnsi="Times New Roman" w:cs="Times New Roman"/>
          <w:lang w:val="en-GB"/>
        </w:rPr>
        <w:t xml:space="preserve"> I also know the city like the back of my hand. (</w:t>
      </w:r>
      <w:proofErr w:type="spellStart"/>
      <w:r w:rsidR="005A2BAD" w:rsidRPr="005A2BAD">
        <w:rPr>
          <w:rFonts w:ascii="Times New Roman" w:eastAsia="Calibri" w:hAnsi="Times New Roman" w:cs="Times New Roman"/>
          <w:lang w:val="en-GB"/>
        </w:rPr>
        <w:t>Ayoub</w:t>
      </w:r>
      <w:proofErr w:type="spellEnd"/>
      <w:r w:rsidR="005A2BAD" w:rsidRPr="005A2BAD">
        <w:rPr>
          <w:rFonts w:ascii="Times New Roman" w:eastAsia="Calibri" w:hAnsi="Times New Roman" w:cs="Times New Roman"/>
          <w:lang w:val="en-GB"/>
        </w:rPr>
        <w:t>, 31)</w:t>
      </w:r>
    </w:p>
    <w:p w:rsidR="005A2BAD" w:rsidRPr="005A2BAD" w:rsidRDefault="005A2BAD" w:rsidP="005A2BAD">
      <w:pPr>
        <w:spacing w:line="360" w:lineRule="auto"/>
        <w:ind w:left="567"/>
        <w:contextualSpacing/>
        <w:rPr>
          <w:rFonts w:ascii="Times New Roman" w:eastAsia="Calibri" w:hAnsi="Times New Roman" w:cs="Times New Roman"/>
          <w:lang w:val="en-GB"/>
        </w:rPr>
      </w:pPr>
    </w:p>
    <w:p w:rsidR="005A2BAD" w:rsidRPr="005A2BAD" w:rsidRDefault="005A2BAD" w:rsidP="005A2BAD">
      <w:pPr>
        <w:spacing w:line="360" w:lineRule="auto"/>
        <w:ind w:left="567"/>
        <w:contextualSpacing/>
        <w:rPr>
          <w:rFonts w:ascii="Times New Roman" w:eastAsia="Calibri" w:hAnsi="Times New Roman" w:cs="Times New Roman"/>
          <w:lang w:val="en-GB"/>
        </w:rPr>
      </w:pPr>
      <w:r w:rsidRPr="005A2BAD">
        <w:rPr>
          <w:rFonts w:ascii="Times New Roman" w:eastAsia="Calibri" w:hAnsi="Times New Roman" w:cs="Times New Roman"/>
          <w:lang w:val="en-GB"/>
        </w:rPr>
        <w:t>Copenhagen is like my pocket; there I know where I am. (Abbas, 38)</w:t>
      </w:r>
    </w:p>
    <w:p w:rsidR="005A2BAD" w:rsidRDefault="005A2BAD" w:rsidP="00BA35B5">
      <w:pPr>
        <w:spacing w:line="360" w:lineRule="auto"/>
        <w:contextualSpacing/>
        <w:rPr>
          <w:rFonts w:ascii="Times New Roman" w:eastAsia="Calibri" w:hAnsi="Times New Roman" w:cs="Times New Roman"/>
          <w:sz w:val="24"/>
          <w:szCs w:val="24"/>
          <w:lang w:val="en-GB"/>
        </w:rPr>
      </w:pPr>
    </w:p>
    <w:p w:rsidR="005A2BAD" w:rsidRDefault="003C6CD5" w:rsidP="00BA35B5">
      <w:pPr>
        <w:spacing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w:t>
      </w:r>
      <w:r w:rsidR="005A2BAD">
        <w:rPr>
          <w:rFonts w:ascii="Times New Roman" w:eastAsia="Calibri" w:hAnsi="Times New Roman" w:cs="Times New Roman"/>
          <w:sz w:val="24"/>
          <w:szCs w:val="24"/>
          <w:lang w:val="en-GB"/>
        </w:rPr>
        <w:t xml:space="preserve">dentification with the city for many is about the city as a whole and it is expressed in many different ways of which the above ones are just a few. It is much about feeling at home; about the constitution of home as emotional and material practice: ‘it is </w:t>
      </w:r>
      <w:r w:rsidR="005A2BAD">
        <w:rPr>
          <w:rFonts w:ascii="Times New Roman" w:eastAsia="Calibri" w:hAnsi="Times New Roman" w:cs="Times New Roman"/>
          <w:i/>
          <w:sz w:val="24"/>
          <w:szCs w:val="24"/>
          <w:lang w:val="en-GB"/>
        </w:rPr>
        <w:t>my</w:t>
      </w:r>
      <w:r w:rsidR="005A2BAD">
        <w:rPr>
          <w:rFonts w:ascii="Times New Roman" w:eastAsia="Calibri" w:hAnsi="Times New Roman" w:cs="Times New Roman"/>
          <w:sz w:val="24"/>
          <w:szCs w:val="24"/>
          <w:lang w:val="en-GB"/>
        </w:rPr>
        <w:t xml:space="preserve"> city</w:t>
      </w:r>
      <w:r w:rsidR="007D0E0E">
        <w:rPr>
          <w:rFonts w:ascii="Times New Roman" w:eastAsia="Calibri" w:hAnsi="Times New Roman" w:cs="Times New Roman"/>
          <w:sz w:val="24"/>
          <w:szCs w:val="24"/>
          <w:lang w:val="en-GB"/>
        </w:rPr>
        <w:t>’, it is where ‘I belong’. It is also a question of familiarity as we see it in the metaphors ‘the back of my hand’ or ‘my pocket’. It can however also be a general city identity based in the possibility of going about unnoticed in public space</w:t>
      </w:r>
      <w:r w:rsidR="009B1588">
        <w:rPr>
          <w:rFonts w:ascii="Times New Roman" w:eastAsia="Calibri" w:hAnsi="Times New Roman" w:cs="Times New Roman"/>
          <w:sz w:val="24"/>
          <w:szCs w:val="24"/>
          <w:lang w:val="en-GB"/>
        </w:rPr>
        <w:t>;</w:t>
      </w:r>
      <w:r w:rsidR="007D0E0E">
        <w:rPr>
          <w:rFonts w:ascii="Times New Roman" w:eastAsia="Calibri" w:hAnsi="Times New Roman" w:cs="Times New Roman"/>
          <w:sz w:val="24"/>
          <w:szCs w:val="24"/>
          <w:lang w:val="en-GB"/>
        </w:rPr>
        <w:t xml:space="preserve"> about </w:t>
      </w:r>
      <w:r w:rsidR="009B1588">
        <w:rPr>
          <w:rFonts w:ascii="Times New Roman" w:eastAsia="Calibri" w:hAnsi="Times New Roman" w:cs="Times New Roman"/>
          <w:sz w:val="24"/>
          <w:szCs w:val="24"/>
          <w:lang w:val="en-GB"/>
        </w:rPr>
        <w:t xml:space="preserve">the feeling of </w:t>
      </w:r>
      <w:r w:rsidR="007D0E0E">
        <w:rPr>
          <w:rFonts w:ascii="Times New Roman" w:eastAsia="Calibri" w:hAnsi="Times New Roman" w:cs="Times New Roman"/>
          <w:sz w:val="24"/>
          <w:szCs w:val="24"/>
          <w:lang w:val="en-GB"/>
        </w:rPr>
        <w:t xml:space="preserve">invisibility and </w:t>
      </w:r>
      <w:r>
        <w:rPr>
          <w:rFonts w:ascii="Times New Roman" w:eastAsia="Calibri" w:hAnsi="Times New Roman" w:cs="Times New Roman"/>
          <w:sz w:val="24"/>
          <w:szCs w:val="24"/>
          <w:lang w:val="en-GB"/>
        </w:rPr>
        <w:t xml:space="preserve">the </w:t>
      </w:r>
      <w:r w:rsidR="007D0E0E">
        <w:rPr>
          <w:rFonts w:ascii="Times New Roman" w:eastAsia="Calibri" w:hAnsi="Times New Roman" w:cs="Times New Roman"/>
          <w:sz w:val="24"/>
          <w:szCs w:val="24"/>
          <w:lang w:val="en-GB"/>
        </w:rPr>
        <w:t>freedom</w:t>
      </w:r>
      <w:r w:rsidR="00D46784">
        <w:rPr>
          <w:rFonts w:ascii="Times New Roman" w:eastAsia="Calibri" w:hAnsi="Times New Roman" w:cs="Times New Roman"/>
          <w:sz w:val="24"/>
          <w:szCs w:val="24"/>
          <w:lang w:val="en-GB"/>
        </w:rPr>
        <w:t xml:space="preserve"> it provides</w:t>
      </w:r>
      <w:r w:rsidR="009B1588">
        <w:rPr>
          <w:rFonts w:ascii="Times New Roman" w:eastAsia="Calibri" w:hAnsi="Times New Roman" w:cs="Times New Roman"/>
          <w:sz w:val="24"/>
          <w:szCs w:val="24"/>
          <w:lang w:val="en-GB"/>
        </w:rPr>
        <w:t>.</w:t>
      </w:r>
      <w:r w:rsidR="007D0E0E">
        <w:rPr>
          <w:rFonts w:ascii="Times New Roman" w:eastAsia="Calibri" w:hAnsi="Times New Roman" w:cs="Times New Roman"/>
          <w:sz w:val="24"/>
          <w:szCs w:val="24"/>
          <w:lang w:val="en-GB"/>
        </w:rPr>
        <w:t xml:space="preserve"> </w:t>
      </w:r>
      <w:r w:rsidR="00F64398">
        <w:rPr>
          <w:rFonts w:ascii="Times New Roman" w:eastAsia="Calibri" w:hAnsi="Times New Roman" w:cs="Times New Roman"/>
          <w:sz w:val="24"/>
          <w:szCs w:val="24"/>
          <w:lang w:val="en-GB"/>
        </w:rPr>
        <w:t>I</w:t>
      </w:r>
      <w:r w:rsidR="007D0E0E">
        <w:rPr>
          <w:rFonts w:ascii="Times New Roman" w:eastAsia="Calibri" w:hAnsi="Times New Roman" w:cs="Times New Roman"/>
          <w:sz w:val="24"/>
          <w:szCs w:val="24"/>
          <w:lang w:val="en-GB"/>
        </w:rPr>
        <w:t xml:space="preserve">dentification with the </w:t>
      </w:r>
      <w:r w:rsidR="007D0E0E">
        <w:rPr>
          <w:rFonts w:ascii="Times New Roman" w:eastAsia="Calibri" w:hAnsi="Times New Roman" w:cs="Times New Roman"/>
          <w:sz w:val="24"/>
          <w:szCs w:val="24"/>
          <w:lang w:val="en-GB"/>
        </w:rPr>
        <w:lastRenderedPageBreak/>
        <w:t>city</w:t>
      </w:r>
      <w:r w:rsidR="00F64398">
        <w:rPr>
          <w:rFonts w:ascii="Times New Roman" w:eastAsia="Calibri" w:hAnsi="Times New Roman" w:cs="Times New Roman"/>
          <w:sz w:val="24"/>
          <w:szCs w:val="24"/>
          <w:lang w:val="en-GB"/>
        </w:rPr>
        <w:t>, then,</w:t>
      </w:r>
      <w:r w:rsidR="007D0E0E">
        <w:rPr>
          <w:rFonts w:ascii="Times New Roman" w:eastAsia="Calibri" w:hAnsi="Times New Roman" w:cs="Times New Roman"/>
          <w:sz w:val="24"/>
          <w:szCs w:val="24"/>
          <w:lang w:val="en-GB"/>
        </w:rPr>
        <w:t xml:space="preserve"> </w:t>
      </w:r>
      <w:r w:rsidR="00F64398">
        <w:rPr>
          <w:rFonts w:ascii="Times New Roman" w:eastAsia="Calibri" w:hAnsi="Times New Roman" w:cs="Times New Roman"/>
          <w:sz w:val="24"/>
          <w:szCs w:val="24"/>
          <w:lang w:val="en-GB"/>
        </w:rPr>
        <w:t xml:space="preserve">takes different forms </w:t>
      </w:r>
      <w:r w:rsidR="007D0E0E">
        <w:rPr>
          <w:rFonts w:ascii="Times New Roman" w:eastAsia="Calibri" w:hAnsi="Times New Roman" w:cs="Times New Roman"/>
          <w:sz w:val="24"/>
          <w:szCs w:val="24"/>
          <w:lang w:val="en-GB"/>
        </w:rPr>
        <w:t xml:space="preserve">dependent of </w:t>
      </w:r>
      <w:r w:rsidR="00441990">
        <w:rPr>
          <w:rFonts w:ascii="Times New Roman" w:eastAsia="Calibri" w:hAnsi="Times New Roman" w:cs="Times New Roman"/>
          <w:sz w:val="24"/>
          <w:szCs w:val="24"/>
          <w:lang w:val="en-GB"/>
        </w:rPr>
        <w:t>the frames of meaning</w:t>
      </w:r>
      <w:r w:rsidR="007D0E0E">
        <w:rPr>
          <w:rFonts w:ascii="Times New Roman" w:eastAsia="Calibri" w:hAnsi="Times New Roman" w:cs="Times New Roman"/>
          <w:sz w:val="24"/>
          <w:szCs w:val="24"/>
          <w:lang w:val="en-GB"/>
        </w:rPr>
        <w:t xml:space="preserve"> of the body subject</w:t>
      </w:r>
      <w:r>
        <w:rPr>
          <w:rFonts w:ascii="Times New Roman" w:eastAsia="Calibri" w:hAnsi="Times New Roman" w:cs="Times New Roman"/>
          <w:sz w:val="24"/>
          <w:szCs w:val="24"/>
          <w:lang w:val="en-GB"/>
        </w:rPr>
        <w:t>s</w:t>
      </w:r>
      <w:r w:rsidR="00441990">
        <w:rPr>
          <w:rFonts w:ascii="Times New Roman" w:eastAsia="Calibri" w:hAnsi="Times New Roman" w:cs="Times New Roman"/>
          <w:sz w:val="24"/>
          <w:szCs w:val="24"/>
          <w:lang w:val="en-GB"/>
        </w:rPr>
        <w:t xml:space="preserve"> involved</w:t>
      </w:r>
      <w:r w:rsidR="007D0E0E">
        <w:rPr>
          <w:rFonts w:ascii="Times New Roman" w:eastAsia="Calibri" w:hAnsi="Times New Roman" w:cs="Times New Roman"/>
          <w:sz w:val="24"/>
          <w:szCs w:val="24"/>
          <w:lang w:val="en-GB"/>
        </w:rPr>
        <w:t xml:space="preserve">. Two forms were particularly </w:t>
      </w:r>
      <w:r w:rsidR="00714547">
        <w:rPr>
          <w:rFonts w:ascii="Times New Roman" w:eastAsia="Calibri" w:hAnsi="Times New Roman" w:cs="Times New Roman"/>
          <w:sz w:val="24"/>
          <w:szCs w:val="24"/>
          <w:lang w:val="en-GB"/>
        </w:rPr>
        <w:t>conspicuous in our material:</w:t>
      </w:r>
    </w:p>
    <w:p w:rsidR="00714547" w:rsidRDefault="00714547" w:rsidP="00BA35B5">
      <w:pPr>
        <w:spacing w:line="360" w:lineRule="auto"/>
        <w:contextualSpacing/>
        <w:rPr>
          <w:rFonts w:ascii="Times New Roman" w:eastAsia="Calibri" w:hAnsi="Times New Roman" w:cs="Times New Roman"/>
          <w:sz w:val="24"/>
          <w:szCs w:val="24"/>
          <w:lang w:val="en-GB"/>
        </w:rPr>
      </w:pPr>
    </w:p>
    <w:p w:rsidR="00714547" w:rsidRDefault="00714547" w:rsidP="00BA35B5">
      <w:pPr>
        <w:spacing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i/>
          <w:sz w:val="24"/>
          <w:szCs w:val="24"/>
          <w:lang w:val="en-GB"/>
        </w:rPr>
        <w:t>The city as experience</w:t>
      </w:r>
    </w:p>
    <w:p w:rsidR="003C6CD5" w:rsidRDefault="003C6CD5" w:rsidP="00BA35B5">
      <w:pPr>
        <w:spacing w:line="360" w:lineRule="auto"/>
        <w:contextualSpacing/>
        <w:rPr>
          <w:rFonts w:ascii="Times New Roman" w:eastAsia="Calibri" w:hAnsi="Times New Roman" w:cs="Times New Roman"/>
          <w:sz w:val="24"/>
          <w:szCs w:val="24"/>
          <w:lang w:val="en-GB"/>
        </w:rPr>
      </w:pPr>
    </w:p>
    <w:p w:rsidR="00E55C7F" w:rsidRPr="0050756B" w:rsidRDefault="003C6CD5" w:rsidP="0050756B">
      <w:pPr>
        <w:spacing w:line="360" w:lineRule="auto"/>
        <w:ind w:left="567"/>
        <w:contextualSpacing/>
        <w:rPr>
          <w:rFonts w:ascii="Times New Roman" w:eastAsia="Calibri" w:hAnsi="Times New Roman" w:cs="Times New Roman"/>
          <w:lang w:val="en-GB"/>
        </w:rPr>
      </w:pPr>
      <w:r w:rsidRPr="0050756B">
        <w:rPr>
          <w:rFonts w:ascii="Times New Roman" w:eastAsia="Calibri" w:hAnsi="Times New Roman" w:cs="Times New Roman"/>
          <w:lang w:val="en-GB"/>
        </w:rPr>
        <w:t xml:space="preserve">I love Copenhagen, I don’t know why... It is an experience </w:t>
      </w:r>
      <w:r w:rsidR="007837B8" w:rsidRPr="0050756B">
        <w:rPr>
          <w:rFonts w:ascii="Times New Roman" w:eastAsia="Calibri" w:hAnsi="Times New Roman" w:cs="Times New Roman"/>
          <w:lang w:val="en-GB"/>
        </w:rPr>
        <w:t xml:space="preserve">every day. </w:t>
      </w:r>
      <w:proofErr w:type="gramStart"/>
      <w:r w:rsidR="007837B8" w:rsidRPr="0050756B">
        <w:rPr>
          <w:rFonts w:ascii="Times New Roman" w:eastAsia="Calibri" w:hAnsi="Times New Roman" w:cs="Times New Roman"/>
          <w:lang w:val="en-GB"/>
        </w:rPr>
        <w:t>Driving in the bus – even if most days I walk from the Main Station.</w:t>
      </w:r>
      <w:proofErr w:type="gramEnd"/>
      <w:r w:rsidR="007837B8" w:rsidRPr="0050756B">
        <w:rPr>
          <w:rFonts w:ascii="Times New Roman" w:eastAsia="Calibri" w:hAnsi="Times New Roman" w:cs="Times New Roman"/>
          <w:lang w:val="en-GB"/>
        </w:rPr>
        <w:t xml:space="preserve"> And then I feel that there is such an atmosphere. Now I </w:t>
      </w:r>
      <w:r w:rsidR="00E35A1B" w:rsidRPr="0050756B">
        <w:rPr>
          <w:rFonts w:ascii="Times New Roman" w:eastAsia="Calibri" w:hAnsi="Times New Roman" w:cs="Times New Roman"/>
          <w:lang w:val="en-GB"/>
        </w:rPr>
        <w:t>understand</w:t>
      </w:r>
      <w:r w:rsidR="007837B8" w:rsidRPr="0050756B">
        <w:rPr>
          <w:rFonts w:ascii="Times New Roman" w:eastAsia="Calibri" w:hAnsi="Times New Roman" w:cs="Times New Roman"/>
          <w:lang w:val="en-GB"/>
        </w:rPr>
        <w:t xml:space="preserve"> </w:t>
      </w:r>
      <w:r w:rsidR="00E55C7F" w:rsidRPr="0050756B">
        <w:rPr>
          <w:rFonts w:ascii="Times New Roman" w:eastAsia="Calibri" w:hAnsi="Times New Roman" w:cs="Times New Roman"/>
          <w:lang w:val="en-GB"/>
        </w:rPr>
        <w:t>when</w:t>
      </w:r>
      <w:r w:rsidR="007837B8" w:rsidRPr="0050756B">
        <w:rPr>
          <w:rFonts w:ascii="Times New Roman" w:eastAsia="Calibri" w:hAnsi="Times New Roman" w:cs="Times New Roman"/>
          <w:lang w:val="en-GB"/>
        </w:rPr>
        <w:t xml:space="preserve"> people are talking about the pulse of the city. There is life. I like it, it is a heartening atmosphere.</w:t>
      </w:r>
      <w:r w:rsidR="00E35A1B" w:rsidRPr="0050756B">
        <w:rPr>
          <w:rFonts w:ascii="Times New Roman" w:eastAsia="Calibri" w:hAnsi="Times New Roman" w:cs="Times New Roman"/>
          <w:lang w:val="en-GB"/>
        </w:rPr>
        <w:t xml:space="preserve"> I am enjoying it more now because I have more time and also a little more money. I was not used to go into cafés </w:t>
      </w:r>
      <w:r w:rsidR="009B1588">
        <w:rPr>
          <w:rFonts w:ascii="Times New Roman" w:eastAsia="Calibri" w:hAnsi="Times New Roman" w:cs="Times New Roman"/>
          <w:lang w:val="en-GB"/>
        </w:rPr>
        <w:t>earlier</w:t>
      </w:r>
      <w:r w:rsidR="00E35A1B" w:rsidRPr="0050756B">
        <w:rPr>
          <w:rFonts w:ascii="Times New Roman" w:eastAsia="Calibri" w:hAnsi="Times New Roman" w:cs="Times New Roman"/>
          <w:lang w:val="en-GB"/>
        </w:rPr>
        <w:t xml:space="preserve">. </w:t>
      </w:r>
      <w:r w:rsidR="0050756B" w:rsidRPr="0050756B">
        <w:rPr>
          <w:rFonts w:ascii="Times New Roman" w:eastAsia="Calibri" w:hAnsi="Times New Roman" w:cs="Times New Roman"/>
          <w:lang w:val="en-GB"/>
        </w:rPr>
        <w:t>But now I</w:t>
      </w:r>
      <w:r w:rsidR="00E35A1B" w:rsidRPr="0050756B">
        <w:rPr>
          <w:rFonts w:ascii="Times New Roman" w:eastAsia="Calibri" w:hAnsi="Times New Roman" w:cs="Times New Roman"/>
          <w:lang w:val="en-GB"/>
        </w:rPr>
        <w:t xml:space="preserve"> have started also to spoil myself</w:t>
      </w:r>
      <w:r w:rsidR="00E55C7F" w:rsidRPr="0050756B">
        <w:rPr>
          <w:rFonts w:ascii="Times New Roman" w:eastAsia="Calibri" w:hAnsi="Times New Roman" w:cs="Times New Roman"/>
          <w:lang w:val="en-GB"/>
        </w:rPr>
        <w:t xml:space="preserve"> –</w:t>
      </w:r>
      <w:r w:rsidR="00E35A1B" w:rsidRPr="0050756B">
        <w:rPr>
          <w:rFonts w:ascii="Times New Roman" w:eastAsia="Calibri" w:hAnsi="Times New Roman" w:cs="Times New Roman"/>
          <w:lang w:val="en-GB"/>
        </w:rPr>
        <w:t xml:space="preserve"> </w:t>
      </w:r>
      <w:r w:rsidR="0050756B" w:rsidRPr="0050756B">
        <w:rPr>
          <w:rFonts w:ascii="Times New Roman" w:eastAsia="Calibri" w:hAnsi="Times New Roman" w:cs="Times New Roman"/>
          <w:lang w:val="en-GB"/>
        </w:rPr>
        <w:t>a little</w:t>
      </w:r>
      <w:r w:rsidR="00E35A1B" w:rsidRPr="0050756B">
        <w:rPr>
          <w:rFonts w:ascii="Times New Roman" w:eastAsia="Calibri" w:hAnsi="Times New Roman" w:cs="Times New Roman"/>
          <w:lang w:val="en-GB"/>
        </w:rPr>
        <w:t xml:space="preserve"> egoism</w:t>
      </w:r>
      <w:r w:rsidR="00E55C7F" w:rsidRPr="0050756B">
        <w:rPr>
          <w:rFonts w:ascii="Times New Roman" w:eastAsia="Calibri" w:hAnsi="Times New Roman" w:cs="Times New Roman"/>
          <w:lang w:val="en-GB"/>
        </w:rPr>
        <w:t>,</w:t>
      </w:r>
      <w:r w:rsidR="00E35A1B" w:rsidRPr="0050756B">
        <w:rPr>
          <w:rFonts w:ascii="Times New Roman" w:eastAsia="Calibri" w:hAnsi="Times New Roman" w:cs="Times New Roman"/>
          <w:lang w:val="en-GB"/>
        </w:rPr>
        <w:t xml:space="preserve"> I’m afraid.</w:t>
      </w:r>
      <w:r w:rsidR="00C15E7C" w:rsidRPr="0050756B">
        <w:rPr>
          <w:rFonts w:ascii="Times New Roman" w:eastAsia="Calibri" w:hAnsi="Times New Roman" w:cs="Times New Roman"/>
          <w:lang w:val="en-GB"/>
        </w:rPr>
        <w:t xml:space="preserve"> But I do so. And Copenhagen, it is just beautiful. I love old buildings. I soak it up. I soak up the city. The Main Station is swarming with people and </w:t>
      </w:r>
      <w:proofErr w:type="gramStart"/>
      <w:r w:rsidR="00C15E7C" w:rsidRPr="0050756B">
        <w:rPr>
          <w:rFonts w:ascii="Times New Roman" w:eastAsia="Calibri" w:hAnsi="Times New Roman" w:cs="Times New Roman"/>
          <w:lang w:val="en-GB"/>
        </w:rPr>
        <w:t>I</w:t>
      </w:r>
      <w:proofErr w:type="gramEnd"/>
      <w:r w:rsidR="00C15E7C" w:rsidRPr="0050756B">
        <w:rPr>
          <w:rFonts w:ascii="Times New Roman" w:eastAsia="Calibri" w:hAnsi="Times New Roman" w:cs="Times New Roman"/>
          <w:lang w:val="en-GB"/>
        </w:rPr>
        <w:t xml:space="preserve"> like </w:t>
      </w:r>
      <w:r w:rsidR="00E55C7F" w:rsidRPr="0050756B">
        <w:rPr>
          <w:rFonts w:ascii="Times New Roman" w:eastAsia="Calibri" w:hAnsi="Times New Roman" w:cs="Times New Roman"/>
          <w:lang w:val="en-GB"/>
        </w:rPr>
        <w:t>that</w:t>
      </w:r>
      <w:r w:rsidR="00C15E7C" w:rsidRPr="0050756B">
        <w:rPr>
          <w:rFonts w:ascii="Times New Roman" w:eastAsia="Calibri" w:hAnsi="Times New Roman" w:cs="Times New Roman"/>
          <w:lang w:val="en-GB"/>
        </w:rPr>
        <w:t xml:space="preserve">... I didn’t know that I love Copenhagen, but I do. I think it is because I feel free – I just feel so. I enjoy it. It can </w:t>
      </w:r>
      <w:r w:rsidR="00E55C7F" w:rsidRPr="0050756B">
        <w:rPr>
          <w:rFonts w:ascii="Times New Roman" w:eastAsia="Calibri" w:hAnsi="Times New Roman" w:cs="Times New Roman"/>
          <w:lang w:val="en-GB"/>
        </w:rPr>
        <w:t>elevate my mind – it is pure joy. (</w:t>
      </w:r>
      <w:proofErr w:type="spellStart"/>
      <w:r w:rsidR="00E55C7F" w:rsidRPr="0050756B">
        <w:rPr>
          <w:rFonts w:ascii="Times New Roman" w:eastAsia="Calibri" w:hAnsi="Times New Roman" w:cs="Times New Roman"/>
          <w:lang w:val="en-GB"/>
        </w:rPr>
        <w:t>Shahda</w:t>
      </w:r>
      <w:proofErr w:type="spellEnd"/>
      <w:r w:rsidR="00E55C7F" w:rsidRPr="0050756B">
        <w:rPr>
          <w:rFonts w:ascii="Times New Roman" w:eastAsia="Calibri" w:hAnsi="Times New Roman" w:cs="Times New Roman"/>
          <w:lang w:val="en-GB"/>
        </w:rPr>
        <w:t>, 38)</w:t>
      </w:r>
    </w:p>
    <w:p w:rsidR="00E55C7F" w:rsidRDefault="00E55C7F" w:rsidP="00BA35B5">
      <w:pPr>
        <w:spacing w:line="360" w:lineRule="auto"/>
        <w:contextualSpacing/>
        <w:rPr>
          <w:rFonts w:ascii="Times New Roman" w:eastAsia="Calibri" w:hAnsi="Times New Roman" w:cs="Times New Roman"/>
          <w:sz w:val="24"/>
          <w:szCs w:val="24"/>
          <w:lang w:val="en-GB"/>
        </w:rPr>
      </w:pPr>
    </w:p>
    <w:p w:rsidR="003C6CD5" w:rsidRPr="0050756B" w:rsidRDefault="00E55C7F" w:rsidP="00BA35B5">
      <w:pPr>
        <w:spacing w:line="360" w:lineRule="auto"/>
        <w:contextualSpacing/>
        <w:rPr>
          <w:rFonts w:ascii="Times New Roman" w:eastAsia="Calibri" w:hAnsi="Times New Roman" w:cs="Times New Roman"/>
          <w:sz w:val="24"/>
          <w:szCs w:val="24"/>
          <w:lang w:val="en-GB"/>
        </w:rPr>
      </w:pPr>
      <w:r w:rsidRPr="0050756B">
        <w:rPr>
          <w:rFonts w:ascii="Times New Roman" w:eastAsia="Calibri" w:hAnsi="Times New Roman" w:cs="Times New Roman"/>
          <w:sz w:val="24"/>
          <w:szCs w:val="24"/>
          <w:lang w:val="en-GB"/>
        </w:rPr>
        <w:t xml:space="preserve">As we saw in </w:t>
      </w:r>
      <w:r w:rsidR="0050756B">
        <w:rPr>
          <w:rFonts w:ascii="Times New Roman" w:eastAsia="Calibri" w:hAnsi="Times New Roman" w:cs="Times New Roman"/>
          <w:sz w:val="24"/>
          <w:szCs w:val="24"/>
          <w:lang w:val="en-GB"/>
        </w:rPr>
        <w:t>connection</w:t>
      </w:r>
      <w:r w:rsidRPr="0050756B">
        <w:rPr>
          <w:rFonts w:ascii="Times New Roman" w:eastAsia="Calibri" w:hAnsi="Times New Roman" w:cs="Times New Roman"/>
          <w:sz w:val="24"/>
          <w:szCs w:val="24"/>
          <w:lang w:val="en-GB"/>
        </w:rPr>
        <w:t xml:space="preserve"> to the construction of specific </w:t>
      </w:r>
      <w:r w:rsidR="00C403EA" w:rsidRPr="0050756B">
        <w:rPr>
          <w:rFonts w:ascii="Times New Roman" w:eastAsia="Calibri" w:hAnsi="Times New Roman" w:cs="Times New Roman"/>
          <w:sz w:val="24"/>
          <w:szCs w:val="24"/>
          <w:lang w:val="en-GB"/>
        </w:rPr>
        <w:t>places</w:t>
      </w:r>
      <w:r w:rsidRPr="0050756B">
        <w:rPr>
          <w:rFonts w:ascii="Times New Roman" w:eastAsia="Calibri" w:hAnsi="Times New Roman" w:cs="Times New Roman"/>
          <w:sz w:val="24"/>
          <w:szCs w:val="24"/>
          <w:lang w:val="en-GB"/>
        </w:rPr>
        <w:t xml:space="preserve"> in the city, this narrative o</w:t>
      </w:r>
      <w:r w:rsidR="00577613">
        <w:rPr>
          <w:rFonts w:ascii="Times New Roman" w:eastAsia="Calibri" w:hAnsi="Times New Roman" w:cs="Times New Roman"/>
          <w:sz w:val="24"/>
          <w:szCs w:val="24"/>
          <w:lang w:val="en-GB"/>
        </w:rPr>
        <w:t>f</w:t>
      </w:r>
      <w:r w:rsidRPr="0050756B">
        <w:rPr>
          <w:rFonts w:ascii="Times New Roman" w:eastAsia="Calibri" w:hAnsi="Times New Roman" w:cs="Times New Roman"/>
          <w:sz w:val="24"/>
          <w:szCs w:val="24"/>
          <w:lang w:val="en-GB"/>
        </w:rPr>
        <w:t xml:space="preserve"> the city as experience </w:t>
      </w:r>
      <w:r w:rsidR="00C403EA" w:rsidRPr="0050756B">
        <w:rPr>
          <w:rFonts w:ascii="Times New Roman" w:eastAsia="Calibri" w:hAnsi="Times New Roman" w:cs="Times New Roman"/>
          <w:sz w:val="24"/>
          <w:szCs w:val="24"/>
          <w:lang w:val="en-GB"/>
        </w:rPr>
        <w:t>involves concepts such as ‘pulse’ and ‘atmosphere’</w:t>
      </w:r>
      <w:r w:rsidR="009B1588">
        <w:rPr>
          <w:rFonts w:ascii="Times New Roman" w:eastAsia="Calibri" w:hAnsi="Times New Roman" w:cs="Times New Roman"/>
          <w:sz w:val="24"/>
          <w:szCs w:val="24"/>
          <w:lang w:val="en-GB"/>
        </w:rPr>
        <w:t xml:space="preserve"> –</w:t>
      </w:r>
      <w:r w:rsidR="00C403EA" w:rsidRPr="0050756B">
        <w:rPr>
          <w:rFonts w:ascii="Times New Roman" w:eastAsia="Calibri" w:hAnsi="Times New Roman" w:cs="Times New Roman"/>
          <w:sz w:val="24"/>
          <w:szCs w:val="24"/>
          <w:lang w:val="en-GB"/>
        </w:rPr>
        <w:t xml:space="preserve"> another</w:t>
      </w:r>
      <w:r w:rsidR="009B1588">
        <w:rPr>
          <w:rFonts w:ascii="Times New Roman" w:eastAsia="Calibri" w:hAnsi="Times New Roman" w:cs="Times New Roman"/>
          <w:sz w:val="24"/>
          <w:szCs w:val="24"/>
          <w:lang w:val="en-GB"/>
        </w:rPr>
        <w:t xml:space="preserve"> </w:t>
      </w:r>
      <w:r w:rsidR="00C403EA" w:rsidRPr="0050756B">
        <w:rPr>
          <w:rFonts w:ascii="Times New Roman" w:eastAsia="Calibri" w:hAnsi="Times New Roman" w:cs="Times New Roman"/>
          <w:sz w:val="24"/>
          <w:szCs w:val="24"/>
          <w:lang w:val="en-GB"/>
        </w:rPr>
        <w:t>respondent talk</w:t>
      </w:r>
      <w:r w:rsidR="009B1588">
        <w:rPr>
          <w:rFonts w:ascii="Times New Roman" w:eastAsia="Calibri" w:hAnsi="Times New Roman" w:cs="Times New Roman"/>
          <w:sz w:val="24"/>
          <w:szCs w:val="24"/>
          <w:lang w:val="en-GB"/>
        </w:rPr>
        <w:t>s</w:t>
      </w:r>
      <w:r w:rsidR="00C403EA" w:rsidRPr="0050756B">
        <w:rPr>
          <w:rFonts w:ascii="Times New Roman" w:eastAsia="Calibri" w:hAnsi="Times New Roman" w:cs="Times New Roman"/>
          <w:sz w:val="24"/>
          <w:szCs w:val="24"/>
          <w:lang w:val="en-GB"/>
        </w:rPr>
        <w:t xml:space="preserve"> about ‘vibrating </w:t>
      </w:r>
      <w:r w:rsidR="00C1373E" w:rsidRPr="0050756B">
        <w:rPr>
          <w:rFonts w:ascii="Times New Roman" w:eastAsia="Calibri" w:hAnsi="Times New Roman" w:cs="Times New Roman"/>
          <w:sz w:val="24"/>
          <w:szCs w:val="24"/>
          <w:lang w:val="en-GB"/>
        </w:rPr>
        <w:t>areas’. As</w:t>
      </w:r>
      <w:r w:rsidR="0046235B" w:rsidRPr="0050756B">
        <w:rPr>
          <w:rFonts w:ascii="Times New Roman" w:eastAsia="Calibri" w:hAnsi="Times New Roman" w:cs="Times New Roman"/>
          <w:sz w:val="24"/>
          <w:szCs w:val="24"/>
          <w:lang w:val="en-GB"/>
        </w:rPr>
        <w:t xml:space="preserve"> the concept </w:t>
      </w:r>
      <w:r w:rsidR="0046235B" w:rsidRPr="0050756B">
        <w:rPr>
          <w:rFonts w:ascii="Times New Roman" w:eastAsia="Calibri" w:hAnsi="Times New Roman" w:cs="Times New Roman"/>
          <w:i/>
          <w:sz w:val="24"/>
          <w:szCs w:val="24"/>
          <w:lang w:val="en-GB"/>
        </w:rPr>
        <w:t>atmosphere</w:t>
      </w:r>
      <w:r w:rsidR="0046235B" w:rsidRPr="0050756B">
        <w:rPr>
          <w:rFonts w:ascii="Times New Roman" w:eastAsia="Calibri" w:hAnsi="Times New Roman" w:cs="Times New Roman"/>
          <w:sz w:val="24"/>
          <w:szCs w:val="24"/>
          <w:lang w:val="en-GB"/>
        </w:rPr>
        <w:t xml:space="preserve"> suggests, it is about emotions as a contextual meaning of the surroundings: ‘it is a heartening </w:t>
      </w:r>
      <w:r w:rsidR="00C1373E">
        <w:rPr>
          <w:rFonts w:ascii="Times New Roman" w:eastAsia="Calibri" w:hAnsi="Times New Roman" w:cs="Times New Roman"/>
          <w:sz w:val="24"/>
          <w:szCs w:val="24"/>
          <w:lang w:val="en-GB"/>
        </w:rPr>
        <w:t>a</w:t>
      </w:r>
      <w:r w:rsidR="0046235B" w:rsidRPr="0050756B">
        <w:rPr>
          <w:rFonts w:ascii="Times New Roman" w:eastAsia="Calibri" w:hAnsi="Times New Roman" w:cs="Times New Roman"/>
          <w:sz w:val="24"/>
          <w:szCs w:val="24"/>
          <w:lang w:val="en-GB"/>
        </w:rPr>
        <w:t>tmos</w:t>
      </w:r>
      <w:r w:rsidR="0050756B">
        <w:rPr>
          <w:rFonts w:ascii="Times New Roman" w:eastAsia="Calibri" w:hAnsi="Times New Roman" w:cs="Times New Roman"/>
          <w:sz w:val="24"/>
          <w:szCs w:val="24"/>
          <w:lang w:val="en-GB"/>
        </w:rPr>
        <w:t>phere’, ‘I feel free’. I</w:t>
      </w:r>
      <w:r w:rsidR="001E2F8B">
        <w:rPr>
          <w:rFonts w:ascii="Times New Roman" w:eastAsia="Calibri" w:hAnsi="Times New Roman" w:cs="Times New Roman"/>
          <w:sz w:val="24"/>
          <w:szCs w:val="24"/>
          <w:lang w:val="en-GB"/>
        </w:rPr>
        <w:t>t</w:t>
      </w:r>
      <w:r w:rsidR="0050756B">
        <w:rPr>
          <w:rFonts w:ascii="Times New Roman" w:eastAsia="Calibri" w:hAnsi="Times New Roman" w:cs="Times New Roman"/>
          <w:sz w:val="24"/>
          <w:szCs w:val="24"/>
          <w:lang w:val="en-GB"/>
        </w:rPr>
        <w:t xml:space="preserve"> can be</w:t>
      </w:r>
      <w:r w:rsidR="00E159FF">
        <w:rPr>
          <w:rFonts w:ascii="Times New Roman" w:eastAsia="Calibri" w:hAnsi="Times New Roman" w:cs="Times New Roman"/>
          <w:sz w:val="24"/>
          <w:szCs w:val="24"/>
          <w:lang w:val="en-GB"/>
        </w:rPr>
        <w:t xml:space="preserve"> </w:t>
      </w:r>
      <w:r w:rsidR="0050756B" w:rsidRPr="0050756B">
        <w:rPr>
          <w:rFonts w:ascii="Times New Roman" w:eastAsia="Calibri" w:hAnsi="Times New Roman" w:cs="Times New Roman"/>
          <w:sz w:val="24"/>
          <w:szCs w:val="24"/>
          <w:lang w:val="en-GB"/>
        </w:rPr>
        <w:t>emotions that are</w:t>
      </w:r>
      <w:r w:rsidR="0046235B" w:rsidRPr="0050756B">
        <w:rPr>
          <w:rFonts w:ascii="Times New Roman" w:eastAsia="Calibri" w:hAnsi="Times New Roman" w:cs="Times New Roman"/>
          <w:sz w:val="24"/>
          <w:szCs w:val="24"/>
          <w:lang w:val="en-GB"/>
        </w:rPr>
        <w:t xml:space="preserve"> difficult to</w:t>
      </w:r>
      <w:r w:rsidR="00C403EA" w:rsidRPr="0050756B">
        <w:rPr>
          <w:rFonts w:ascii="Times New Roman" w:eastAsia="Calibri" w:hAnsi="Times New Roman" w:cs="Times New Roman"/>
          <w:sz w:val="24"/>
          <w:szCs w:val="24"/>
          <w:lang w:val="en-GB"/>
        </w:rPr>
        <w:t xml:space="preserve"> </w:t>
      </w:r>
      <w:r w:rsidR="0050756B">
        <w:rPr>
          <w:rFonts w:ascii="Times New Roman" w:eastAsia="Calibri" w:hAnsi="Times New Roman" w:cs="Times New Roman"/>
          <w:sz w:val="24"/>
          <w:szCs w:val="24"/>
          <w:lang w:val="en-GB"/>
        </w:rPr>
        <w:t>substantiate: ‘I don’</w:t>
      </w:r>
      <w:r w:rsidR="00E159FF">
        <w:rPr>
          <w:rFonts w:ascii="Times New Roman" w:eastAsia="Calibri" w:hAnsi="Times New Roman" w:cs="Times New Roman"/>
          <w:sz w:val="24"/>
          <w:szCs w:val="24"/>
          <w:lang w:val="en-GB"/>
        </w:rPr>
        <w:t>t</w:t>
      </w:r>
      <w:r w:rsidR="0050756B">
        <w:rPr>
          <w:rFonts w:ascii="Times New Roman" w:eastAsia="Calibri" w:hAnsi="Times New Roman" w:cs="Times New Roman"/>
          <w:sz w:val="24"/>
          <w:szCs w:val="24"/>
          <w:lang w:val="en-GB"/>
        </w:rPr>
        <w:t xml:space="preserve"> know why’, ‘I just feel so’. </w:t>
      </w:r>
      <w:r w:rsidR="00E159FF">
        <w:rPr>
          <w:rFonts w:ascii="Times New Roman" w:eastAsia="Calibri" w:hAnsi="Times New Roman" w:cs="Times New Roman"/>
          <w:sz w:val="24"/>
          <w:szCs w:val="24"/>
          <w:lang w:val="en-GB"/>
        </w:rPr>
        <w:t xml:space="preserve">What is at stake is bodily sensation of </w:t>
      </w:r>
      <w:r w:rsidR="00281B3A">
        <w:rPr>
          <w:rFonts w:ascii="Times New Roman" w:eastAsia="Calibri" w:hAnsi="Times New Roman" w:cs="Times New Roman"/>
          <w:sz w:val="24"/>
          <w:szCs w:val="24"/>
          <w:lang w:val="en-GB"/>
        </w:rPr>
        <w:t xml:space="preserve">the surroundings such as </w:t>
      </w:r>
      <w:proofErr w:type="spellStart"/>
      <w:r w:rsidR="00281B3A">
        <w:rPr>
          <w:rFonts w:ascii="Times New Roman" w:eastAsia="Calibri" w:hAnsi="Times New Roman" w:cs="Times New Roman"/>
          <w:sz w:val="24"/>
          <w:szCs w:val="24"/>
          <w:lang w:val="en-GB"/>
        </w:rPr>
        <w:t>Shahda</w:t>
      </w:r>
      <w:proofErr w:type="spellEnd"/>
      <w:r w:rsidR="00281B3A">
        <w:rPr>
          <w:rFonts w:ascii="Times New Roman" w:eastAsia="Calibri" w:hAnsi="Times New Roman" w:cs="Times New Roman"/>
          <w:sz w:val="24"/>
          <w:szCs w:val="24"/>
          <w:lang w:val="en-GB"/>
        </w:rPr>
        <w:t xml:space="preserve"> describes when she is saying: ‘I soak up the city’ and ‘’it is pure joy’. These experiences come close to what Bloch (2001) calls a ‘flow-experience’. It is a mood </w:t>
      </w:r>
      <w:r w:rsidR="00FA00EF">
        <w:rPr>
          <w:rFonts w:ascii="Times New Roman" w:eastAsia="Calibri" w:hAnsi="Times New Roman" w:cs="Times New Roman"/>
          <w:sz w:val="24"/>
          <w:szCs w:val="24"/>
          <w:lang w:val="en-GB"/>
        </w:rPr>
        <w:t>including</w:t>
      </w:r>
      <w:r w:rsidR="00281B3A">
        <w:rPr>
          <w:rFonts w:ascii="Times New Roman" w:eastAsia="Calibri" w:hAnsi="Times New Roman" w:cs="Times New Roman"/>
          <w:sz w:val="24"/>
          <w:szCs w:val="24"/>
          <w:lang w:val="en-GB"/>
        </w:rPr>
        <w:t xml:space="preserve"> joy, happiness or </w:t>
      </w:r>
      <w:r w:rsidR="00D74C36">
        <w:rPr>
          <w:rFonts w:ascii="Times New Roman" w:eastAsia="Calibri" w:hAnsi="Times New Roman" w:cs="Times New Roman"/>
          <w:sz w:val="24"/>
          <w:szCs w:val="24"/>
          <w:lang w:val="en-GB"/>
        </w:rPr>
        <w:t>excitement permeating the emotional state at specific time-space</w:t>
      </w:r>
      <w:r w:rsidR="00E144BD">
        <w:rPr>
          <w:rFonts w:ascii="Times New Roman" w:eastAsia="Calibri" w:hAnsi="Times New Roman" w:cs="Times New Roman"/>
          <w:sz w:val="24"/>
          <w:szCs w:val="24"/>
          <w:lang w:val="en-GB"/>
        </w:rPr>
        <w:t>s</w:t>
      </w:r>
      <w:r w:rsidR="00FA00EF">
        <w:rPr>
          <w:rFonts w:ascii="Times New Roman" w:eastAsia="Calibri" w:hAnsi="Times New Roman" w:cs="Times New Roman"/>
          <w:sz w:val="24"/>
          <w:szCs w:val="24"/>
          <w:lang w:val="en-GB"/>
        </w:rPr>
        <w:t>.</w:t>
      </w:r>
      <w:r w:rsidR="00D74C36">
        <w:rPr>
          <w:rFonts w:ascii="Times New Roman" w:eastAsia="Calibri" w:hAnsi="Times New Roman" w:cs="Times New Roman"/>
          <w:sz w:val="24"/>
          <w:szCs w:val="24"/>
          <w:lang w:val="en-GB"/>
        </w:rPr>
        <w:t xml:space="preserve"> </w:t>
      </w:r>
      <w:r w:rsidR="00E159FF">
        <w:rPr>
          <w:rFonts w:ascii="Times New Roman" w:eastAsia="Calibri" w:hAnsi="Times New Roman" w:cs="Times New Roman"/>
          <w:sz w:val="24"/>
          <w:szCs w:val="24"/>
          <w:lang w:val="en-GB"/>
        </w:rPr>
        <w:t xml:space="preserve"> </w:t>
      </w:r>
      <w:r w:rsidR="00C403EA" w:rsidRPr="0050756B">
        <w:rPr>
          <w:rFonts w:ascii="Times New Roman" w:eastAsia="Calibri" w:hAnsi="Times New Roman" w:cs="Times New Roman"/>
          <w:sz w:val="24"/>
          <w:szCs w:val="24"/>
          <w:lang w:val="en-GB"/>
        </w:rPr>
        <w:t xml:space="preserve"> </w:t>
      </w:r>
      <w:r w:rsidR="007837B8" w:rsidRPr="0050756B">
        <w:rPr>
          <w:rFonts w:ascii="Times New Roman" w:eastAsia="Calibri" w:hAnsi="Times New Roman" w:cs="Times New Roman"/>
          <w:sz w:val="24"/>
          <w:szCs w:val="24"/>
          <w:lang w:val="en-GB"/>
        </w:rPr>
        <w:t xml:space="preserve">  </w:t>
      </w:r>
    </w:p>
    <w:p w:rsidR="00E144BD" w:rsidRDefault="00E144BD" w:rsidP="00BA35B5">
      <w:pPr>
        <w:spacing w:line="360" w:lineRule="auto"/>
        <w:contextualSpacing/>
        <w:rPr>
          <w:rFonts w:ascii="Times New Roman" w:eastAsia="Calibri" w:hAnsi="Times New Roman" w:cs="Times New Roman"/>
          <w:sz w:val="24"/>
          <w:szCs w:val="24"/>
          <w:lang w:val="en-GB"/>
        </w:rPr>
      </w:pPr>
    </w:p>
    <w:p w:rsidR="008361BA" w:rsidRPr="00E144BD" w:rsidRDefault="0010121A" w:rsidP="00BA35B5">
      <w:pPr>
        <w:spacing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Living the city as an experience comes close to </w:t>
      </w:r>
      <w:proofErr w:type="spellStart"/>
      <w:r>
        <w:rPr>
          <w:rFonts w:ascii="Times New Roman" w:eastAsia="Calibri" w:hAnsi="Times New Roman" w:cs="Times New Roman"/>
          <w:sz w:val="24"/>
          <w:szCs w:val="24"/>
          <w:lang w:val="en-GB"/>
        </w:rPr>
        <w:t>Simmel’s</w:t>
      </w:r>
      <w:proofErr w:type="spellEnd"/>
      <w:r>
        <w:rPr>
          <w:rFonts w:ascii="Times New Roman" w:eastAsia="Calibri" w:hAnsi="Times New Roman" w:cs="Times New Roman"/>
          <w:sz w:val="24"/>
          <w:szCs w:val="24"/>
          <w:lang w:val="en-GB"/>
        </w:rPr>
        <w:t xml:space="preserve"> and Benjamin’s figures that feel at home in the intensity of the city, but it is in a less visual and</w:t>
      </w:r>
      <w:r w:rsidR="0088054C">
        <w:rPr>
          <w:rFonts w:ascii="Times New Roman" w:eastAsia="Calibri" w:hAnsi="Times New Roman" w:cs="Times New Roman"/>
          <w:sz w:val="24"/>
          <w:szCs w:val="24"/>
          <w:lang w:val="en-GB"/>
        </w:rPr>
        <w:t xml:space="preserve"> more </w:t>
      </w:r>
      <w:r w:rsidR="00441990">
        <w:rPr>
          <w:rFonts w:ascii="Times New Roman" w:eastAsia="Calibri" w:hAnsi="Times New Roman" w:cs="Times New Roman"/>
          <w:sz w:val="24"/>
          <w:szCs w:val="24"/>
          <w:lang w:val="en-GB"/>
        </w:rPr>
        <w:t>practical</w:t>
      </w:r>
      <w:r>
        <w:rPr>
          <w:rFonts w:ascii="Times New Roman" w:eastAsia="Calibri" w:hAnsi="Times New Roman" w:cs="Times New Roman"/>
          <w:sz w:val="24"/>
          <w:szCs w:val="24"/>
          <w:lang w:val="en-GB"/>
        </w:rPr>
        <w:t xml:space="preserve"> way. The city is experienced both as ambience and intensity and as a place where one can do many things. It is important to these people to use the </w:t>
      </w:r>
      <w:r w:rsidR="00FA00EF">
        <w:rPr>
          <w:rFonts w:ascii="Times New Roman" w:eastAsia="Calibri" w:hAnsi="Times New Roman" w:cs="Times New Roman"/>
          <w:sz w:val="24"/>
          <w:szCs w:val="24"/>
          <w:lang w:val="en-GB"/>
        </w:rPr>
        <w:t>facilities</w:t>
      </w:r>
      <w:r>
        <w:rPr>
          <w:rFonts w:ascii="Times New Roman" w:eastAsia="Calibri" w:hAnsi="Times New Roman" w:cs="Times New Roman"/>
          <w:sz w:val="24"/>
          <w:szCs w:val="24"/>
          <w:lang w:val="en-GB"/>
        </w:rPr>
        <w:t xml:space="preserve"> of the city. The experiences can be </w:t>
      </w:r>
      <w:r w:rsidR="00FA00EF">
        <w:rPr>
          <w:rFonts w:ascii="Times New Roman" w:eastAsia="Calibri" w:hAnsi="Times New Roman" w:cs="Times New Roman"/>
          <w:sz w:val="24"/>
          <w:szCs w:val="24"/>
          <w:lang w:val="en-GB"/>
        </w:rPr>
        <w:t>understood as a</w:t>
      </w:r>
      <w:r>
        <w:rPr>
          <w:rFonts w:ascii="Times New Roman" w:eastAsia="Calibri" w:hAnsi="Times New Roman" w:cs="Times New Roman"/>
          <w:sz w:val="24"/>
          <w:szCs w:val="24"/>
          <w:lang w:val="en-GB"/>
        </w:rPr>
        <w:t xml:space="preserve"> relationship to the city as an </w:t>
      </w:r>
      <w:r>
        <w:rPr>
          <w:rFonts w:ascii="Times New Roman" w:eastAsia="Calibri" w:hAnsi="Times New Roman" w:cs="Times New Roman"/>
          <w:i/>
          <w:sz w:val="24"/>
          <w:szCs w:val="24"/>
          <w:lang w:val="en-GB"/>
        </w:rPr>
        <w:t>affective space</w:t>
      </w:r>
      <w:r>
        <w:rPr>
          <w:rFonts w:ascii="Times New Roman" w:eastAsia="Calibri" w:hAnsi="Times New Roman" w:cs="Times New Roman"/>
          <w:sz w:val="24"/>
          <w:szCs w:val="24"/>
          <w:lang w:val="en-GB"/>
        </w:rPr>
        <w:t xml:space="preserve"> – as a space where you are emotionally affected, </w:t>
      </w:r>
      <w:r w:rsidR="0088054C">
        <w:rPr>
          <w:rFonts w:ascii="Times New Roman" w:eastAsia="Calibri" w:hAnsi="Times New Roman" w:cs="Times New Roman"/>
          <w:sz w:val="24"/>
          <w:szCs w:val="24"/>
          <w:lang w:val="en-GB"/>
        </w:rPr>
        <w:t xml:space="preserve">an </w:t>
      </w:r>
      <w:r w:rsidR="00E144BD">
        <w:rPr>
          <w:rFonts w:ascii="Times New Roman" w:eastAsia="Calibri" w:hAnsi="Times New Roman" w:cs="Times New Roman"/>
          <w:sz w:val="24"/>
          <w:szCs w:val="24"/>
          <w:lang w:val="en-GB"/>
        </w:rPr>
        <w:t xml:space="preserve">emotional </w:t>
      </w:r>
      <w:r w:rsidR="0088054C">
        <w:rPr>
          <w:rFonts w:ascii="Times New Roman" w:eastAsia="Calibri" w:hAnsi="Times New Roman" w:cs="Times New Roman"/>
          <w:sz w:val="24"/>
          <w:szCs w:val="24"/>
          <w:lang w:val="en-GB"/>
        </w:rPr>
        <w:t>openness</w:t>
      </w:r>
      <w:r>
        <w:rPr>
          <w:rFonts w:ascii="Times New Roman" w:eastAsia="Calibri" w:hAnsi="Times New Roman" w:cs="Times New Roman"/>
          <w:sz w:val="24"/>
          <w:szCs w:val="24"/>
          <w:lang w:val="en-GB"/>
        </w:rPr>
        <w:t xml:space="preserve"> to the surrounding world (Simonsen 2007). We can talk about a harmony with surroundings – a kind of </w:t>
      </w:r>
      <w:r w:rsidRPr="0088054C">
        <w:rPr>
          <w:rFonts w:ascii="Times New Roman" w:eastAsia="Calibri" w:hAnsi="Times New Roman" w:cs="Times New Roman"/>
          <w:i/>
          <w:sz w:val="24"/>
          <w:szCs w:val="24"/>
          <w:lang w:val="en-GB"/>
        </w:rPr>
        <w:t xml:space="preserve">phenomenology of </w:t>
      </w:r>
      <w:r w:rsidR="0088054C" w:rsidRPr="0088054C">
        <w:rPr>
          <w:rFonts w:ascii="Times New Roman" w:eastAsia="Calibri" w:hAnsi="Times New Roman" w:cs="Times New Roman"/>
          <w:i/>
          <w:sz w:val="24"/>
          <w:szCs w:val="24"/>
          <w:lang w:val="en-GB"/>
        </w:rPr>
        <w:t>the atmosphere</w:t>
      </w:r>
      <w:r w:rsidRPr="0088054C">
        <w:rPr>
          <w:rFonts w:ascii="Times New Roman" w:eastAsia="Calibri" w:hAnsi="Times New Roman" w:cs="Times New Roman"/>
          <w:i/>
          <w:sz w:val="24"/>
          <w:szCs w:val="24"/>
          <w:lang w:val="en-GB"/>
        </w:rPr>
        <w:t>.</w:t>
      </w:r>
      <w:r w:rsidR="00E144BD">
        <w:rPr>
          <w:rFonts w:ascii="Times New Roman" w:eastAsia="Calibri" w:hAnsi="Times New Roman" w:cs="Times New Roman"/>
          <w:sz w:val="24"/>
          <w:szCs w:val="24"/>
          <w:lang w:val="en-GB"/>
        </w:rPr>
        <w:t xml:space="preserve"> </w:t>
      </w:r>
      <w:r w:rsidR="00BC0B36">
        <w:rPr>
          <w:rFonts w:ascii="Times New Roman" w:eastAsia="Calibri" w:hAnsi="Times New Roman" w:cs="Times New Roman"/>
          <w:sz w:val="24"/>
          <w:szCs w:val="24"/>
          <w:lang w:val="en-GB"/>
        </w:rPr>
        <w:t xml:space="preserve">This understanding also </w:t>
      </w:r>
      <w:r w:rsidR="00FA00EF">
        <w:rPr>
          <w:rFonts w:ascii="Times New Roman" w:eastAsia="Calibri" w:hAnsi="Times New Roman" w:cs="Times New Roman"/>
          <w:sz w:val="24"/>
          <w:szCs w:val="24"/>
          <w:lang w:val="en-GB"/>
        </w:rPr>
        <w:t>connects</w:t>
      </w:r>
      <w:r w:rsidR="00BC0B36">
        <w:rPr>
          <w:rFonts w:ascii="Times New Roman" w:eastAsia="Calibri" w:hAnsi="Times New Roman" w:cs="Times New Roman"/>
          <w:sz w:val="24"/>
          <w:szCs w:val="24"/>
          <w:lang w:val="en-GB"/>
        </w:rPr>
        <w:t xml:space="preserve"> to the now well-known</w:t>
      </w:r>
      <w:r w:rsidR="003B1D8C">
        <w:rPr>
          <w:rFonts w:ascii="Times New Roman" w:eastAsia="Calibri" w:hAnsi="Times New Roman" w:cs="Times New Roman"/>
          <w:sz w:val="24"/>
          <w:szCs w:val="24"/>
          <w:lang w:val="en-GB"/>
        </w:rPr>
        <w:t xml:space="preserve"> German </w:t>
      </w:r>
      <w:r w:rsidR="00BC0B36">
        <w:rPr>
          <w:rFonts w:ascii="Times New Roman" w:eastAsia="Calibri" w:hAnsi="Times New Roman" w:cs="Times New Roman"/>
          <w:sz w:val="24"/>
          <w:szCs w:val="24"/>
          <w:lang w:val="en-GB"/>
        </w:rPr>
        <w:t xml:space="preserve">philosopher of architecture Gerhardt </w:t>
      </w:r>
      <w:proofErr w:type="spellStart"/>
      <w:r w:rsidR="00BC0B36">
        <w:rPr>
          <w:rFonts w:ascii="Times New Roman" w:eastAsia="Calibri" w:hAnsi="Times New Roman" w:cs="Times New Roman"/>
          <w:sz w:val="24"/>
          <w:szCs w:val="24"/>
          <w:lang w:val="en-GB"/>
        </w:rPr>
        <w:t>Böhme</w:t>
      </w:r>
      <w:proofErr w:type="spellEnd"/>
      <w:r w:rsidR="00BC0B36">
        <w:rPr>
          <w:rFonts w:ascii="Times New Roman" w:eastAsia="Calibri" w:hAnsi="Times New Roman" w:cs="Times New Roman"/>
          <w:sz w:val="24"/>
          <w:szCs w:val="24"/>
          <w:lang w:val="en-GB"/>
        </w:rPr>
        <w:t xml:space="preserve"> (1995) who theorises </w:t>
      </w:r>
      <w:r w:rsidR="003B1D8C">
        <w:rPr>
          <w:rFonts w:ascii="Times New Roman" w:eastAsia="Calibri" w:hAnsi="Times New Roman" w:cs="Times New Roman"/>
          <w:sz w:val="24"/>
          <w:szCs w:val="24"/>
          <w:lang w:val="en-GB"/>
        </w:rPr>
        <w:t xml:space="preserve">atmosphere as localised neither in the subject or the object, but in the inter-space or the interaction between them. While his </w:t>
      </w:r>
      <w:r w:rsidR="007200AF">
        <w:rPr>
          <w:rFonts w:ascii="Times New Roman" w:eastAsia="Calibri" w:hAnsi="Times New Roman" w:cs="Times New Roman"/>
          <w:sz w:val="24"/>
          <w:szCs w:val="24"/>
          <w:lang w:val="en-GB"/>
        </w:rPr>
        <w:lastRenderedPageBreak/>
        <w:t xml:space="preserve">theorization </w:t>
      </w:r>
      <w:r w:rsidR="00FA00EF">
        <w:rPr>
          <w:rFonts w:ascii="Times New Roman" w:eastAsia="Calibri" w:hAnsi="Times New Roman" w:cs="Times New Roman"/>
          <w:sz w:val="24"/>
          <w:szCs w:val="24"/>
          <w:lang w:val="en-GB"/>
        </w:rPr>
        <w:t>mostly</w:t>
      </w:r>
      <w:r w:rsidR="007200AF">
        <w:rPr>
          <w:rFonts w:ascii="Times New Roman" w:eastAsia="Calibri" w:hAnsi="Times New Roman" w:cs="Times New Roman"/>
          <w:sz w:val="24"/>
          <w:szCs w:val="24"/>
          <w:lang w:val="en-GB"/>
        </w:rPr>
        <w:t xml:space="preserve"> concerns</w:t>
      </w:r>
      <w:r w:rsidR="003B1D8C">
        <w:rPr>
          <w:rFonts w:ascii="Times New Roman" w:eastAsia="Calibri" w:hAnsi="Times New Roman" w:cs="Times New Roman"/>
          <w:sz w:val="24"/>
          <w:szCs w:val="24"/>
          <w:lang w:val="en-GB"/>
        </w:rPr>
        <w:t xml:space="preserve"> the relationship to the </w:t>
      </w:r>
      <w:r w:rsidR="007200AF">
        <w:rPr>
          <w:rFonts w:ascii="Times New Roman" w:eastAsia="Calibri" w:hAnsi="Times New Roman" w:cs="Times New Roman"/>
          <w:sz w:val="24"/>
          <w:szCs w:val="24"/>
          <w:lang w:val="en-GB"/>
        </w:rPr>
        <w:t>material</w:t>
      </w:r>
      <w:r w:rsidR="003B1D8C">
        <w:rPr>
          <w:rFonts w:ascii="Times New Roman" w:eastAsia="Calibri" w:hAnsi="Times New Roman" w:cs="Times New Roman"/>
          <w:sz w:val="24"/>
          <w:szCs w:val="24"/>
          <w:lang w:val="en-GB"/>
        </w:rPr>
        <w:t xml:space="preserve"> surroundings, our empirical material might suggest a conception of atmosphere</w:t>
      </w:r>
      <w:r w:rsidR="007200AF">
        <w:rPr>
          <w:rFonts w:ascii="Times New Roman" w:eastAsia="Calibri" w:hAnsi="Times New Roman" w:cs="Times New Roman"/>
          <w:sz w:val="24"/>
          <w:szCs w:val="24"/>
          <w:lang w:val="en-GB"/>
        </w:rPr>
        <w:t xml:space="preserve"> with more emphasis</w:t>
      </w:r>
      <w:r w:rsidR="00EA30FC">
        <w:rPr>
          <w:rFonts w:ascii="Times New Roman" w:eastAsia="Calibri" w:hAnsi="Times New Roman" w:cs="Times New Roman"/>
          <w:sz w:val="24"/>
          <w:szCs w:val="24"/>
          <w:lang w:val="en-GB"/>
        </w:rPr>
        <w:t xml:space="preserve"> </w:t>
      </w:r>
      <w:r w:rsidR="007200AF">
        <w:rPr>
          <w:rFonts w:ascii="Times New Roman" w:eastAsia="Calibri" w:hAnsi="Times New Roman" w:cs="Times New Roman"/>
          <w:sz w:val="24"/>
          <w:szCs w:val="24"/>
          <w:lang w:val="en-GB"/>
        </w:rPr>
        <w:t>on social life</w:t>
      </w:r>
      <w:r w:rsidR="00FA00EF">
        <w:rPr>
          <w:rFonts w:ascii="Times New Roman" w:eastAsia="Calibri" w:hAnsi="Times New Roman" w:cs="Times New Roman"/>
          <w:sz w:val="24"/>
          <w:szCs w:val="24"/>
          <w:lang w:val="en-GB"/>
        </w:rPr>
        <w:t>.</w:t>
      </w:r>
      <w:r w:rsidR="003B1D8C">
        <w:rPr>
          <w:rFonts w:ascii="Times New Roman" w:eastAsia="Calibri" w:hAnsi="Times New Roman" w:cs="Times New Roman"/>
          <w:sz w:val="24"/>
          <w:szCs w:val="24"/>
          <w:lang w:val="en-GB"/>
        </w:rPr>
        <w:t xml:space="preserve">   </w:t>
      </w:r>
    </w:p>
    <w:p w:rsidR="00714547" w:rsidRDefault="00714547" w:rsidP="00BA35B5">
      <w:pPr>
        <w:spacing w:line="360" w:lineRule="auto"/>
        <w:contextualSpacing/>
        <w:rPr>
          <w:rFonts w:ascii="Times New Roman" w:eastAsia="Calibri" w:hAnsi="Times New Roman" w:cs="Times New Roman"/>
          <w:b/>
          <w:sz w:val="24"/>
          <w:szCs w:val="24"/>
          <w:lang w:val="en-GB"/>
        </w:rPr>
      </w:pPr>
    </w:p>
    <w:p w:rsidR="004D7E2C" w:rsidRPr="004D7E2C" w:rsidRDefault="004D7E2C" w:rsidP="00BA35B5">
      <w:pPr>
        <w:spacing w:line="360" w:lineRule="auto"/>
        <w:contextualSpacing/>
        <w:rPr>
          <w:rFonts w:ascii="Times New Roman" w:eastAsia="Calibri" w:hAnsi="Times New Roman" w:cs="Times New Roman"/>
          <w:sz w:val="24"/>
          <w:szCs w:val="24"/>
          <w:lang w:val="en-GB"/>
        </w:rPr>
      </w:pPr>
      <w:r w:rsidRPr="004D7E2C">
        <w:rPr>
          <w:rFonts w:ascii="Times New Roman" w:eastAsia="Calibri" w:hAnsi="Times New Roman" w:cs="Times New Roman"/>
          <w:i/>
          <w:sz w:val="24"/>
          <w:szCs w:val="24"/>
          <w:lang w:val="en-GB"/>
        </w:rPr>
        <w:t>The city as the multicultural</w:t>
      </w:r>
      <w:r>
        <w:rPr>
          <w:rFonts w:ascii="Times New Roman" w:eastAsia="Calibri" w:hAnsi="Times New Roman" w:cs="Times New Roman"/>
          <w:sz w:val="24"/>
          <w:szCs w:val="24"/>
          <w:lang w:val="en-GB"/>
        </w:rPr>
        <w:t xml:space="preserve"> </w:t>
      </w:r>
    </w:p>
    <w:p w:rsidR="004D7E2C" w:rsidRDefault="004D7E2C" w:rsidP="004D7E2C">
      <w:pPr>
        <w:pStyle w:val="Brdtekst"/>
        <w:spacing w:line="360" w:lineRule="auto"/>
      </w:pPr>
      <w:r>
        <w:t xml:space="preserve">This image of urban life suggests that living in the city </w:t>
      </w:r>
      <w:r w:rsidR="00493ED5">
        <w:t>involves</w:t>
      </w:r>
      <w:r>
        <w:t xml:space="preserve"> a </w:t>
      </w:r>
      <w:r w:rsidR="00493ED5">
        <w:t>capability</w:t>
      </w:r>
      <w:r>
        <w:t xml:space="preserve"> to cope with multiple</w:t>
      </w:r>
      <w:r w:rsidR="008361BA">
        <w:t xml:space="preserve"> everyday</w:t>
      </w:r>
      <w:r>
        <w:t xml:space="preserve"> encounters with strangers – an issue that </w:t>
      </w:r>
      <w:r w:rsidR="00493ED5">
        <w:t>the above cited narrative</w:t>
      </w:r>
      <w:r w:rsidR="00EA30FC">
        <w:t>s</w:t>
      </w:r>
      <w:r w:rsidR="00493ED5">
        <w:t xml:space="preserve"> have in common with much urban literature. But it</w:t>
      </w:r>
      <w:r>
        <w:t xml:space="preserve"> gets a particular twist in relation to the conditions of living in the city as an ethnic minority:</w:t>
      </w:r>
    </w:p>
    <w:p w:rsidR="004D7E2C" w:rsidRDefault="004D7E2C" w:rsidP="004D7E2C">
      <w:pPr>
        <w:pStyle w:val="Brdtekst"/>
        <w:spacing w:line="360" w:lineRule="auto"/>
      </w:pPr>
    </w:p>
    <w:p w:rsidR="004D7E2C" w:rsidRPr="00613377" w:rsidRDefault="004D7E2C" w:rsidP="004D7E2C">
      <w:pPr>
        <w:pStyle w:val="Brdtekst"/>
        <w:spacing w:line="360" w:lineRule="auto"/>
        <w:ind w:left="567" w:right="567"/>
        <w:rPr>
          <w:sz w:val="22"/>
          <w:szCs w:val="22"/>
        </w:rPr>
      </w:pPr>
      <w:r w:rsidRPr="00613377">
        <w:rPr>
          <w:sz w:val="22"/>
          <w:szCs w:val="22"/>
        </w:rPr>
        <w:t xml:space="preserve">I think it is great because, opposite the representation in the media, you can actually feel that both Danish and non-Danish have accepted the fact that we have this mixed composition. And they think it is normal. It is not abnormal to them to live in this way. The way </w:t>
      </w:r>
      <w:r>
        <w:rPr>
          <w:sz w:val="22"/>
          <w:szCs w:val="22"/>
        </w:rPr>
        <w:t>we are told</w:t>
      </w:r>
      <w:r w:rsidRPr="00613377">
        <w:rPr>
          <w:sz w:val="22"/>
          <w:szCs w:val="22"/>
        </w:rPr>
        <w:t xml:space="preserve"> that it is so strange having these different cultures. I don’t feel I can recognise that picture when I go about in the city. It seems to come naturally to people ... I think it eventually characterise </w:t>
      </w:r>
      <w:proofErr w:type="spellStart"/>
      <w:r w:rsidRPr="00613377">
        <w:rPr>
          <w:sz w:val="22"/>
          <w:szCs w:val="22"/>
        </w:rPr>
        <w:t>Nørrebro</w:t>
      </w:r>
      <w:proofErr w:type="spellEnd"/>
      <w:r w:rsidRPr="00613377">
        <w:rPr>
          <w:sz w:val="22"/>
          <w:szCs w:val="22"/>
        </w:rPr>
        <w:t xml:space="preserve"> and </w:t>
      </w:r>
      <w:proofErr w:type="spellStart"/>
      <w:r w:rsidRPr="00613377">
        <w:rPr>
          <w:sz w:val="22"/>
          <w:szCs w:val="22"/>
        </w:rPr>
        <w:t>Vesterbro</w:t>
      </w:r>
      <w:proofErr w:type="spellEnd"/>
      <w:r w:rsidRPr="00613377">
        <w:rPr>
          <w:sz w:val="22"/>
          <w:szCs w:val="22"/>
        </w:rPr>
        <w:t xml:space="preserve"> [former working class </w:t>
      </w:r>
      <w:r w:rsidR="00EA30FC">
        <w:rPr>
          <w:sz w:val="22"/>
          <w:szCs w:val="22"/>
        </w:rPr>
        <w:t xml:space="preserve">now culturally very mixed </w:t>
      </w:r>
      <w:r w:rsidRPr="00613377">
        <w:rPr>
          <w:sz w:val="22"/>
          <w:szCs w:val="22"/>
        </w:rPr>
        <w:t xml:space="preserve">neighbourhoods] and the inner city as well. I think it is good that you </w:t>
      </w:r>
      <w:r>
        <w:rPr>
          <w:sz w:val="22"/>
          <w:szCs w:val="22"/>
        </w:rPr>
        <w:t>can get away from</w:t>
      </w:r>
      <w:r w:rsidRPr="00613377">
        <w:rPr>
          <w:sz w:val="22"/>
          <w:szCs w:val="22"/>
        </w:rPr>
        <w:t xml:space="preserve"> all that</w:t>
      </w:r>
      <w:r>
        <w:rPr>
          <w:sz w:val="22"/>
          <w:szCs w:val="22"/>
        </w:rPr>
        <w:t xml:space="preserve"> talk</w:t>
      </w:r>
      <w:r w:rsidRPr="00613377">
        <w:rPr>
          <w:sz w:val="22"/>
          <w:szCs w:val="22"/>
        </w:rPr>
        <w:t xml:space="preserve"> about problems and conflicts. For us ethnic minorities, who are born and br</w:t>
      </w:r>
      <w:r>
        <w:rPr>
          <w:sz w:val="22"/>
          <w:szCs w:val="22"/>
        </w:rPr>
        <w:t>ed</w:t>
      </w:r>
      <w:r w:rsidRPr="00613377">
        <w:rPr>
          <w:sz w:val="22"/>
          <w:szCs w:val="22"/>
        </w:rPr>
        <w:t xml:space="preserve"> in Denmark, it is no problem, we can handle the mixture. And for most young Danish people I don’t think it is neither, at least not for those who grew up together with them, in particular in Copenhagen</w:t>
      </w:r>
      <w:r w:rsidR="00E65D86">
        <w:rPr>
          <w:sz w:val="22"/>
          <w:szCs w:val="22"/>
        </w:rPr>
        <w:t xml:space="preserve"> </w:t>
      </w:r>
      <w:r w:rsidRPr="00613377">
        <w:rPr>
          <w:sz w:val="22"/>
          <w:szCs w:val="22"/>
        </w:rPr>
        <w:t>.</w:t>
      </w:r>
      <w:r w:rsidR="00E65D86">
        <w:rPr>
          <w:sz w:val="22"/>
          <w:szCs w:val="22"/>
        </w:rPr>
        <w:t>..</w:t>
      </w:r>
      <w:r w:rsidRPr="00613377">
        <w:rPr>
          <w:sz w:val="22"/>
          <w:szCs w:val="22"/>
        </w:rPr>
        <w:t xml:space="preserve"> It is very small things. In the streets you have a common culture, you have a common language where you integrate Arab or Asian expressions, and then it becomes part of the Danish language. And you develop common norms. I think it is good that it happens – and about time too! (Yasmeen, 26) </w:t>
      </w:r>
    </w:p>
    <w:p w:rsidR="004D7E2C" w:rsidRDefault="004D7E2C" w:rsidP="004D7E2C">
      <w:pPr>
        <w:pStyle w:val="Brdtekst"/>
        <w:spacing w:line="360" w:lineRule="auto"/>
        <w:rPr>
          <w:b/>
        </w:rPr>
      </w:pPr>
    </w:p>
    <w:p w:rsidR="004D7E2C" w:rsidRDefault="004D7E2C" w:rsidP="000A3BE6">
      <w:pPr>
        <w:pStyle w:val="Brdtekst"/>
        <w:spacing w:line="360" w:lineRule="auto"/>
        <w:rPr>
          <w:rFonts w:eastAsia="Calibri"/>
        </w:rPr>
      </w:pPr>
      <w:r>
        <w:t xml:space="preserve"> For Yasmeen, as for </w:t>
      </w:r>
      <w:r w:rsidR="00EA30FC">
        <w:t xml:space="preserve">many </w:t>
      </w:r>
      <w:r>
        <w:t xml:space="preserve">other respondents, the city is definitely a world of strangers. They are grown up in the </w:t>
      </w:r>
      <w:r w:rsidR="00E65D86">
        <w:t>Diasporas</w:t>
      </w:r>
      <w:r>
        <w:t xml:space="preserve">, and they identify with the city exactly because they see it as a multicultural place. Yasmeen opposes this to the representation in the media and the inflamed public debate on minorities in Denmark. On a banal, practical level she connects what Keith (2005) calls a ‘cosmopolitan hope’ to the life in (parts of) the city. It is connected to what we earlier have called a </w:t>
      </w:r>
      <w:r>
        <w:rPr>
          <w:i/>
        </w:rPr>
        <w:t>lived multiculturalism</w:t>
      </w:r>
      <w:r>
        <w:t xml:space="preserve"> (Simonsen 2008a), primarily based on transcultural relations performed in everyday situations. Van </w:t>
      </w:r>
      <w:proofErr w:type="spellStart"/>
      <w:r>
        <w:t>Leeuwen</w:t>
      </w:r>
      <w:proofErr w:type="spellEnd"/>
      <w:r>
        <w:t xml:space="preserve"> (2008) in a similar way talks about an everyday multiculturalism as the affective-dynamic aspects of living with cultural diversity. Both concepts are about attitudes and emotions generated in encounters occurring in everyday contexts. They can of course take many forms, as also implicitly suggested by Yasmeen when she says that it is ‘about time it happens’ or connects her hope to the </w:t>
      </w:r>
      <w:r>
        <w:lastRenderedPageBreak/>
        <w:t xml:space="preserve">generation grown up together in the city. But here they are given meaning as mutual accept and understanding. But it is more than that. Yasmeen connects the attitudes to the common adolescence in the city between ‘ethnic minorities like us’ and ‘young Danish people’ and a resulting creation of elements of ‘common culture’, ‘common language’ and ‘common norms’. It is about ‘small things’, for example mutuality in banal language use (cf. </w:t>
      </w:r>
      <w:proofErr w:type="spellStart"/>
      <w:r>
        <w:t>Billig</w:t>
      </w:r>
      <w:proofErr w:type="spellEnd"/>
      <w:r>
        <w:t xml:space="preserve"> 1995)</w:t>
      </w:r>
      <w:r w:rsidR="00E65D86">
        <w:t>.</w:t>
      </w:r>
      <w:r>
        <w:t xml:space="preserve"> We can talk about a ‘dialogical identity’, about a kind of adaption where the ‘strange other’ slowly changes to a ‘familiar other’ and becomes part of the social </w:t>
      </w:r>
      <w:r w:rsidR="007C7EFD">
        <w:t>milieu</w:t>
      </w:r>
      <w:r>
        <w:t xml:space="preserve">. However, these processes do not change the fact that the (multicultural) city will always maintain an element of strangeness which (as the theories say) is a basic condition of urban life. </w:t>
      </w:r>
    </w:p>
    <w:p w:rsidR="00DC3464" w:rsidRDefault="00DC3464" w:rsidP="00DC3464">
      <w:pPr>
        <w:spacing w:line="360" w:lineRule="auto"/>
        <w:contextualSpacing/>
        <w:rPr>
          <w:rFonts w:ascii="Times New Roman" w:eastAsia="Calibri" w:hAnsi="Times New Roman" w:cs="Times New Roman"/>
          <w:b/>
          <w:sz w:val="24"/>
          <w:szCs w:val="24"/>
          <w:lang w:val="en-GB"/>
        </w:rPr>
      </w:pPr>
    </w:p>
    <w:p w:rsidR="00DC3464" w:rsidRPr="00DC3464" w:rsidRDefault="00DC3464" w:rsidP="00DC3464">
      <w:pPr>
        <w:spacing w:line="360" w:lineRule="auto"/>
        <w:contextualSpacing/>
        <w:rPr>
          <w:rFonts w:ascii="Times New Roman" w:eastAsia="Calibri" w:hAnsi="Times New Roman" w:cs="Times New Roman"/>
          <w:b/>
          <w:sz w:val="24"/>
          <w:szCs w:val="24"/>
          <w:lang w:val="en-GB"/>
        </w:rPr>
      </w:pPr>
      <w:r w:rsidRPr="00DC3464">
        <w:rPr>
          <w:rFonts w:ascii="Times New Roman" w:eastAsia="Calibri" w:hAnsi="Times New Roman" w:cs="Times New Roman"/>
          <w:b/>
          <w:sz w:val="24"/>
          <w:szCs w:val="24"/>
          <w:lang w:val="en-GB"/>
        </w:rPr>
        <w:t xml:space="preserve">The city as social mobility </w:t>
      </w:r>
    </w:p>
    <w:p w:rsidR="00DC3464" w:rsidRPr="00DC3464" w:rsidRDefault="00DC3464" w:rsidP="00DC3464">
      <w:pPr>
        <w:spacing w:line="360" w:lineRule="auto"/>
        <w:contextualSpacing/>
        <w:rPr>
          <w:rFonts w:ascii="Times New Roman" w:eastAsia="Calibri" w:hAnsi="Times New Roman" w:cs="Times New Roman"/>
          <w:sz w:val="24"/>
          <w:szCs w:val="24"/>
          <w:lang w:val="en-GB"/>
        </w:rPr>
      </w:pPr>
    </w:p>
    <w:p w:rsidR="00DC3464" w:rsidRPr="00DC3464" w:rsidRDefault="00DC3464" w:rsidP="00DC3464">
      <w:pPr>
        <w:spacing w:line="360" w:lineRule="auto"/>
        <w:ind w:left="567" w:right="567"/>
        <w:contextualSpacing/>
        <w:rPr>
          <w:rFonts w:ascii="Times New Roman" w:eastAsia="Calibri" w:hAnsi="Times New Roman" w:cs="Times New Roman"/>
          <w:lang w:val="en-GB"/>
        </w:rPr>
      </w:pPr>
      <w:r w:rsidRPr="00DC3464">
        <w:rPr>
          <w:rFonts w:ascii="Times New Roman" w:eastAsia="Calibri" w:hAnsi="Times New Roman" w:cs="Times New Roman"/>
          <w:lang w:val="en-GB"/>
        </w:rPr>
        <w:t>Copenhagen re</w:t>
      </w:r>
      <w:r w:rsidR="0093058A">
        <w:rPr>
          <w:rFonts w:ascii="Times New Roman" w:eastAsia="Calibri" w:hAnsi="Times New Roman" w:cs="Times New Roman"/>
          <w:lang w:val="en-GB"/>
        </w:rPr>
        <w:t>presents the university, the life I had, and my care</w:t>
      </w:r>
      <w:r w:rsidRPr="00DC3464">
        <w:rPr>
          <w:rFonts w:ascii="Times New Roman" w:eastAsia="Calibri" w:hAnsi="Times New Roman" w:cs="Times New Roman"/>
          <w:lang w:val="en-GB"/>
        </w:rPr>
        <w:t xml:space="preserve">er. I identify </w:t>
      </w:r>
      <w:r w:rsidRPr="0093058A">
        <w:rPr>
          <w:rFonts w:ascii="Times New Roman" w:eastAsia="Calibri" w:hAnsi="Times New Roman" w:cs="Times New Roman"/>
          <w:lang w:val="en-GB"/>
        </w:rPr>
        <w:t>very strongly with Copenhagen. For me it was a kin</w:t>
      </w:r>
      <w:r w:rsidR="0093058A" w:rsidRPr="0093058A">
        <w:rPr>
          <w:rFonts w:ascii="Times New Roman" w:eastAsia="Calibri" w:hAnsi="Times New Roman" w:cs="Times New Roman"/>
          <w:lang w:val="en-GB"/>
        </w:rPr>
        <w:t>d of social travel. First it was</w:t>
      </w:r>
      <w:r w:rsidRPr="0093058A">
        <w:rPr>
          <w:rFonts w:ascii="Times New Roman" w:eastAsia="Calibri" w:hAnsi="Times New Roman" w:cs="Times New Roman"/>
          <w:lang w:val="en-GB"/>
        </w:rPr>
        <w:t xml:space="preserve"> a move from </w:t>
      </w:r>
      <w:proofErr w:type="spellStart"/>
      <w:r w:rsidRPr="0093058A">
        <w:rPr>
          <w:rFonts w:ascii="Times New Roman" w:eastAsia="Calibri" w:hAnsi="Times New Roman" w:cs="Times New Roman"/>
          <w:lang w:val="en-GB"/>
        </w:rPr>
        <w:t>Hvidovre</w:t>
      </w:r>
      <w:proofErr w:type="spellEnd"/>
      <w:r w:rsidRPr="0093058A">
        <w:rPr>
          <w:rFonts w:ascii="Times New Roman" w:eastAsia="Calibri" w:hAnsi="Times New Roman" w:cs="Times New Roman"/>
          <w:lang w:val="en-GB"/>
        </w:rPr>
        <w:t xml:space="preserve"> </w:t>
      </w:r>
      <w:r w:rsidR="0093058A" w:rsidRPr="0093058A">
        <w:rPr>
          <w:rFonts w:ascii="Times New Roman" w:eastAsia="Calibri" w:hAnsi="Times New Roman" w:cs="Times New Roman"/>
          <w:lang w:val="en-GB"/>
        </w:rPr>
        <w:t>[</w:t>
      </w:r>
      <w:proofErr w:type="spellStart"/>
      <w:r w:rsidR="0093058A" w:rsidRPr="0093058A">
        <w:rPr>
          <w:rFonts w:ascii="Times New Roman" w:eastAsia="Calibri" w:hAnsi="Times New Roman" w:cs="Times New Roman"/>
          <w:lang w:val="en-GB"/>
        </w:rPr>
        <w:t>surburb</w:t>
      </w:r>
      <w:proofErr w:type="spellEnd"/>
      <w:r w:rsidR="0093058A" w:rsidRPr="0093058A">
        <w:rPr>
          <w:rFonts w:ascii="Times New Roman" w:eastAsia="Calibri" w:hAnsi="Times New Roman" w:cs="Times New Roman"/>
          <w:lang w:val="en-GB"/>
        </w:rPr>
        <w:t xml:space="preserve">] </w:t>
      </w:r>
      <w:r w:rsidRPr="0093058A">
        <w:rPr>
          <w:rFonts w:ascii="Times New Roman" w:eastAsia="Calibri" w:hAnsi="Times New Roman" w:cs="Times New Roman"/>
          <w:lang w:val="en-GB"/>
        </w:rPr>
        <w:t>to Copenhagen and then to the university. And in that sense you could say that I have been</w:t>
      </w:r>
      <w:r w:rsidRPr="00DC3464">
        <w:rPr>
          <w:rFonts w:ascii="Times New Roman" w:eastAsia="Calibri" w:hAnsi="Times New Roman" w:cs="Times New Roman"/>
          <w:lang w:val="en-GB"/>
        </w:rPr>
        <w:t xml:space="preserve"> transformed from being</w:t>
      </w:r>
      <w:r w:rsidR="0085611C">
        <w:rPr>
          <w:rFonts w:ascii="Times New Roman" w:eastAsia="Calibri" w:hAnsi="Times New Roman" w:cs="Times New Roman"/>
          <w:lang w:val="en-GB"/>
        </w:rPr>
        <w:t xml:space="preserve"> </w:t>
      </w:r>
      <w:proofErr w:type="spellStart"/>
      <w:r w:rsidRPr="00DC3464">
        <w:rPr>
          <w:rFonts w:ascii="Times New Roman" w:eastAsia="Calibri" w:hAnsi="Times New Roman" w:cs="Times New Roman"/>
          <w:lang w:val="en-GB"/>
        </w:rPr>
        <w:t>Hvidovre</w:t>
      </w:r>
      <w:proofErr w:type="spellEnd"/>
      <w:r w:rsidRPr="00DC3464">
        <w:rPr>
          <w:rFonts w:ascii="Times New Roman" w:eastAsia="Calibri" w:hAnsi="Times New Roman" w:cs="Times New Roman"/>
          <w:lang w:val="en-GB"/>
        </w:rPr>
        <w:t xml:space="preserve"> citizen to a </w:t>
      </w:r>
      <w:proofErr w:type="spellStart"/>
      <w:r w:rsidRPr="00DC3464">
        <w:rPr>
          <w:rFonts w:ascii="Times New Roman" w:eastAsia="Calibri" w:hAnsi="Times New Roman" w:cs="Times New Roman"/>
          <w:lang w:val="en-GB"/>
        </w:rPr>
        <w:t>Copenhager</w:t>
      </w:r>
      <w:proofErr w:type="spellEnd"/>
      <w:r w:rsidRPr="00DC3464">
        <w:rPr>
          <w:rFonts w:ascii="Times New Roman" w:eastAsia="Calibri" w:hAnsi="Times New Roman" w:cs="Times New Roman"/>
          <w:lang w:val="en-GB"/>
        </w:rPr>
        <w:t xml:space="preserve">, right? But it also has something to do with upbringing, educational institutions, and how that part of Copenhagen is viewed by the Danish population. It influence the way you think.  There is the pressure from your parents </w:t>
      </w:r>
      <w:r w:rsidR="0093058A">
        <w:rPr>
          <w:rFonts w:ascii="Times New Roman" w:eastAsia="Calibri" w:hAnsi="Times New Roman" w:cs="Times New Roman"/>
          <w:lang w:val="en-GB"/>
        </w:rPr>
        <w:t>to improve your lot in life</w:t>
      </w:r>
      <w:r w:rsidRPr="00DC3464">
        <w:rPr>
          <w:rFonts w:ascii="Times New Roman" w:eastAsia="Calibri" w:hAnsi="Times New Roman" w:cs="Times New Roman"/>
          <w:lang w:val="en-GB"/>
        </w:rPr>
        <w:t>. And you sometimes feel you need to prove something before being accepted in the Danish society. In that sense Copenhagen is important.  That you say</w:t>
      </w:r>
      <w:r w:rsidR="0093058A">
        <w:rPr>
          <w:rFonts w:ascii="Times New Roman" w:eastAsia="Calibri" w:hAnsi="Times New Roman" w:cs="Times New Roman"/>
          <w:lang w:val="en-GB"/>
        </w:rPr>
        <w:t>:</w:t>
      </w:r>
      <w:r w:rsidRPr="00DC3464">
        <w:rPr>
          <w:rFonts w:ascii="Times New Roman" w:eastAsia="Calibri" w:hAnsi="Times New Roman" w:cs="Times New Roman"/>
          <w:lang w:val="en-GB"/>
        </w:rPr>
        <w:t xml:space="preserve"> </w:t>
      </w:r>
      <w:r w:rsidR="0093058A">
        <w:rPr>
          <w:rFonts w:ascii="Times New Roman" w:eastAsia="Calibri" w:hAnsi="Times New Roman" w:cs="Times New Roman"/>
          <w:lang w:val="en-GB"/>
        </w:rPr>
        <w:t>‘</w:t>
      </w:r>
      <w:r w:rsidRPr="00DC3464">
        <w:rPr>
          <w:rFonts w:ascii="Times New Roman" w:eastAsia="Calibri" w:hAnsi="Times New Roman" w:cs="Times New Roman"/>
          <w:lang w:val="en-GB"/>
        </w:rPr>
        <w:t xml:space="preserve">well, this is a part of Copenhagen </w:t>
      </w:r>
      <w:r w:rsidR="0093058A">
        <w:rPr>
          <w:rFonts w:ascii="Times New Roman" w:eastAsia="Calibri" w:hAnsi="Times New Roman" w:cs="Times New Roman"/>
          <w:lang w:val="en-GB"/>
        </w:rPr>
        <w:t xml:space="preserve">where </w:t>
      </w:r>
      <w:r w:rsidRPr="00DC3464">
        <w:rPr>
          <w:rFonts w:ascii="Times New Roman" w:eastAsia="Calibri" w:hAnsi="Times New Roman" w:cs="Times New Roman"/>
          <w:lang w:val="en-GB"/>
        </w:rPr>
        <w:t xml:space="preserve">I really want to belong. </w:t>
      </w:r>
      <w:r w:rsidR="006366E2">
        <w:rPr>
          <w:rFonts w:ascii="Times New Roman" w:eastAsia="Calibri" w:hAnsi="Times New Roman" w:cs="Times New Roman"/>
          <w:lang w:val="en-GB"/>
        </w:rPr>
        <w:t>(Jamal, 31)</w:t>
      </w:r>
    </w:p>
    <w:p w:rsidR="00DC3464" w:rsidRPr="00DC3464" w:rsidRDefault="00DC3464" w:rsidP="00DC3464">
      <w:pPr>
        <w:spacing w:line="360" w:lineRule="auto"/>
        <w:ind w:right="567"/>
        <w:contextualSpacing/>
        <w:rPr>
          <w:rFonts w:ascii="Times New Roman" w:eastAsia="Calibri" w:hAnsi="Times New Roman" w:cs="Times New Roman"/>
          <w:sz w:val="24"/>
          <w:szCs w:val="24"/>
          <w:lang w:val="en-GB"/>
        </w:rPr>
      </w:pPr>
    </w:p>
    <w:p w:rsidR="00DC3464" w:rsidRPr="00DC3464" w:rsidRDefault="00DC3464" w:rsidP="00DC3464">
      <w:pPr>
        <w:spacing w:line="360" w:lineRule="auto"/>
        <w:ind w:right="567"/>
        <w:contextualSpacing/>
        <w:rPr>
          <w:rFonts w:ascii="Times New Roman" w:eastAsia="Calibri" w:hAnsi="Times New Roman" w:cs="Times New Roman"/>
          <w:sz w:val="24"/>
          <w:szCs w:val="24"/>
          <w:lang w:val="en-GB"/>
        </w:rPr>
      </w:pPr>
      <w:r w:rsidRPr="00DC3464">
        <w:rPr>
          <w:rFonts w:ascii="Times New Roman" w:eastAsia="Calibri" w:hAnsi="Times New Roman" w:cs="Times New Roman"/>
          <w:sz w:val="24"/>
          <w:szCs w:val="24"/>
          <w:lang w:val="en-GB"/>
        </w:rPr>
        <w:t xml:space="preserve">Jamal is very aware of how his childhood suburb </w:t>
      </w:r>
      <w:r w:rsidR="00D34569">
        <w:rPr>
          <w:rFonts w:ascii="Times New Roman" w:eastAsia="Calibri" w:hAnsi="Times New Roman" w:cs="Times New Roman"/>
          <w:sz w:val="24"/>
          <w:szCs w:val="24"/>
          <w:lang w:val="en-GB"/>
        </w:rPr>
        <w:t xml:space="preserve">is </w:t>
      </w:r>
      <w:r w:rsidR="00D34569" w:rsidRPr="00DC3464">
        <w:rPr>
          <w:rFonts w:ascii="Times New Roman" w:eastAsia="Calibri" w:hAnsi="Times New Roman" w:cs="Times New Roman"/>
          <w:sz w:val="24"/>
          <w:szCs w:val="24"/>
          <w:lang w:val="en-GB"/>
        </w:rPr>
        <w:t>stigmatised</w:t>
      </w:r>
      <w:r w:rsidRPr="00DC3464">
        <w:rPr>
          <w:rFonts w:ascii="Times New Roman" w:eastAsia="Calibri" w:hAnsi="Times New Roman" w:cs="Times New Roman"/>
          <w:sz w:val="24"/>
          <w:szCs w:val="24"/>
          <w:lang w:val="en-GB"/>
        </w:rPr>
        <w:t xml:space="preserve"> socially and culturally in public representations. </w:t>
      </w:r>
      <w:r w:rsidR="00450008">
        <w:rPr>
          <w:rFonts w:ascii="Times New Roman" w:eastAsia="Calibri" w:hAnsi="Times New Roman" w:cs="Times New Roman"/>
          <w:sz w:val="24"/>
          <w:szCs w:val="24"/>
          <w:lang w:val="en-GB"/>
        </w:rPr>
        <w:t>As he explains, i</w:t>
      </w:r>
      <w:r w:rsidRPr="00DC3464">
        <w:rPr>
          <w:rFonts w:ascii="Times New Roman" w:eastAsia="Calibri" w:hAnsi="Times New Roman" w:cs="Times New Roman"/>
          <w:sz w:val="24"/>
          <w:szCs w:val="24"/>
          <w:lang w:val="en-GB"/>
        </w:rPr>
        <w:t>n his youth he was under the double influence</w:t>
      </w:r>
      <w:r w:rsidR="00D34569">
        <w:rPr>
          <w:rFonts w:ascii="Times New Roman" w:eastAsia="Calibri" w:hAnsi="Times New Roman" w:cs="Times New Roman"/>
          <w:sz w:val="24"/>
          <w:szCs w:val="24"/>
          <w:lang w:val="en-GB"/>
        </w:rPr>
        <w:t xml:space="preserve"> from</w:t>
      </w:r>
      <w:r w:rsidRPr="00DC3464">
        <w:rPr>
          <w:rFonts w:ascii="Times New Roman" w:eastAsia="Calibri" w:hAnsi="Times New Roman" w:cs="Times New Roman"/>
          <w:sz w:val="24"/>
          <w:szCs w:val="24"/>
          <w:lang w:val="en-GB"/>
        </w:rPr>
        <w:t xml:space="preserve"> his parents</w:t>
      </w:r>
      <w:r w:rsidR="00D34569">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who wanted him </w:t>
      </w:r>
      <w:r w:rsidR="00A34C1A">
        <w:rPr>
          <w:rFonts w:ascii="Times New Roman" w:eastAsia="Calibri" w:hAnsi="Times New Roman" w:cs="Times New Roman"/>
          <w:sz w:val="24"/>
          <w:szCs w:val="24"/>
          <w:lang w:val="en-GB"/>
        </w:rPr>
        <w:t xml:space="preserve">to </w:t>
      </w:r>
      <w:r w:rsidR="006366E2">
        <w:rPr>
          <w:rFonts w:ascii="Times New Roman" w:eastAsia="Calibri" w:hAnsi="Times New Roman" w:cs="Times New Roman"/>
          <w:sz w:val="24"/>
          <w:szCs w:val="24"/>
          <w:lang w:val="en-GB"/>
        </w:rPr>
        <w:t>improve his lot in life</w:t>
      </w:r>
      <w:r w:rsidR="00450008">
        <w:rPr>
          <w:rFonts w:ascii="Times New Roman" w:eastAsia="Calibri" w:hAnsi="Times New Roman" w:cs="Times New Roman"/>
          <w:sz w:val="24"/>
          <w:szCs w:val="24"/>
          <w:lang w:val="en-GB"/>
        </w:rPr>
        <w:t>,</w:t>
      </w:r>
      <w:r w:rsidR="006366E2">
        <w:rPr>
          <w:rFonts w:ascii="Times New Roman" w:eastAsia="Calibri" w:hAnsi="Times New Roman" w:cs="Times New Roman"/>
          <w:sz w:val="24"/>
          <w:szCs w:val="24"/>
          <w:lang w:val="en-GB"/>
        </w:rPr>
        <w:t xml:space="preserve"> </w:t>
      </w:r>
      <w:r w:rsidRPr="00DC3464">
        <w:rPr>
          <w:rFonts w:ascii="Times New Roman" w:eastAsia="Calibri" w:hAnsi="Times New Roman" w:cs="Times New Roman"/>
          <w:sz w:val="24"/>
          <w:szCs w:val="24"/>
          <w:lang w:val="en-GB"/>
        </w:rPr>
        <w:t xml:space="preserve">and from his own awareness of </w:t>
      </w:r>
      <w:r w:rsidR="00D34569">
        <w:rPr>
          <w:rFonts w:ascii="Times New Roman" w:eastAsia="Calibri" w:hAnsi="Times New Roman" w:cs="Times New Roman"/>
          <w:sz w:val="24"/>
          <w:szCs w:val="24"/>
          <w:lang w:val="en-GB"/>
        </w:rPr>
        <w:t>others’ view on</w:t>
      </w:r>
      <w:r w:rsidRPr="00DC3464">
        <w:rPr>
          <w:rFonts w:ascii="Times New Roman" w:eastAsia="Calibri" w:hAnsi="Times New Roman" w:cs="Times New Roman"/>
          <w:sz w:val="24"/>
          <w:szCs w:val="24"/>
          <w:lang w:val="en-GB"/>
        </w:rPr>
        <w:t xml:space="preserve"> this part of Copenhagen. When he was in high school</w:t>
      </w:r>
      <w:r w:rsidR="006366E2">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he tells, he was influenced by literature on social heritage and he wanted to get away. He got the opportunity to settle in Copenhagen </w:t>
      </w:r>
      <w:r w:rsidR="006366E2">
        <w:rPr>
          <w:rFonts w:ascii="Times New Roman" w:eastAsia="Calibri" w:hAnsi="Times New Roman" w:cs="Times New Roman"/>
          <w:sz w:val="24"/>
          <w:szCs w:val="24"/>
          <w:lang w:val="en-GB"/>
        </w:rPr>
        <w:t xml:space="preserve">at </w:t>
      </w:r>
      <w:r w:rsidRPr="00DC3464">
        <w:rPr>
          <w:rFonts w:ascii="Times New Roman" w:eastAsia="Calibri" w:hAnsi="Times New Roman" w:cs="Times New Roman"/>
          <w:sz w:val="24"/>
          <w:szCs w:val="24"/>
          <w:lang w:val="en-GB"/>
        </w:rPr>
        <w:t>a place he now strongly identifies with a</w:t>
      </w:r>
      <w:r w:rsidR="00A34C1A">
        <w:rPr>
          <w:rFonts w:ascii="Times New Roman" w:eastAsia="Calibri" w:hAnsi="Times New Roman" w:cs="Times New Roman"/>
          <w:sz w:val="24"/>
          <w:szCs w:val="24"/>
          <w:lang w:val="en-GB"/>
        </w:rPr>
        <w:t>nd</w:t>
      </w:r>
      <w:r w:rsidRPr="00DC3464">
        <w:rPr>
          <w:rFonts w:ascii="Times New Roman" w:eastAsia="Calibri" w:hAnsi="Times New Roman" w:cs="Times New Roman"/>
          <w:sz w:val="24"/>
          <w:szCs w:val="24"/>
          <w:lang w:val="en-GB"/>
        </w:rPr>
        <w:t xml:space="preserve"> feels </w:t>
      </w:r>
      <w:r w:rsidR="00A34C1A">
        <w:rPr>
          <w:rFonts w:ascii="Times New Roman" w:eastAsia="Calibri" w:hAnsi="Times New Roman" w:cs="Times New Roman"/>
          <w:sz w:val="24"/>
          <w:szCs w:val="24"/>
          <w:lang w:val="en-GB"/>
        </w:rPr>
        <w:t xml:space="preserve">that </w:t>
      </w:r>
      <w:r w:rsidRPr="00DC3464">
        <w:rPr>
          <w:rFonts w:ascii="Times New Roman" w:eastAsia="Calibri" w:hAnsi="Times New Roman" w:cs="Times New Roman"/>
          <w:sz w:val="24"/>
          <w:szCs w:val="24"/>
          <w:lang w:val="en-GB"/>
        </w:rPr>
        <w:t>he belong</w:t>
      </w:r>
      <w:r w:rsidR="00450008">
        <w:rPr>
          <w:rFonts w:ascii="Times New Roman" w:eastAsia="Calibri" w:hAnsi="Times New Roman" w:cs="Times New Roman"/>
          <w:sz w:val="24"/>
          <w:szCs w:val="24"/>
          <w:lang w:val="en-GB"/>
        </w:rPr>
        <w:t>s</w:t>
      </w:r>
      <w:r w:rsidRPr="00DC3464">
        <w:rPr>
          <w:rFonts w:ascii="Times New Roman" w:eastAsia="Calibri" w:hAnsi="Times New Roman" w:cs="Times New Roman"/>
          <w:sz w:val="24"/>
          <w:szCs w:val="24"/>
          <w:lang w:val="en-GB"/>
        </w:rPr>
        <w:t xml:space="preserve"> to. He describes </w:t>
      </w:r>
      <w:r w:rsidR="00A34C1A">
        <w:rPr>
          <w:rFonts w:ascii="Times New Roman" w:eastAsia="Calibri" w:hAnsi="Times New Roman" w:cs="Times New Roman"/>
          <w:sz w:val="24"/>
          <w:szCs w:val="24"/>
          <w:lang w:val="en-GB"/>
        </w:rPr>
        <w:t>his</w:t>
      </w:r>
      <w:r w:rsidRPr="00DC3464">
        <w:rPr>
          <w:rFonts w:ascii="Times New Roman" w:eastAsia="Calibri" w:hAnsi="Times New Roman" w:cs="Times New Roman"/>
          <w:sz w:val="24"/>
          <w:szCs w:val="24"/>
          <w:lang w:val="en-GB"/>
        </w:rPr>
        <w:t xml:space="preserve"> identity project as a social travel and a spatial movement that transformed him from</w:t>
      </w:r>
      <w:r w:rsidR="006366E2">
        <w:rPr>
          <w:rFonts w:ascii="Times New Roman" w:eastAsia="Calibri" w:hAnsi="Times New Roman" w:cs="Times New Roman"/>
          <w:sz w:val="24"/>
          <w:szCs w:val="24"/>
          <w:lang w:val="en-GB"/>
        </w:rPr>
        <w:t xml:space="preserve"> being </w:t>
      </w:r>
      <w:r w:rsidR="00450008">
        <w:rPr>
          <w:rFonts w:ascii="Times New Roman" w:eastAsia="Calibri" w:hAnsi="Times New Roman" w:cs="Times New Roman"/>
          <w:sz w:val="24"/>
          <w:szCs w:val="24"/>
          <w:lang w:val="en-GB"/>
        </w:rPr>
        <w:t xml:space="preserve">a </w:t>
      </w:r>
      <w:proofErr w:type="spellStart"/>
      <w:r w:rsidR="006366E2">
        <w:rPr>
          <w:rFonts w:ascii="Times New Roman" w:eastAsia="Calibri" w:hAnsi="Times New Roman" w:cs="Times New Roman"/>
          <w:sz w:val="24"/>
          <w:szCs w:val="24"/>
          <w:lang w:val="en-GB"/>
        </w:rPr>
        <w:t>Hvidovre</w:t>
      </w:r>
      <w:proofErr w:type="spellEnd"/>
      <w:r w:rsidR="006366E2">
        <w:rPr>
          <w:rFonts w:ascii="Times New Roman" w:eastAsia="Calibri" w:hAnsi="Times New Roman" w:cs="Times New Roman"/>
          <w:sz w:val="24"/>
          <w:szCs w:val="24"/>
          <w:lang w:val="en-GB"/>
        </w:rPr>
        <w:t xml:space="preserve"> citizen to</w:t>
      </w:r>
      <w:r w:rsidRPr="00DC3464">
        <w:rPr>
          <w:rFonts w:ascii="Times New Roman" w:eastAsia="Calibri" w:hAnsi="Times New Roman" w:cs="Times New Roman"/>
          <w:sz w:val="24"/>
          <w:szCs w:val="24"/>
          <w:lang w:val="en-GB"/>
        </w:rPr>
        <w:t xml:space="preserve"> </w:t>
      </w:r>
      <w:r w:rsidR="00450008">
        <w:rPr>
          <w:rFonts w:ascii="Times New Roman" w:eastAsia="Calibri" w:hAnsi="Times New Roman" w:cs="Times New Roman"/>
          <w:sz w:val="24"/>
          <w:szCs w:val="24"/>
          <w:lang w:val="en-GB"/>
        </w:rPr>
        <w:t xml:space="preserve">a </w:t>
      </w:r>
      <w:r w:rsidRPr="00DC3464">
        <w:rPr>
          <w:rFonts w:ascii="Times New Roman" w:eastAsia="Calibri" w:hAnsi="Times New Roman" w:cs="Times New Roman"/>
          <w:sz w:val="24"/>
          <w:szCs w:val="24"/>
          <w:lang w:val="en-GB"/>
        </w:rPr>
        <w:t xml:space="preserve">Copenhagener. His city is the central part of Copenhagen and it is not so much the city life in the form of cafes, museums and cultural life that he identifies with.  The affiliation to Copenhagen has more to do with social practice, like what he is doing in the city, the places that meant something to him and the people </w:t>
      </w:r>
      <w:r w:rsidR="006366E2">
        <w:rPr>
          <w:rFonts w:ascii="Times New Roman" w:eastAsia="Calibri" w:hAnsi="Times New Roman" w:cs="Times New Roman"/>
          <w:sz w:val="24"/>
          <w:szCs w:val="24"/>
          <w:lang w:val="en-GB"/>
        </w:rPr>
        <w:t>he has met and connected with in</w:t>
      </w:r>
      <w:r w:rsidRPr="00DC3464">
        <w:rPr>
          <w:rFonts w:ascii="Times New Roman" w:eastAsia="Calibri" w:hAnsi="Times New Roman" w:cs="Times New Roman"/>
          <w:sz w:val="24"/>
          <w:szCs w:val="24"/>
          <w:lang w:val="en-GB"/>
        </w:rPr>
        <w:t xml:space="preserve"> various locations. His place attachment </w:t>
      </w:r>
      <w:r w:rsidR="006366E2">
        <w:rPr>
          <w:rFonts w:ascii="Times New Roman" w:eastAsia="Calibri" w:hAnsi="Times New Roman" w:cs="Times New Roman"/>
          <w:sz w:val="24"/>
          <w:szCs w:val="24"/>
          <w:lang w:val="en-GB"/>
        </w:rPr>
        <w:t xml:space="preserve">then </w:t>
      </w:r>
      <w:r w:rsidRPr="00DC3464">
        <w:rPr>
          <w:rFonts w:ascii="Times New Roman" w:eastAsia="Calibri" w:hAnsi="Times New Roman" w:cs="Times New Roman"/>
          <w:sz w:val="24"/>
          <w:szCs w:val="24"/>
          <w:lang w:val="en-GB"/>
        </w:rPr>
        <w:t>is more socially dete</w:t>
      </w:r>
      <w:r w:rsidR="006366E2">
        <w:rPr>
          <w:rFonts w:ascii="Times New Roman" w:eastAsia="Calibri" w:hAnsi="Times New Roman" w:cs="Times New Roman"/>
          <w:sz w:val="24"/>
          <w:szCs w:val="24"/>
          <w:lang w:val="en-GB"/>
        </w:rPr>
        <w:t xml:space="preserve">rmined. </w:t>
      </w:r>
      <w:r w:rsidRPr="00DC3464">
        <w:rPr>
          <w:rFonts w:ascii="Times New Roman" w:eastAsia="Calibri" w:hAnsi="Times New Roman" w:cs="Times New Roman"/>
          <w:sz w:val="24"/>
          <w:szCs w:val="24"/>
          <w:lang w:val="en-GB"/>
        </w:rPr>
        <w:lastRenderedPageBreak/>
        <w:t>The identity project and the belonging to the city become synonymous with social ascent and a quest for recognition.  It is not only a story about attachment to Copenhagen</w:t>
      </w:r>
      <w:r w:rsidR="006366E2">
        <w:rPr>
          <w:rFonts w:ascii="Times New Roman" w:eastAsia="Calibri" w:hAnsi="Times New Roman" w:cs="Times New Roman"/>
          <w:sz w:val="24"/>
          <w:szCs w:val="24"/>
          <w:lang w:val="en-GB"/>
        </w:rPr>
        <w:t>,</w:t>
      </w:r>
      <w:r w:rsidRPr="00DC3464">
        <w:rPr>
          <w:rFonts w:ascii="Times New Roman" w:eastAsia="Calibri" w:hAnsi="Times New Roman" w:cs="Times New Roman"/>
          <w:sz w:val="24"/>
          <w:szCs w:val="24"/>
          <w:lang w:val="en-GB"/>
        </w:rPr>
        <w:t xml:space="preserve"> but also</w:t>
      </w:r>
      <w:r w:rsidR="00E7473C">
        <w:rPr>
          <w:rFonts w:ascii="Times New Roman" w:eastAsia="Calibri" w:hAnsi="Times New Roman" w:cs="Times New Roman"/>
          <w:sz w:val="24"/>
          <w:szCs w:val="24"/>
          <w:lang w:val="en-GB"/>
        </w:rPr>
        <w:t xml:space="preserve"> about</w:t>
      </w:r>
      <w:r w:rsidRPr="00DC3464">
        <w:rPr>
          <w:rFonts w:ascii="Times New Roman" w:eastAsia="Calibri" w:hAnsi="Times New Roman" w:cs="Times New Roman"/>
          <w:sz w:val="24"/>
          <w:szCs w:val="24"/>
          <w:lang w:val="en-GB"/>
        </w:rPr>
        <w:t xml:space="preserve"> a fight for liberation from the social and spatial representation </w:t>
      </w:r>
      <w:r w:rsidR="005E2503">
        <w:rPr>
          <w:rFonts w:ascii="Times New Roman" w:eastAsia="Calibri" w:hAnsi="Times New Roman" w:cs="Times New Roman"/>
          <w:sz w:val="24"/>
          <w:szCs w:val="24"/>
          <w:lang w:val="en-GB"/>
        </w:rPr>
        <w:t>as</w:t>
      </w:r>
      <w:r w:rsidRPr="00DC3464">
        <w:rPr>
          <w:rFonts w:ascii="Times New Roman" w:eastAsia="Calibri" w:hAnsi="Times New Roman" w:cs="Times New Roman"/>
          <w:sz w:val="24"/>
          <w:szCs w:val="24"/>
          <w:lang w:val="en-GB"/>
        </w:rPr>
        <w:t xml:space="preserve"> a stranger, out of place and excluded from the imagined community.</w:t>
      </w:r>
    </w:p>
    <w:p w:rsidR="00A70FDA" w:rsidRDefault="00A70FDA" w:rsidP="00BA35B5">
      <w:pPr>
        <w:spacing w:line="360" w:lineRule="auto"/>
        <w:contextualSpacing/>
        <w:rPr>
          <w:rFonts w:ascii="Times New Roman" w:eastAsia="Calibri" w:hAnsi="Times New Roman" w:cs="Times New Roman"/>
          <w:b/>
          <w:sz w:val="24"/>
          <w:szCs w:val="24"/>
          <w:lang w:val="en-GB"/>
        </w:rPr>
      </w:pPr>
    </w:p>
    <w:p w:rsidR="000E12F3" w:rsidRDefault="00A70FDA" w:rsidP="00BA35B5">
      <w:pPr>
        <w:spacing w:line="360" w:lineRule="auto"/>
        <w:contextualSpacing/>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Conclusion</w:t>
      </w:r>
    </w:p>
    <w:p w:rsidR="00CC59DE" w:rsidRDefault="00CC59DE" w:rsidP="00BA35B5">
      <w:pPr>
        <w:spacing w:line="360" w:lineRule="auto"/>
        <w:contextualSpacing/>
        <w:rPr>
          <w:rFonts w:ascii="Times New Roman" w:eastAsia="Calibri" w:hAnsi="Times New Roman" w:cs="Times New Roman"/>
          <w:b/>
          <w:sz w:val="24"/>
          <w:szCs w:val="24"/>
          <w:lang w:val="en-GB"/>
        </w:rPr>
      </w:pPr>
    </w:p>
    <w:p w:rsidR="00CC59DE" w:rsidRPr="00CC59DE" w:rsidRDefault="00CC59DE" w:rsidP="00BA35B5">
      <w:pPr>
        <w:spacing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As one significant experience of living in the city as an ethnic minority, we analysed what we have called </w:t>
      </w:r>
      <w:r>
        <w:rPr>
          <w:rFonts w:ascii="Times New Roman" w:eastAsia="Calibri" w:hAnsi="Times New Roman" w:cs="Times New Roman"/>
          <w:i/>
          <w:sz w:val="24"/>
          <w:szCs w:val="24"/>
          <w:lang w:val="en-GB"/>
        </w:rPr>
        <w:t xml:space="preserve">the phenomenology of being stopped </w:t>
      </w:r>
      <w:r>
        <w:rPr>
          <w:rFonts w:ascii="Times New Roman" w:eastAsia="Calibri" w:hAnsi="Times New Roman" w:cs="Times New Roman"/>
          <w:sz w:val="24"/>
          <w:szCs w:val="24"/>
          <w:lang w:val="en-GB"/>
        </w:rPr>
        <w:t>– that is, how our respondents experience their otherness in their everyday encounters both with authorities and fellow citizens</w:t>
      </w:r>
      <w:r w:rsidR="008D0AA6">
        <w:rPr>
          <w:rFonts w:ascii="Times New Roman" w:eastAsia="Calibri" w:hAnsi="Times New Roman" w:cs="Times New Roman"/>
          <w:sz w:val="24"/>
          <w:szCs w:val="24"/>
          <w:lang w:val="en-GB"/>
        </w:rPr>
        <w:t xml:space="preserve">. </w:t>
      </w:r>
      <w:r w:rsidR="00F70335">
        <w:rPr>
          <w:rFonts w:ascii="Times New Roman" w:eastAsia="Calibri" w:hAnsi="Times New Roman" w:cs="Times New Roman"/>
          <w:sz w:val="24"/>
          <w:szCs w:val="24"/>
          <w:lang w:val="en-GB"/>
        </w:rPr>
        <w:t>To be stopped is to be blocked in one</w:t>
      </w:r>
      <w:r w:rsidR="00450008">
        <w:rPr>
          <w:rFonts w:ascii="Times New Roman" w:eastAsia="Calibri" w:hAnsi="Times New Roman" w:cs="Times New Roman"/>
          <w:sz w:val="24"/>
          <w:szCs w:val="24"/>
          <w:lang w:val="en-GB"/>
        </w:rPr>
        <w:t>’</w:t>
      </w:r>
      <w:r w:rsidR="00F70335">
        <w:rPr>
          <w:rFonts w:ascii="Times New Roman" w:eastAsia="Calibri" w:hAnsi="Times New Roman" w:cs="Times New Roman"/>
          <w:sz w:val="24"/>
          <w:szCs w:val="24"/>
          <w:lang w:val="en-GB"/>
        </w:rPr>
        <w:t xml:space="preserve">s free </w:t>
      </w:r>
      <w:r w:rsidR="00EA6FA3">
        <w:rPr>
          <w:rFonts w:ascii="Times New Roman" w:eastAsia="Calibri" w:hAnsi="Times New Roman" w:cs="Times New Roman"/>
          <w:sz w:val="24"/>
          <w:szCs w:val="24"/>
          <w:lang w:val="en-GB"/>
        </w:rPr>
        <w:t>movement</w:t>
      </w:r>
      <w:r w:rsidR="00F70335">
        <w:rPr>
          <w:rFonts w:ascii="Times New Roman" w:eastAsia="Calibri" w:hAnsi="Times New Roman" w:cs="Times New Roman"/>
          <w:sz w:val="24"/>
          <w:szCs w:val="24"/>
          <w:lang w:val="en-GB"/>
        </w:rPr>
        <w:t>. It involves many aspects: to be stopped and checked on the street, at</w:t>
      </w:r>
      <w:r w:rsidR="00F80AAB">
        <w:rPr>
          <w:rFonts w:ascii="Times New Roman" w:eastAsia="Calibri" w:hAnsi="Times New Roman" w:cs="Times New Roman"/>
          <w:sz w:val="24"/>
          <w:szCs w:val="24"/>
          <w:lang w:val="en-GB"/>
        </w:rPr>
        <w:t xml:space="preserve"> national</w:t>
      </w:r>
      <w:r w:rsidR="00F70335">
        <w:rPr>
          <w:rFonts w:ascii="Times New Roman" w:eastAsia="Calibri" w:hAnsi="Times New Roman" w:cs="Times New Roman"/>
          <w:sz w:val="24"/>
          <w:szCs w:val="24"/>
          <w:lang w:val="en-GB"/>
        </w:rPr>
        <w:t xml:space="preserve"> borders or at the door, to be blocked in one’s residential mobility, to be </w:t>
      </w:r>
      <w:r w:rsidR="004637BD">
        <w:rPr>
          <w:rFonts w:ascii="Times New Roman" w:eastAsia="Calibri" w:hAnsi="Times New Roman" w:cs="Times New Roman"/>
          <w:sz w:val="24"/>
          <w:szCs w:val="24"/>
          <w:lang w:val="en-GB"/>
        </w:rPr>
        <w:t>hindered</w:t>
      </w:r>
      <w:r w:rsidR="00F70335">
        <w:rPr>
          <w:rFonts w:ascii="Times New Roman" w:eastAsia="Calibri" w:hAnsi="Times New Roman" w:cs="Times New Roman"/>
          <w:sz w:val="24"/>
          <w:szCs w:val="24"/>
          <w:lang w:val="en-GB"/>
        </w:rPr>
        <w:t xml:space="preserve"> in ones work activities etc. </w:t>
      </w:r>
      <w:r w:rsidR="004637BD">
        <w:rPr>
          <w:rFonts w:ascii="Times New Roman" w:eastAsia="Calibri" w:hAnsi="Times New Roman" w:cs="Times New Roman"/>
          <w:sz w:val="24"/>
          <w:szCs w:val="24"/>
          <w:lang w:val="en-GB"/>
        </w:rPr>
        <w:t xml:space="preserve">It is a mode of power but it is also an address to the </w:t>
      </w:r>
      <w:r w:rsidR="004637BD" w:rsidRPr="004637BD">
        <w:rPr>
          <w:rFonts w:ascii="Times New Roman" w:eastAsia="Calibri" w:hAnsi="Times New Roman" w:cs="Times New Roman"/>
          <w:i/>
          <w:sz w:val="24"/>
          <w:szCs w:val="24"/>
          <w:lang w:val="en-GB"/>
        </w:rPr>
        <w:t>body</w:t>
      </w:r>
      <w:r w:rsidR="004637BD">
        <w:rPr>
          <w:rFonts w:ascii="Times New Roman" w:eastAsia="Calibri" w:hAnsi="Times New Roman" w:cs="Times New Roman"/>
          <w:sz w:val="24"/>
          <w:szCs w:val="24"/>
          <w:lang w:val="en-GB"/>
        </w:rPr>
        <w:t xml:space="preserve">, to </w:t>
      </w:r>
      <w:r w:rsidR="00F80AAB">
        <w:rPr>
          <w:rFonts w:ascii="Times New Roman" w:eastAsia="Calibri" w:hAnsi="Times New Roman" w:cs="Times New Roman"/>
          <w:sz w:val="24"/>
          <w:szCs w:val="24"/>
          <w:lang w:val="en-GB"/>
        </w:rPr>
        <w:t>a</w:t>
      </w:r>
      <w:r w:rsidR="004637BD">
        <w:rPr>
          <w:rFonts w:ascii="Times New Roman" w:eastAsia="Calibri" w:hAnsi="Times New Roman" w:cs="Times New Roman"/>
          <w:sz w:val="24"/>
          <w:szCs w:val="24"/>
          <w:lang w:val="en-GB"/>
        </w:rPr>
        <w:t xml:space="preserve"> body that cannot be recruited, that is ‘out of place’. </w:t>
      </w:r>
      <w:r w:rsidR="00237DBB" w:rsidRPr="00237DBB">
        <w:rPr>
          <w:rFonts w:ascii="Times New Roman" w:eastAsia="Calibri" w:hAnsi="Times New Roman" w:cs="Times New Roman"/>
          <w:i/>
          <w:sz w:val="24"/>
          <w:szCs w:val="24"/>
          <w:lang w:val="en-GB"/>
        </w:rPr>
        <w:t>Stopping</w:t>
      </w:r>
      <w:r w:rsidR="004637BD">
        <w:rPr>
          <w:rFonts w:ascii="Times New Roman" w:eastAsia="Calibri" w:hAnsi="Times New Roman" w:cs="Times New Roman"/>
          <w:sz w:val="24"/>
          <w:szCs w:val="24"/>
          <w:lang w:val="en-GB"/>
        </w:rPr>
        <w:t xml:space="preserve"> is a political economy that is</w:t>
      </w:r>
      <w:r w:rsidR="005E2503">
        <w:rPr>
          <w:rFonts w:ascii="Times New Roman" w:eastAsia="Calibri" w:hAnsi="Times New Roman" w:cs="Times New Roman"/>
          <w:sz w:val="24"/>
          <w:szCs w:val="24"/>
          <w:lang w:val="en-GB"/>
        </w:rPr>
        <w:t xml:space="preserve"> unevenly</w:t>
      </w:r>
      <w:r w:rsidR="004637BD">
        <w:rPr>
          <w:rFonts w:ascii="Times New Roman" w:eastAsia="Calibri" w:hAnsi="Times New Roman" w:cs="Times New Roman"/>
          <w:sz w:val="24"/>
          <w:szCs w:val="24"/>
          <w:lang w:val="en-GB"/>
        </w:rPr>
        <w:t xml:space="preserve"> distributed</w:t>
      </w:r>
      <w:r w:rsidR="00E7473C">
        <w:rPr>
          <w:rFonts w:ascii="Times New Roman" w:eastAsia="Calibri" w:hAnsi="Times New Roman" w:cs="Times New Roman"/>
          <w:sz w:val="24"/>
          <w:szCs w:val="24"/>
          <w:lang w:val="en-GB"/>
        </w:rPr>
        <w:t xml:space="preserve"> as well as</w:t>
      </w:r>
      <w:r w:rsidR="004637BD">
        <w:rPr>
          <w:rFonts w:ascii="Times New Roman" w:eastAsia="Calibri" w:hAnsi="Times New Roman" w:cs="Times New Roman"/>
          <w:sz w:val="24"/>
          <w:szCs w:val="24"/>
          <w:lang w:val="en-GB"/>
        </w:rPr>
        <w:t xml:space="preserve"> </w:t>
      </w:r>
      <w:r w:rsidR="00F80AAB">
        <w:rPr>
          <w:rFonts w:ascii="Times New Roman" w:eastAsia="Calibri" w:hAnsi="Times New Roman" w:cs="Times New Roman"/>
          <w:sz w:val="24"/>
          <w:szCs w:val="24"/>
          <w:lang w:val="en-GB"/>
        </w:rPr>
        <w:t>an emotional economy that is</w:t>
      </w:r>
      <w:r w:rsidR="004637BD">
        <w:rPr>
          <w:rFonts w:ascii="Times New Roman" w:eastAsia="Calibri" w:hAnsi="Times New Roman" w:cs="Times New Roman"/>
          <w:sz w:val="24"/>
          <w:szCs w:val="24"/>
          <w:lang w:val="en-GB"/>
        </w:rPr>
        <w:t xml:space="preserve"> affecting the bodies subject to its address (Ahmed 200</w:t>
      </w:r>
      <w:r w:rsidR="00F80AAB">
        <w:rPr>
          <w:rFonts w:ascii="Times New Roman" w:eastAsia="Calibri" w:hAnsi="Times New Roman" w:cs="Times New Roman"/>
          <w:sz w:val="24"/>
          <w:szCs w:val="24"/>
          <w:lang w:val="en-GB"/>
        </w:rPr>
        <w:t>4</w:t>
      </w:r>
      <w:r w:rsidR="004637BD">
        <w:rPr>
          <w:rFonts w:ascii="Times New Roman" w:eastAsia="Calibri" w:hAnsi="Times New Roman" w:cs="Times New Roman"/>
          <w:sz w:val="24"/>
          <w:szCs w:val="24"/>
          <w:lang w:val="en-GB"/>
        </w:rPr>
        <w:t xml:space="preserve">). The experience </w:t>
      </w:r>
      <w:r w:rsidR="00F80AAB">
        <w:rPr>
          <w:rFonts w:ascii="Times New Roman" w:eastAsia="Calibri" w:hAnsi="Times New Roman" w:cs="Times New Roman"/>
          <w:sz w:val="24"/>
          <w:szCs w:val="24"/>
          <w:lang w:val="en-GB"/>
        </w:rPr>
        <w:t>amongst</w:t>
      </w:r>
      <w:r w:rsidR="004637BD">
        <w:rPr>
          <w:rFonts w:ascii="Times New Roman" w:eastAsia="Calibri" w:hAnsi="Times New Roman" w:cs="Times New Roman"/>
          <w:sz w:val="24"/>
          <w:szCs w:val="24"/>
          <w:lang w:val="en-GB"/>
        </w:rPr>
        <w:t xml:space="preserve"> our respondents are that their skin </w:t>
      </w:r>
      <w:r w:rsidR="00F80AAB">
        <w:rPr>
          <w:rFonts w:ascii="Times New Roman" w:eastAsia="Calibri" w:hAnsi="Times New Roman" w:cs="Times New Roman"/>
          <w:sz w:val="24"/>
          <w:szCs w:val="24"/>
          <w:lang w:val="en-GB"/>
        </w:rPr>
        <w:t>colour,</w:t>
      </w:r>
      <w:r w:rsidR="004637BD">
        <w:rPr>
          <w:rFonts w:ascii="Times New Roman" w:eastAsia="Calibri" w:hAnsi="Times New Roman" w:cs="Times New Roman"/>
          <w:sz w:val="24"/>
          <w:szCs w:val="24"/>
          <w:lang w:val="en-GB"/>
        </w:rPr>
        <w:t xml:space="preserve"> their dress </w:t>
      </w:r>
      <w:r w:rsidR="00F80AAB">
        <w:rPr>
          <w:rFonts w:ascii="Times New Roman" w:eastAsia="Calibri" w:hAnsi="Times New Roman" w:cs="Times New Roman"/>
          <w:sz w:val="24"/>
          <w:szCs w:val="24"/>
          <w:lang w:val="en-GB"/>
        </w:rPr>
        <w:t>and their habits often give rise to</w:t>
      </w:r>
      <w:r w:rsidR="00EC1BB8">
        <w:rPr>
          <w:rFonts w:ascii="Times New Roman" w:eastAsia="Calibri" w:hAnsi="Times New Roman" w:cs="Times New Roman"/>
          <w:sz w:val="24"/>
          <w:szCs w:val="24"/>
          <w:lang w:val="en-GB"/>
        </w:rPr>
        <w:t xml:space="preserve"> exclusion from the inter</w:t>
      </w:r>
      <w:r w:rsidR="00FC60E8">
        <w:rPr>
          <w:rFonts w:ascii="Times New Roman" w:eastAsia="Calibri" w:hAnsi="Times New Roman" w:cs="Times New Roman"/>
          <w:sz w:val="24"/>
          <w:szCs w:val="24"/>
          <w:lang w:val="en-GB"/>
        </w:rPr>
        <w:t>-</w:t>
      </w:r>
      <w:r w:rsidR="00EC1BB8">
        <w:rPr>
          <w:rFonts w:ascii="Times New Roman" w:eastAsia="Calibri" w:hAnsi="Times New Roman" w:cs="Times New Roman"/>
          <w:sz w:val="24"/>
          <w:szCs w:val="24"/>
          <w:lang w:val="en-GB"/>
        </w:rPr>
        <w:t>corporeal space</w:t>
      </w:r>
      <w:r w:rsidR="00F80AAB">
        <w:rPr>
          <w:rFonts w:ascii="Times New Roman" w:eastAsia="Calibri" w:hAnsi="Times New Roman" w:cs="Times New Roman"/>
          <w:sz w:val="24"/>
          <w:szCs w:val="24"/>
          <w:lang w:val="en-GB"/>
        </w:rPr>
        <w:t>, either through literal blocking, staring gazes or verbal comments</w:t>
      </w:r>
      <w:r w:rsidR="00E65D86">
        <w:rPr>
          <w:rFonts w:ascii="Times New Roman" w:eastAsia="Calibri" w:hAnsi="Times New Roman" w:cs="Times New Roman"/>
          <w:sz w:val="24"/>
          <w:szCs w:val="24"/>
          <w:lang w:val="en-GB"/>
        </w:rPr>
        <w:t xml:space="preserve"> – experiences t</w:t>
      </w:r>
      <w:r w:rsidR="008944ED">
        <w:rPr>
          <w:rFonts w:ascii="Times New Roman" w:eastAsia="Calibri" w:hAnsi="Times New Roman" w:cs="Times New Roman"/>
          <w:sz w:val="24"/>
          <w:szCs w:val="24"/>
          <w:lang w:val="en-GB"/>
        </w:rPr>
        <w:t>hat raise feelings of both sorrow and anger.</w:t>
      </w:r>
    </w:p>
    <w:p w:rsidR="00A70FDA" w:rsidRDefault="00A70FDA" w:rsidP="00BA35B5">
      <w:pPr>
        <w:spacing w:line="360" w:lineRule="auto"/>
        <w:contextualSpacing/>
        <w:rPr>
          <w:rFonts w:ascii="Times New Roman" w:eastAsia="Calibri" w:hAnsi="Times New Roman" w:cs="Times New Roman"/>
          <w:sz w:val="24"/>
          <w:szCs w:val="24"/>
          <w:lang w:val="en-GB"/>
        </w:rPr>
      </w:pPr>
    </w:p>
    <w:p w:rsidR="00F8558B" w:rsidRDefault="00A70FDA" w:rsidP="00BA35B5">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GB"/>
        </w:rPr>
        <w:t xml:space="preserve">The other side of the narratives tells about relationships to the city as a habitable space and the possibility for identification </w:t>
      </w:r>
      <w:r w:rsidR="00EA6FA3">
        <w:rPr>
          <w:rFonts w:ascii="Times New Roman" w:hAnsi="Times New Roman" w:cs="Times New Roman"/>
          <w:sz w:val="24"/>
          <w:szCs w:val="24"/>
          <w:lang w:val="en-GB"/>
        </w:rPr>
        <w:t>it</w:t>
      </w:r>
      <w:r>
        <w:rPr>
          <w:rFonts w:ascii="Times New Roman" w:hAnsi="Times New Roman" w:cs="Times New Roman"/>
          <w:sz w:val="24"/>
          <w:szCs w:val="24"/>
          <w:lang w:val="en-GB"/>
        </w:rPr>
        <w:t xml:space="preserve"> open</w:t>
      </w:r>
      <w:r w:rsidR="00EA6FA3">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A7104D">
        <w:rPr>
          <w:rFonts w:ascii="Times New Roman" w:hAnsi="Times New Roman" w:cs="Times New Roman"/>
          <w:sz w:val="24"/>
          <w:szCs w:val="24"/>
          <w:lang w:val="en-GB"/>
        </w:rPr>
        <w:t xml:space="preserve">First, it involves an understanding of the city as ‘a world of strangers’, a spatial formation populated with people </w:t>
      </w:r>
      <w:r w:rsidR="00563919" w:rsidRPr="00563919">
        <w:rPr>
          <w:rFonts w:ascii="Times New Roman" w:hAnsi="Times New Roman" w:cs="Times New Roman"/>
          <w:sz w:val="24"/>
          <w:szCs w:val="24"/>
          <w:lang w:val="en-US"/>
        </w:rPr>
        <w:t>who are personally unknown (or even</w:t>
      </w:r>
      <w:r w:rsidR="00563919">
        <w:rPr>
          <w:rFonts w:ascii="Times New Roman" w:hAnsi="Times New Roman" w:cs="Times New Roman"/>
          <w:sz w:val="24"/>
          <w:szCs w:val="24"/>
          <w:lang w:val="en-US"/>
        </w:rPr>
        <w:t xml:space="preserve"> appear </w:t>
      </w:r>
      <w:r w:rsidR="00563919" w:rsidRPr="00563919">
        <w:rPr>
          <w:rFonts w:ascii="Times New Roman" w:hAnsi="Times New Roman" w:cs="Times New Roman"/>
          <w:sz w:val="24"/>
          <w:szCs w:val="24"/>
          <w:lang w:val="en-US"/>
        </w:rPr>
        <w:t>strange) to each other</w:t>
      </w:r>
      <w:r w:rsidR="00563919">
        <w:rPr>
          <w:rFonts w:ascii="Times New Roman" w:hAnsi="Times New Roman" w:cs="Times New Roman"/>
          <w:sz w:val="24"/>
          <w:szCs w:val="24"/>
          <w:lang w:val="en-US"/>
        </w:rPr>
        <w:t xml:space="preserve">. It is an understanding of the city speaking about </w:t>
      </w:r>
      <w:r w:rsidR="004A48F0">
        <w:rPr>
          <w:rFonts w:ascii="Times New Roman" w:hAnsi="Times New Roman" w:cs="Times New Roman"/>
          <w:sz w:val="24"/>
          <w:szCs w:val="24"/>
          <w:lang w:val="en-US"/>
        </w:rPr>
        <w:t>doubleness</w:t>
      </w:r>
      <w:r w:rsidR="00563919">
        <w:rPr>
          <w:rFonts w:ascii="Times New Roman" w:hAnsi="Times New Roman" w:cs="Times New Roman"/>
          <w:sz w:val="24"/>
          <w:szCs w:val="24"/>
          <w:lang w:val="en-US"/>
        </w:rPr>
        <w:t xml:space="preserve"> between overstimulation, repulsion and/or indifference on the one hand and freedom and emancipation on the other. Secondly, </w:t>
      </w:r>
      <w:r w:rsidR="009D3FE2">
        <w:rPr>
          <w:rFonts w:ascii="Times New Roman" w:hAnsi="Times New Roman" w:cs="Times New Roman"/>
          <w:sz w:val="24"/>
          <w:szCs w:val="24"/>
          <w:lang w:val="en-US"/>
        </w:rPr>
        <w:t xml:space="preserve">the </w:t>
      </w:r>
      <w:r w:rsidR="00563919">
        <w:rPr>
          <w:rFonts w:ascii="Times New Roman" w:hAnsi="Times New Roman" w:cs="Times New Roman"/>
          <w:sz w:val="24"/>
          <w:szCs w:val="24"/>
          <w:lang w:val="en-US"/>
        </w:rPr>
        <w:t>focus on encounters raise</w:t>
      </w:r>
      <w:r w:rsidR="009D3FE2">
        <w:rPr>
          <w:rFonts w:ascii="Times New Roman" w:hAnsi="Times New Roman" w:cs="Times New Roman"/>
          <w:sz w:val="24"/>
          <w:szCs w:val="24"/>
          <w:lang w:val="en-US"/>
        </w:rPr>
        <w:t>s</w:t>
      </w:r>
      <w:r w:rsidR="00563919">
        <w:rPr>
          <w:rFonts w:ascii="Times New Roman" w:hAnsi="Times New Roman" w:cs="Times New Roman"/>
          <w:sz w:val="24"/>
          <w:szCs w:val="24"/>
          <w:lang w:val="en-US"/>
        </w:rPr>
        <w:t xml:space="preserve"> question</w:t>
      </w:r>
      <w:r w:rsidR="005E2503">
        <w:rPr>
          <w:rFonts w:ascii="Times New Roman" w:hAnsi="Times New Roman" w:cs="Times New Roman"/>
          <w:sz w:val="24"/>
          <w:szCs w:val="24"/>
          <w:lang w:val="en-US"/>
        </w:rPr>
        <w:t>s about</w:t>
      </w:r>
      <w:r w:rsidR="00563919">
        <w:rPr>
          <w:rFonts w:ascii="Times New Roman" w:hAnsi="Times New Roman" w:cs="Times New Roman"/>
          <w:sz w:val="24"/>
          <w:szCs w:val="24"/>
          <w:lang w:val="en-US"/>
        </w:rPr>
        <w:t xml:space="preserve"> </w:t>
      </w:r>
      <w:r w:rsidR="005E2503">
        <w:rPr>
          <w:rFonts w:ascii="Times New Roman" w:hAnsi="Times New Roman" w:cs="Times New Roman"/>
          <w:sz w:val="24"/>
          <w:szCs w:val="24"/>
          <w:lang w:val="en-US"/>
        </w:rPr>
        <w:t>of identification</w:t>
      </w:r>
      <w:r w:rsidR="00563919">
        <w:rPr>
          <w:rFonts w:ascii="Times New Roman" w:hAnsi="Times New Roman" w:cs="Times New Roman"/>
          <w:sz w:val="24"/>
          <w:szCs w:val="24"/>
          <w:lang w:val="en-US"/>
        </w:rPr>
        <w:t xml:space="preserve"> and ‘home’ and about the construction of place in the </w:t>
      </w:r>
      <w:r w:rsidR="000768BB">
        <w:rPr>
          <w:rFonts w:ascii="Times New Roman" w:hAnsi="Times New Roman" w:cs="Times New Roman"/>
          <w:sz w:val="24"/>
          <w:szCs w:val="24"/>
          <w:lang w:val="en-US"/>
        </w:rPr>
        <w:t>city. It</w:t>
      </w:r>
      <w:r w:rsidR="00563919">
        <w:rPr>
          <w:rFonts w:ascii="Times New Roman" w:hAnsi="Times New Roman" w:cs="Times New Roman"/>
          <w:sz w:val="24"/>
          <w:szCs w:val="24"/>
          <w:lang w:val="en-US"/>
        </w:rPr>
        <w:t xml:space="preserve"> can be in the form of more or less bounded local communities</w:t>
      </w:r>
      <w:r w:rsidR="000768BB">
        <w:rPr>
          <w:rFonts w:ascii="Times New Roman" w:hAnsi="Times New Roman" w:cs="Times New Roman"/>
          <w:sz w:val="24"/>
          <w:szCs w:val="24"/>
          <w:lang w:val="en-US"/>
        </w:rPr>
        <w:t>.</w:t>
      </w:r>
      <w:r w:rsidR="00563919">
        <w:rPr>
          <w:rFonts w:ascii="Times New Roman" w:hAnsi="Times New Roman" w:cs="Times New Roman"/>
          <w:sz w:val="24"/>
          <w:szCs w:val="24"/>
          <w:lang w:val="en-US"/>
        </w:rPr>
        <w:t xml:space="preserve"> </w:t>
      </w:r>
      <w:r w:rsidR="000768BB">
        <w:rPr>
          <w:rFonts w:ascii="Times New Roman" w:hAnsi="Times New Roman" w:cs="Times New Roman"/>
          <w:sz w:val="24"/>
          <w:szCs w:val="24"/>
          <w:lang w:val="en-US"/>
        </w:rPr>
        <w:t>O</w:t>
      </w:r>
      <w:r w:rsidR="00563919">
        <w:rPr>
          <w:rFonts w:ascii="Times New Roman" w:hAnsi="Times New Roman" w:cs="Times New Roman"/>
          <w:sz w:val="24"/>
          <w:szCs w:val="24"/>
          <w:lang w:val="en-US"/>
        </w:rPr>
        <w:t xml:space="preserve">r it can be in </w:t>
      </w:r>
      <w:r w:rsidR="000768BB">
        <w:rPr>
          <w:rFonts w:ascii="Times New Roman" w:hAnsi="Times New Roman" w:cs="Times New Roman"/>
          <w:sz w:val="24"/>
          <w:szCs w:val="24"/>
          <w:lang w:val="en-US"/>
        </w:rPr>
        <w:t xml:space="preserve">a </w:t>
      </w:r>
      <w:r w:rsidR="00563919">
        <w:rPr>
          <w:rFonts w:ascii="Times New Roman" w:hAnsi="Times New Roman" w:cs="Times New Roman"/>
          <w:sz w:val="24"/>
          <w:szCs w:val="24"/>
          <w:lang w:val="en-US"/>
        </w:rPr>
        <w:t>considerably more open form</w:t>
      </w:r>
      <w:r w:rsidR="000768BB">
        <w:rPr>
          <w:rFonts w:ascii="Times New Roman" w:hAnsi="Times New Roman" w:cs="Times New Roman"/>
          <w:sz w:val="24"/>
          <w:szCs w:val="24"/>
          <w:lang w:val="en-US"/>
        </w:rPr>
        <w:t xml:space="preserve">, where places become ‘meeting places’ in which </w:t>
      </w:r>
      <w:r w:rsidR="004A48F0">
        <w:rPr>
          <w:rFonts w:ascii="Times New Roman" w:hAnsi="Times New Roman" w:cs="Times New Roman"/>
          <w:sz w:val="24"/>
          <w:szCs w:val="24"/>
          <w:lang w:val="en-US"/>
        </w:rPr>
        <w:t xml:space="preserve">different </w:t>
      </w:r>
      <w:r w:rsidR="000768BB">
        <w:rPr>
          <w:rFonts w:ascii="Times New Roman" w:hAnsi="Times New Roman" w:cs="Times New Roman"/>
          <w:sz w:val="24"/>
          <w:szCs w:val="24"/>
          <w:lang w:val="en-US"/>
        </w:rPr>
        <w:t xml:space="preserve">social practices constitute configurations under continuous transformation and negotiation. All these dimensions of urban life exist in the narratives, but they also assume specific forms </w:t>
      </w:r>
      <w:r w:rsidR="00F8558B">
        <w:rPr>
          <w:rFonts w:ascii="Times New Roman" w:hAnsi="Times New Roman" w:cs="Times New Roman"/>
          <w:sz w:val="24"/>
          <w:szCs w:val="24"/>
          <w:lang w:val="en-US"/>
        </w:rPr>
        <w:t>taking</w:t>
      </w:r>
      <w:r w:rsidR="000768BB">
        <w:rPr>
          <w:rFonts w:ascii="Times New Roman" w:hAnsi="Times New Roman" w:cs="Times New Roman"/>
          <w:sz w:val="24"/>
          <w:szCs w:val="24"/>
          <w:lang w:val="en-US"/>
        </w:rPr>
        <w:t xml:space="preserve"> varying significance of the </w:t>
      </w:r>
      <w:r w:rsidR="00F8558B">
        <w:rPr>
          <w:rFonts w:ascii="Times New Roman" w:hAnsi="Times New Roman" w:cs="Times New Roman"/>
          <w:sz w:val="24"/>
          <w:szCs w:val="24"/>
          <w:lang w:val="en-US"/>
        </w:rPr>
        <w:t>doubleness involved in the identity simultaneously as native Copenhagener and ethnic minority.</w:t>
      </w:r>
    </w:p>
    <w:p w:rsidR="00F8558B" w:rsidRDefault="00F8558B" w:rsidP="00BA35B5">
      <w:pPr>
        <w:spacing w:line="360" w:lineRule="auto"/>
        <w:contextualSpacing/>
        <w:rPr>
          <w:rFonts w:ascii="Times New Roman" w:hAnsi="Times New Roman" w:cs="Times New Roman"/>
          <w:sz w:val="24"/>
          <w:szCs w:val="24"/>
          <w:lang w:val="en-US"/>
        </w:rPr>
      </w:pPr>
    </w:p>
    <w:p w:rsidR="00F47058" w:rsidRDefault="00F8558B" w:rsidP="00BA35B5">
      <w:pPr>
        <w:spacing w:line="360" w:lineRule="auto"/>
        <w:contextualSpacing/>
        <w:rPr>
          <w:rFonts w:ascii="Times New Roman" w:eastAsia="Calibri" w:hAnsi="Times New Roman" w:cs="Times New Roman"/>
          <w:sz w:val="24"/>
          <w:szCs w:val="24"/>
          <w:lang w:val="en-GB"/>
        </w:rPr>
      </w:pPr>
      <w:r>
        <w:rPr>
          <w:rFonts w:ascii="Times New Roman" w:hAnsi="Times New Roman" w:cs="Times New Roman"/>
          <w:sz w:val="24"/>
          <w:szCs w:val="24"/>
          <w:lang w:val="en-US"/>
        </w:rPr>
        <w:t>First, the narratives oppose one-sided imaginations of migration and mobility as something that lead to dissolution of plac</w:t>
      </w:r>
      <w:r w:rsidR="00104294">
        <w:rPr>
          <w:rFonts w:ascii="Times New Roman" w:hAnsi="Times New Roman" w:cs="Times New Roman"/>
          <w:sz w:val="24"/>
          <w:szCs w:val="24"/>
          <w:lang w:val="en-US"/>
        </w:rPr>
        <w:t>e</w:t>
      </w:r>
      <w:r>
        <w:rPr>
          <w:rFonts w:ascii="Times New Roman" w:hAnsi="Times New Roman" w:cs="Times New Roman"/>
          <w:sz w:val="24"/>
          <w:szCs w:val="24"/>
          <w:lang w:val="en-US"/>
        </w:rPr>
        <w:t>, rootlesness</w:t>
      </w:r>
      <w:r w:rsidR="00661EEE">
        <w:rPr>
          <w:rFonts w:ascii="Times New Roman" w:hAnsi="Times New Roman" w:cs="Times New Roman"/>
          <w:sz w:val="24"/>
          <w:szCs w:val="24"/>
          <w:lang w:val="en-US"/>
        </w:rPr>
        <w:t xml:space="preserve"> and lacking place identity – maybe also because many of the respondents has grown up </w:t>
      </w:r>
      <w:r w:rsidR="004A48F0">
        <w:rPr>
          <w:rFonts w:ascii="Times New Roman" w:hAnsi="Times New Roman" w:cs="Times New Roman"/>
          <w:sz w:val="24"/>
          <w:szCs w:val="24"/>
          <w:lang w:val="en-US"/>
        </w:rPr>
        <w:t xml:space="preserve">in </w:t>
      </w:r>
      <w:r w:rsidR="00661EEE">
        <w:rPr>
          <w:rFonts w:ascii="Times New Roman" w:hAnsi="Times New Roman" w:cs="Times New Roman"/>
          <w:sz w:val="24"/>
          <w:szCs w:val="24"/>
          <w:lang w:val="en-US"/>
        </w:rPr>
        <w:t>the city. A significant part of the construction of place relates to the urban childhood</w:t>
      </w:r>
      <w:r w:rsidR="004E5181">
        <w:rPr>
          <w:rFonts w:ascii="Times New Roman" w:hAnsi="Times New Roman" w:cs="Times New Roman"/>
          <w:sz w:val="24"/>
          <w:szCs w:val="24"/>
          <w:lang w:val="en-US"/>
        </w:rPr>
        <w:t>/adolescence</w:t>
      </w:r>
      <w:r w:rsidR="00661EEE">
        <w:rPr>
          <w:rFonts w:ascii="Times New Roman" w:hAnsi="Times New Roman" w:cs="Times New Roman"/>
          <w:sz w:val="24"/>
          <w:szCs w:val="24"/>
          <w:lang w:val="en-US"/>
        </w:rPr>
        <w:t>.</w:t>
      </w:r>
      <w:r w:rsidR="00754F5A">
        <w:rPr>
          <w:rFonts w:ascii="Times New Roman" w:hAnsi="Times New Roman" w:cs="Times New Roman"/>
          <w:sz w:val="24"/>
          <w:szCs w:val="24"/>
          <w:lang w:val="en-US"/>
        </w:rPr>
        <w:t xml:space="preserve"> </w:t>
      </w:r>
      <w:r w:rsidR="00661EEE" w:rsidRPr="006D0ACE">
        <w:rPr>
          <w:rFonts w:ascii="Times New Roman" w:eastAsia="Calibri" w:hAnsi="Times New Roman" w:cs="Times New Roman"/>
          <w:sz w:val="24"/>
          <w:szCs w:val="24"/>
          <w:lang w:val="en-GB"/>
        </w:rPr>
        <w:t xml:space="preserve">It is the </w:t>
      </w:r>
      <w:r w:rsidR="004E5181">
        <w:rPr>
          <w:rFonts w:ascii="Times New Roman" w:eastAsia="Calibri" w:hAnsi="Times New Roman" w:cs="Times New Roman"/>
          <w:sz w:val="24"/>
          <w:szCs w:val="24"/>
          <w:lang w:val="en-GB"/>
        </w:rPr>
        <w:t>story</w:t>
      </w:r>
      <w:r w:rsidR="00661EEE" w:rsidRPr="006D0ACE">
        <w:rPr>
          <w:rFonts w:ascii="Times New Roman" w:eastAsia="Calibri" w:hAnsi="Times New Roman" w:cs="Times New Roman"/>
          <w:sz w:val="24"/>
          <w:szCs w:val="24"/>
          <w:lang w:val="en-GB"/>
        </w:rPr>
        <w:t xml:space="preserve"> of the city from the perspective of the </w:t>
      </w:r>
      <w:r w:rsidR="004E5181">
        <w:rPr>
          <w:rFonts w:ascii="Times New Roman" w:eastAsia="Calibri" w:hAnsi="Times New Roman" w:cs="Times New Roman"/>
          <w:sz w:val="24"/>
          <w:szCs w:val="24"/>
          <w:lang w:val="en-GB"/>
        </w:rPr>
        <w:t xml:space="preserve">native or naturalized </w:t>
      </w:r>
      <w:r w:rsidR="004E5181" w:rsidRPr="006D0ACE">
        <w:rPr>
          <w:rFonts w:ascii="Times New Roman" w:eastAsia="Calibri" w:hAnsi="Times New Roman" w:cs="Times New Roman"/>
          <w:sz w:val="24"/>
          <w:szCs w:val="24"/>
          <w:lang w:val="en-GB"/>
        </w:rPr>
        <w:t>Copenhagener</w:t>
      </w:r>
      <w:r w:rsidR="004E5181">
        <w:rPr>
          <w:rFonts w:ascii="Times New Roman" w:eastAsia="Calibri" w:hAnsi="Times New Roman" w:cs="Times New Roman"/>
          <w:sz w:val="24"/>
          <w:szCs w:val="24"/>
          <w:lang w:val="en-GB"/>
        </w:rPr>
        <w:t xml:space="preserve">, where memories attach them to place and open to appropriation of space through recognition and </w:t>
      </w:r>
      <w:r w:rsidR="002F0668">
        <w:rPr>
          <w:rFonts w:ascii="Times New Roman" w:eastAsia="Calibri" w:hAnsi="Times New Roman" w:cs="Times New Roman"/>
          <w:sz w:val="24"/>
          <w:szCs w:val="24"/>
          <w:lang w:val="en-GB"/>
        </w:rPr>
        <w:t>recall. Mobility</w:t>
      </w:r>
      <w:r w:rsidR="004E5181">
        <w:rPr>
          <w:rFonts w:ascii="Times New Roman" w:eastAsia="Calibri" w:hAnsi="Times New Roman" w:cs="Times New Roman"/>
          <w:sz w:val="24"/>
          <w:szCs w:val="24"/>
          <w:lang w:val="en-GB"/>
        </w:rPr>
        <w:t xml:space="preserve"> then does not mean a</w:t>
      </w:r>
      <w:r w:rsidR="002F0668">
        <w:rPr>
          <w:rFonts w:ascii="Times New Roman" w:eastAsia="Calibri" w:hAnsi="Times New Roman" w:cs="Times New Roman"/>
          <w:sz w:val="24"/>
          <w:szCs w:val="24"/>
          <w:lang w:val="en-GB"/>
        </w:rPr>
        <w:t xml:space="preserve"> disconnection from place but rather a poly-centred construction of meaning </w:t>
      </w:r>
      <w:r w:rsidR="004A48F0">
        <w:rPr>
          <w:rFonts w:ascii="Times New Roman" w:eastAsia="Calibri" w:hAnsi="Times New Roman" w:cs="Times New Roman"/>
          <w:sz w:val="24"/>
          <w:szCs w:val="24"/>
          <w:lang w:val="en-GB"/>
        </w:rPr>
        <w:t>involving</w:t>
      </w:r>
      <w:r w:rsidR="002F0668">
        <w:rPr>
          <w:rFonts w:ascii="Times New Roman" w:eastAsia="Calibri" w:hAnsi="Times New Roman" w:cs="Times New Roman"/>
          <w:sz w:val="24"/>
          <w:szCs w:val="24"/>
          <w:lang w:val="en-GB"/>
        </w:rPr>
        <w:t xml:space="preserve"> a multiplicity of ‘significant places’. </w:t>
      </w:r>
      <w:r w:rsidR="009D3FE2">
        <w:rPr>
          <w:rFonts w:ascii="Times New Roman" w:eastAsia="Calibri" w:hAnsi="Times New Roman" w:cs="Times New Roman"/>
          <w:sz w:val="24"/>
          <w:szCs w:val="24"/>
          <w:lang w:val="en-GB"/>
        </w:rPr>
        <w:t>A</w:t>
      </w:r>
      <w:r w:rsidR="002F0668">
        <w:rPr>
          <w:rFonts w:ascii="Times New Roman" w:eastAsia="Calibri" w:hAnsi="Times New Roman" w:cs="Times New Roman"/>
          <w:sz w:val="24"/>
          <w:szCs w:val="24"/>
          <w:lang w:val="en-GB"/>
        </w:rPr>
        <w:t xml:space="preserve"> construction of the city as such a </w:t>
      </w:r>
      <w:r w:rsidR="002F0668">
        <w:rPr>
          <w:rFonts w:ascii="Times New Roman" w:eastAsia="Calibri" w:hAnsi="Times New Roman" w:cs="Times New Roman"/>
          <w:i/>
          <w:sz w:val="24"/>
          <w:szCs w:val="24"/>
          <w:lang w:val="en-GB"/>
        </w:rPr>
        <w:t xml:space="preserve">collage of places </w:t>
      </w:r>
      <w:r w:rsidR="002F0668">
        <w:rPr>
          <w:rFonts w:ascii="Times New Roman" w:eastAsia="Calibri" w:hAnsi="Times New Roman" w:cs="Times New Roman"/>
          <w:sz w:val="24"/>
          <w:szCs w:val="24"/>
          <w:lang w:val="en-GB"/>
        </w:rPr>
        <w:t xml:space="preserve">was </w:t>
      </w:r>
      <w:r w:rsidR="00F47058">
        <w:rPr>
          <w:rFonts w:ascii="Times New Roman" w:eastAsia="Calibri" w:hAnsi="Times New Roman" w:cs="Times New Roman"/>
          <w:sz w:val="24"/>
          <w:szCs w:val="24"/>
          <w:lang w:val="en-GB"/>
        </w:rPr>
        <w:t xml:space="preserve">prominent in the material. </w:t>
      </w:r>
    </w:p>
    <w:p w:rsidR="006D7173" w:rsidRDefault="006D7173" w:rsidP="00BA35B5">
      <w:pPr>
        <w:spacing w:line="360" w:lineRule="auto"/>
        <w:contextualSpacing/>
        <w:rPr>
          <w:rFonts w:ascii="Times New Roman" w:eastAsia="Calibri" w:hAnsi="Times New Roman" w:cs="Times New Roman"/>
          <w:sz w:val="24"/>
          <w:szCs w:val="24"/>
          <w:lang w:val="en-GB"/>
        </w:rPr>
      </w:pPr>
    </w:p>
    <w:p w:rsidR="008944ED" w:rsidRDefault="00F47058" w:rsidP="00BA35B5">
      <w:pPr>
        <w:spacing w:line="360" w:lineRule="auto"/>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Secondly, the emotional aspect of </w:t>
      </w:r>
      <w:r w:rsidR="00933146">
        <w:rPr>
          <w:rFonts w:ascii="Times New Roman" w:eastAsia="Calibri" w:hAnsi="Times New Roman" w:cs="Times New Roman"/>
          <w:sz w:val="24"/>
          <w:szCs w:val="24"/>
          <w:lang w:val="en-GB"/>
        </w:rPr>
        <w:t xml:space="preserve">the urban identity should be noticed. The city in different ways takes the meaning of an </w:t>
      </w:r>
      <w:r w:rsidR="00933146" w:rsidRPr="00933146">
        <w:rPr>
          <w:rFonts w:ascii="Times New Roman" w:eastAsia="Calibri" w:hAnsi="Times New Roman" w:cs="Times New Roman"/>
          <w:i/>
          <w:sz w:val="24"/>
          <w:szCs w:val="24"/>
          <w:lang w:val="en-GB"/>
        </w:rPr>
        <w:t>affective space</w:t>
      </w:r>
      <w:r w:rsidR="008D0AA6">
        <w:rPr>
          <w:rFonts w:ascii="Times New Roman" w:eastAsia="Calibri" w:hAnsi="Times New Roman" w:cs="Times New Roman"/>
          <w:i/>
          <w:sz w:val="24"/>
          <w:szCs w:val="24"/>
          <w:lang w:val="en-GB"/>
        </w:rPr>
        <w:t>.</w:t>
      </w:r>
      <w:r w:rsidR="008D0AA6">
        <w:rPr>
          <w:rFonts w:ascii="Times New Roman" w:eastAsia="Calibri" w:hAnsi="Times New Roman" w:cs="Times New Roman"/>
          <w:sz w:val="24"/>
          <w:szCs w:val="24"/>
          <w:lang w:val="en-GB"/>
        </w:rPr>
        <w:t xml:space="preserve"> </w:t>
      </w:r>
      <w:r w:rsidR="00933146">
        <w:rPr>
          <w:rFonts w:ascii="Times New Roman" w:eastAsia="Calibri" w:hAnsi="Times New Roman" w:cs="Times New Roman"/>
          <w:sz w:val="24"/>
          <w:szCs w:val="24"/>
          <w:lang w:val="en-GB"/>
        </w:rPr>
        <w:t xml:space="preserve"> In particular two forms of emotion are in play in the narratives. The first one is the ‘feeling of home’ – a feeling of belonging that connects to home as an emotional and material practice. Emotions such as familiarity, safety and (individual or collective) memories are involved here. The other important emotion connects to </w:t>
      </w:r>
      <w:r w:rsidR="00D72973">
        <w:rPr>
          <w:rFonts w:ascii="Times New Roman" w:eastAsia="Calibri" w:hAnsi="Times New Roman" w:cs="Times New Roman"/>
          <w:sz w:val="24"/>
          <w:szCs w:val="24"/>
          <w:lang w:val="en-GB"/>
        </w:rPr>
        <w:t>atmosphere</w:t>
      </w:r>
      <w:r w:rsidR="00933146">
        <w:rPr>
          <w:rFonts w:ascii="Times New Roman" w:eastAsia="Calibri" w:hAnsi="Times New Roman" w:cs="Times New Roman"/>
          <w:sz w:val="24"/>
          <w:szCs w:val="24"/>
          <w:lang w:val="en-GB"/>
        </w:rPr>
        <w:t xml:space="preserve"> or intensity of the city or its different quarters. </w:t>
      </w:r>
      <w:r w:rsidR="00BC2765">
        <w:rPr>
          <w:rFonts w:ascii="Times New Roman" w:eastAsia="Calibri" w:hAnsi="Times New Roman" w:cs="Times New Roman"/>
          <w:sz w:val="24"/>
          <w:szCs w:val="24"/>
          <w:lang w:val="en-GB"/>
        </w:rPr>
        <w:t>It refers to situations where the (social or material) surroundings intrude the senses and install moods such as harmony or joy.</w:t>
      </w:r>
    </w:p>
    <w:p w:rsidR="008944ED" w:rsidRDefault="008944ED" w:rsidP="00BA35B5">
      <w:pPr>
        <w:spacing w:line="360" w:lineRule="auto"/>
        <w:contextualSpacing/>
        <w:rPr>
          <w:rFonts w:ascii="Times New Roman" w:eastAsia="Calibri" w:hAnsi="Times New Roman" w:cs="Times New Roman"/>
          <w:sz w:val="24"/>
          <w:szCs w:val="24"/>
          <w:lang w:val="en-GB"/>
        </w:rPr>
      </w:pPr>
    </w:p>
    <w:p w:rsidR="00DC3464" w:rsidRPr="00E30DBB" w:rsidRDefault="006366E2" w:rsidP="00BA35B5">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lang w:val="en-GB"/>
        </w:rPr>
        <w:t>The co-existence of the</w:t>
      </w:r>
      <w:r w:rsidR="008944ED">
        <w:rPr>
          <w:rFonts w:ascii="Times New Roman" w:eastAsia="Calibri" w:hAnsi="Times New Roman" w:cs="Times New Roman"/>
          <w:sz w:val="24"/>
          <w:szCs w:val="24"/>
          <w:lang w:val="en-GB"/>
        </w:rPr>
        <w:t xml:space="preserve"> doubleness of experiences </w:t>
      </w:r>
      <w:r>
        <w:rPr>
          <w:rFonts w:ascii="Times New Roman" w:eastAsia="Calibri" w:hAnsi="Times New Roman" w:cs="Times New Roman"/>
          <w:sz w:val="24"/>
          <w:szCs w:val="24"/>
          <w:lang w:val="en-GB"/>
        </w:rPr>
        <w:t xml:space="preserve">between estrangement and belonging </w:t>
      </w:r>
      <w:r w:rsidR="00272EB5">
        <w:rPr>
          <w:rFonts w:ascii="Times New Roman" w:eastAsia="Calibri" w:hAnsi="Times New Roman" w:cs="Times New Roman"/>
          <w:sz w:val="24"/>
          <w:szCs w:val="24"/>
          <w:lang w:val="en-GB"/>
        </w:rPr>
        <w:t>constitutes</w:t>
      </w:r>
      <w:r w:rsidR="0070244D">
        <w:rPr>
          <w:rFonts w:ascii="Times New Roman" w:eastAsia="Calibri" w:hAnsi="Times New Roman" w:cs="Times New Roman"/>
          <w:sz w:val="24"/>
          <w:szCs w:val="24"/>
          <w:lang w:val="en-GB"/>
        </w:rPr>
        <w:t xml:space="preserve"> an ambiguity in urban belonging but it also reveal</w:t>
      </w:r>
      <w:r w:rsidR="00D56948">
        <w:rPr>
          <w:rFonts w:ascii="Times New Roman" w:eastAsia="Calibri" w:hAnsi="Times New Roman" w:cs="Times New Roman"/>
          <w:sz w:val="24"/>
          <w:szCs w:val="24"/>
          <w:lang w:val="en-GB"/>
        </w:rPr>
        <w:t>s</w:t>
      </w:r>
      <w:r w:rsidR="0070244D">
        <w:rPr>
          <w:rFonts w:ascii="Times New Roman" w:eastAsia="Calibri" w:hAnsi="Times New Roman" w:cs="Times New Roman"/>
          <w:sz w:val="24"/>
          <w:szCs w:val="24"/>
          <w:lang w:val="en-GB"/>
        </w:rPr>
        <w:t xml:space="preserve"> a </w:t>
      </w:r>
      <w:r w:rsidR="0070244D" w:rsidRPr="006D7173">
        <w:rPr>
          <w:rFonts w:ascii="Times New Roman" w:eastAsia="Calibri" w:hAnsi="Times New Roman" w:cs="Times New Roman"/>
          <w:i/>
          <w:sz w:val="24"/>
          <w:szCs w:val="24"/>
          <w:lang w:val="en-GB"/>
        </w:rPr>
        <w:t>paradox</w:t>
      </w:r>
      <w:r w:rsidR="0070244D">
        <w:rPr>
          <w:rFonts w:ascii="Times New Roman" w:eastAsia="Calibri" w:hAnsi="Times New Roman" w:cs="Times New Roman"/>
          <w:sz w:val="24"/>
          <w:szCs w:val="24"/>
          <w:lang w:val="en-GB"/>
        </w:rPr>
        <w:t xml:space="preserve"> in the attitudes to life in the city. The </w:t>
      </w:r>
      <w:r w:rsidR="00D56948">
        <w:rPr>
          <w:rFonts w:ascii="Times New Roman" w:eastAsia="Calibri" w:hAnsi="Times New Roman" w:cs="Times New Roman"/>
          <w:sz w:val="24"/>
          <w:szCs w:val="24"/>
          <w:lang w:val="en-GB"/>
        </w:rPr>
        <w:t>narratives show</w:t>
      </w:r>
      <w:r w:rsidR="0070244D">
        <w:rPr>
          <w:rFonts w:ascii="Times New Roman" w:eastAsia="Calibri" w:hAnsi="Times New Roman" w:cs="Times New Roman"/>
          <w:sz w:val="24"/>
          <w:szCs w:val="24"/>
          <w:lang w:val="en-GB"/>
        </w:rPr>
        <w:t xml:space="preserve"> an extensive identification with the city and the experienced otherness, even if </w:t>
      </w:r>
      <w:r w:rsidR="00D56948">
        <w:rPr>
          <w:rFonts w:ascii="Times New Roman" w:eastAsia="Calibri" w:hAnsi="Times New Roman" w:cs="Times New Roman"/>
          <w:sz w:val="24"/>
          <w:szCs w:val="24"/>
          <w:lang w:val="en-GB"/>
        </w:rPr>
        <w:t>it come</w:t>
      </w:r>
      <w:r w:rsidR="004D504E">
        <w:rPr>
          <w:rFonts w:ascii="Times New Roman" w:eastAsia="Calibri" w:hAnsi="Times New Roman" w:cs="Times New Roman"/>
          <w:sz w:val="24"/>
          <w:szCs w:val="24"/>
          <w:lang w:val="en-GB"/>
        </w:rPr>
        <w:t>s</w:t>
      </w:r>
      <w:r w:rsidR="00D56948">
        <w:rPr>
          <w:rFonts w:ascii="Times New Roman" w:eastAsia="Calibri" w:hAnsi="Times New Roman" w:cs="Times New Roman"/>
          <w:sz w:val="24"/>
          <w:szCs w:val="24"/>
          <w:lang w:val="en-GB"/>
        </w:rPr>
        <w:t xml:space="preserve"> about in urban space, does not significantly change that expression. The</w:t>
      </w:r>
      <w:r w:rsidR="00272EB5">
        <w:rPr>
          <w:rFonts w:ascii="Times New Roman" w:eastAsia="Calibri" w:hAnsi="Times New Roman" w:cs="Times New Roman"/>
          <w:sz w:val="24"/>
          <w:szCs w:val="24"/>
          <w:lang w:val="en-GB"/>
        </w:rPr>
        <w:t xml:space="preserve"> respondents</w:t>
      </w:r>
      <w:r w:rsidR="00D56948">
        <w:rPr>
          <w:rFonts w:ascii="Times New Roman" w:eastAsia="Calibri" w:hAnsi="Times New Roman" w:cs="Times New Roman"/>
          <w:sz w:val="24"/>
          <w:szCs w:val="24"/>
          <w:lang w:val="en-GB"/>
        </w:rPr>
        <w:t xml:space="preserve"> react to the experiences of </w:t>
      </w:r>
      <w:r w:rsidR="006D7173">
        <w:rPr>
          <w:rFonts w:ascii="Times New Roman" w:eastAsia="Calibri" w:hAnsi="Times New Roman" w:cs="Times New Roman"/>
          <w:sz w:val="24"/>
          <w:szCs w:val="24"/>
          <w:lang w:val="en-GB"/>
        </w:rPr>
        <w:t>estrangement</w:t>
      </w:r>
      <w:r w:rsidR="00D56948">
        <w:rPr>
          <w:rFonts w:ascii="Times New Roman" w:eastAsia="Calibri" w:hAnsi="Times New Roman" w:cs="Times New Roman"/>
          <w:sz w:val="24"/>
          <w:szCs w:val="24"/>
          <w:lang w:val="en-GB"/>
        </w:rPr>
        <w:t xml:space="preserve"> but they do not blame the city. It is generally constructed as a spatial formation providing opportunity for identification and socialisation. </w:t>
      </w:r>
      <w:r w:rsidR="00D56948" w:rsidRPr="00E30DBB">
        <w:rPr>
          <w:rFonts w:ascii="Times New Roman" w:eastAsia="Calibri" w:hAnsi="Times New Roman" w:cs="Times New Roman"/>
          <w:sz w:val="24"/>
          <w:szCs w:val="24"/>
        </w:rPr>
        <w:t xml:space="preserve">It is </w:t>
      </w:r>
      <w:r w:rsidR="00D56948" w:rsidRPr="00E30DBB">
        <w:rPr>
          <w:rFonts w:ascii="Times New Roman" w:eastAsia="Calibri" w:hAnsi="Times New Roman" w:cs="Times New Roman"/>
          <w:i/>
          <w:sz w:val="24"/>
          <w:szCs w:val="24"/>
        </w:rPr>
        <w:t>their</w:t>
      </w:r>
      <w:r w:rsidR="00D56948" w:rsidRPr="00E30DBB">
        <w:rPr>
          <w:rFonts w:ascii="Times New Roman" w:eastAsia="Calibri" w:hAnsi="Times New Roman" w:cs="Times New Roman"/>
          <w:sz w:val="24"/>
          <w:szCs w:val="24"/>
        </w:rPr>
        <w:t xml:space="preserve"> city. </w:t>
      </w:r>
    </w:p>
    <w:p w:rsidR="00DC3464" w:rsidRPr="00E30DBB" w:rsidRDefault="00DC3464">
      <w:pPr>
        <w:rPr>
          <w:rFonts w:ascii="Times New Roman" w:eastAsia="Calibri" w:hAnsi="Times New Roman" w:cs="Times New Roman"/>
          <w:sz w:val="24"/>
          <w:szCs w:val="24"/>
        </w:rPr>
      </w:pPr>
      <w:r w:rsidRPr="00E30DBB">
        <w:rPr>
          <w:rFonts w:ascii="Times New Roman" w:eastAsia="Calibri" w:hAnsi="Times New Roman" w:cs="Times New Roman"/>
          <w:sz w:val="24"/>
          <w:szCs w:val="24"/>
        </w:rPr>
        <w:br w:type="page"/>
      </w:r>
    </w:p>
    <w:p w:rsidR="00DC3464" w:rsidRPr="00E30DBB" w:rsidRDefault="00D56948" w:rsidP="00E30DBB">
      <w:pPr>
        <w:spacing w:line="360" w:lineRule="auto"/>
        <w:rPr>
          <w:rFonts w:ascii="Times New Roman" w:eastAsia="Calibri" w:hAnsi="Times New Roman" w:cs="Times New Roman"/>
          <w:b/>
          <w:sz w:val="24"/>
          <w:szCs w:val="24"/>
        </w:rPr>
      </w:pPr>
      <w:r w:rsidRPr="00E30DBB">
        <w:rPr>
          <w:rFonts w:ascii="Times New Roman" w:eastAsia="Calibri" w:hAnsi="Times New Roman" w:cs="Times New Roman"/>
          <w:sz w:val="24"/>
          <w:szCs w:val="24"/>
        </w:rPr>
        <w:lastRenderedPageBreak/>
        <w:t xml:space="preserve"> </w:t>
      </w:r>
      <w:r w:rsidR="00E30DBB">
        <w:rPr>
          <w:rFonts w:ascii="Times New Roman" w:eastAsia="Calibri" w:hAnsi="Times New Roman" w:cs="Times New Roman"/>
          <w:b/>
          <w:sz w:val="24"/>
          <w:szCs w:val="24"/>
        </w:rPr>
        <w:t>References</w:t>
      </w:r>
    </w:p>
    <w:p w:rsidR="00DC3464" w:rsidRPr="00C665FF" w:rsidRDefault="00DC3464" w:rsidP="00E30DBB">
      <w:pPr>
        <w:spacing w:line="360" w:lineRule="auto"/>
        <w:rPr>
          <w:rFonts w:ascii="Times New Roman" w:eastAsia="Calibri" w:hAnsi="Times New Roman" w:cs="Times New Roman"/>
          <w:sz w:val="24"/>
          <w:szCs w:val="24"/>
          <w:lang w:val="en-US"/>
        </w:rPr>
      </w:pPr>
      <w:r w:rsidRPr="00E30DBB">
        <w:rPr>
          <w:rFonts w:ascii="Times New Roman" w:eastAsia="Calibri" w:hAnsi="Times New Roman" w:cs="Times New Roman"/>
          <w:sz w:val="24"/>
          <w:szCs w:val="24"/>
        </w:rPr>
        <w:t>An</w:t>
      </w:r>
      <w:r w:rsidR="00E30DBB" w:rsidRPr="00E30DBB">
        <w:rPr>
          <w:rFonts w:ascii="Times New Roman" w:eastAsia="Calibri" w:hAnsi="Times New Roman" w:cs="Times New Roman"/>
          <w:sz w:val="24"/>
          <w:szCs w:val="24"/>
        </w:rPr>
        <w:t xml:space="preserve">dersen, J. &amp; </w:t>
      </w:r>
      <w:proofErr w:type="spellStart"/>
      <w:r w:rsidR="00E30DBB" w:rsidRPr="00E30DBB">
        <w:rPr>
          <w:rFonts w:ascii="Times New Roman" w:eastAsia="Calibri" w:hAnsi="Times New Roman" w:cs="Times New Roman"/>
          <w:sz w:val="24"/>
          <w:szCs w:val="24"/>
        </w:rPr>
        <w:t>Fotel</w:t>
      </w:r>
      <w:proofErr w:type="spellEnd"/>
      <w:r w:rsidR="00E30DBB" w:rsidRPr="00E30DBB">
        <w:rPr>
          <w:rFonts w:ascii="Times New Roman" w:eastAsia="Calibri" w:hAnsi="Times New Roman" w:cs="Times New Roman"/>
          <w:sz w:val="24"/>
          <w:szCs w:val="24"/>
        </w:rPr>
        <w:t>, T.N. (2003)</w:t>
      </w:r>
      <w:r w:rsidRPr="00E30DBB">
        <w:rPr>
          <w:rFonts w:ascii="Times New Roman" w:eastAsia="Calibri" w:hAnsi="Times New Roman" w:cs="Times New Roman"/>
          <w:sz w:val="24"/>
          <w:szCs w:val="24"/>
        </w:rPr>
        <w:t xml:space="preserve"> ’Social mobilisering og forhandlingsplanlægning – kvarterløft</w:t>
      </w:r>
      <w:r w:rsidR="00E30DBB" w:rsidRPr="00E30DBB">
        <w:rPr>
          <w:rFonts w:ascii="Times New Roman" w:eastAsia="Calibri" w:hAnsi="Times New Roman" w:cs="Times New Roman"/>
          <w:sz w:val="24"/>
          <w:szCs w:val="24"/>
        </w:rPr>
        <w:t>erfaringer fra Kongens Enghave’, in K. Sehested (ed</w:t>
      </w:r>
      <w:r w:rsidRPr="00E30DBB">
        <w:rPr>
          <w:rFonts w:ascii="Times New Roman" w:eastAsia="Calibri" w:hAnsi="Times New Roman" w:cs="Times New Roman"/>
          <w:sz w:val="24"/>
          <w:szCs w:val="24"/>
        </w:rPr>
        <w:t xml:space="preserve">.) </w:t>
      </w:r>
      <w:proofErr w:type="spellStart"/>
      <w:r w:rsidR="00237DBB" w:rsidRPr="00237DBB">
        <w:rPr>
          <w:rFonts w:ascii="Times New Roman" w:eastAsia="Calibri" w:hAnsi="Times New Roman" w:cs="Times New Roman"/>
          <w:i/>
          <w:sz w:val="24"/>
          <w:szCs w:val="24"/>
          <w:lang w:val="en-US"/>
        </w:rPr>
        <w:t>Bypolitik</w:t>
      </w:r>
      <w:proofErr w:type="spellEnd"/>
      <w:r w:rsidR="00237DBB" w:rsidRPr="00237DBB">
        <w:rPr>
          <w:rFonts w:ascii="Times New Roman" w:eastAsia="Calibri" w:hAnsi="Times New Roman" w:cs="Times New Roman"/>
          <w:i/>
          <w:sz w:val="24"/>
          <w:szCs w:val="24"/>
          <w:lang w:val="en-US"/>
        </w:rPr>
        <w:t xml:space="preserve"> </w:t>
      </w:r>
      <w:proofErr w:type="spellStart"/>
      <w:r w:rsidR="00237DBB" w:rsidRPr="00237DBB">
        <w:rPr>
          <w:rFonts w:ascii="Times New Roman" w:eastAsia="Calibri" w:hAnsi="Times New Roman" w:cs="Times New Roman"/>
          <w:i/>
          <w:sz w:val="24"/>
          <w:szCs w:val="24"/>
          <w:lang w:val="en-US"/>
        </w:rPr>
        <w:t>mellem</w:t>
      </w:r>
      <w:proofErr w:type="spellEnd"/>
      <w:r w:rsidR="00237DBB" w:rsidRPr="00237DBB">
        <w:rPr>
          <w:rFonts w:ascii="Times New Roman" w:eastAsia="Calibri" w:hAnsi="Times New Roman" w:cs="Times New Roman"/>
          <w:i/>
          <w:sz w:val="24"/>
          <w:szCs w:val="24"/>
          <w:lang w:val="en-US"/>
        </w:rPr>
        <w:t xml:space="preserve"> </w:t>
      </w:r>
      <w:proofErr w:type="spellStart"/>
      <w:r w:rsidR="00237DBB" w:rsidRPr="00237DBB">
        <w:rPr>
          <w:rFonts w:ascii="Times New Roman" w:eastAsia="Calibri" w:hAnsi="Times New Roman" w:cs="Times New Roman"/>
          <w:i/>
          <w:sz w:val="24"/>
          <w:szCs w:val="24"/>
          <w:lang w:val="en-US"/>
        </w:rPr>
        <w:t>hierarki</w:t>
      </w:r>
      <w:proofErr w:type="spellEnd"/>
      <w:r w:rsidR="00237DBB" w:rsidRPr="00237DBB">
        <w:rPr>
          <w:rFonts w:ascii="Times New Roman" w:eastAsia="Calibri" w:hAnsi="Times New Roman" w:cs="Times New Roman"/>
          <w:i/>
          <w:sz w:val="24"/>
          <w:szCs w:val="24"/>
          <w:lang w:val="en-US"/>
        </w:rPr>
        <w:t xml:space="preserve"> </w:t>
      </w:r>
      <w:proofErr w:type="spellStart"/>
      <w:proofErr w:type="gramStart"/>
      <w:r w:rsidR="00237DBB" w:rsidRPr="00237DBB">
        <w:rPr>
          <w:rFonts w:ascii="Times New Roman" w:eastAsia="Calibri" w:hAnsi="Times New Roman" w:cs="Times New Roman"/>
          <w:i/>
          <w:sz w:val="24"/>
          <w:szCs w:val="24"/>
          <w:lang w:val="en-US"/>
        </w:rPr>
        <w:t>og</w:t>
      </w:r>
      <w:proofErr w:type="spellEnd"/>
      <w:proofErr w:type="gramEnd"/>
      <w:r w:rsidR="00237DBB" w:rsidRPr="00237DBB">
        <w:rPr>
          <w:rFonts w:ascii="Times New Roman" w:eastAsia="Calibri" w:hAnsi="Times New Roman" w:cs="Times New Roman"/>
          <w:i/>
          <w:sz w:val="24"/>
          <w:szCs w:val="24"/>
          <w:lang w:val="en-US"/>
        </w:rPr>
        <w:t xml:space="preserve"> </w:t>
      </w:r>
      <w:proofErr w:type="spellStart"/>
      <w:r w:rsidR="00237DBB" w:rsidRPr="00237DBB">
        <w:rPr>
          <w:rFonts w:ascii="Times New Roman" w:eastAsia="Calibri" w:hAnsi="Times New Roman" w:cs="Times New Roman"/>
          <w:i/>
          <w:sz w:val="24"/>
          <w:szCs w:val="24"/>
          <w:lang w:val="en-US"/>
        </w:rPr>
        <w:t>netværk</w:t>
      </w:r>
      <w:proofErr w:type="spellEnd"/>
      <w:r w:rsidR="00237DBB" w:rsidRPr="00237DBB">
        <w:rPr>
          <w:rFonts w:ascii="Times New Roman" w:eastAsia="Calibri" w:hAnsi="Times New Roman" w:cs="Times New Roman"/>
          <w:sz w:val="24"/>
          <w:szCs w:val="24"/>
          <w:lang w:val="en-US"/>
        </w:rPr>
        <w:t xml:space="preserve">. </w:t>
      </w:r>
      <w:proofErr w:type="spellStart"/>
      <w:r w:rsidRPr="00C665FF">
        <w:rPr>
          <w:rFonts w:ascii="Times New Roman" w:eastAsia="Calibri" w:hAnsi="Times New Roman" w:cs="Times New Roman"/>
          <w:sz w:val="24"/>
          <w:szCs w:val="24"/>
          <w:lang w:val="en-US"/>
        </w:rPr>
        <w:t>København</w:t>
      </w:r>
      <w:proofErr w:type="spellEnd"/>
      <w:r w:rsidRPr="00C665FF">
        <w:rPr>
          <w:rFonts w:ascii="Times New Roman" w:eastAsia="Calibri" w:hAnsi="Times New Roman" w:cs="Times New Roman"/>
          <w:sz w:val="24"/>
          <w:szCs w:val="24"/>
          <w:lang w:val="en-US"/>
        </w:rPr>
        <w:t xml:space="preserve">: </w:t>
      </w:r>
      <w:proofErr w:type="spellStart"/>
      <w:r w:rsidRPr="00C665FF">
        <w:rPr>
          <w:rFonts w:ascii="Times New Roman" w:eastAsia="Calibri" w:hAnsi="Times New Roman" w:cs="Times New Roman"/>
          <w:sz w:val="24"/>
          <w:szCs w:val="24"/>
          <w:lang w:val="en-US"/>
        </w:rPr>
        <w:t>Akademisk</w:t>
      </w:r>
      <w:proofErr w:type="spellEnd"/>
      <w:r w:rsidRPr="00C665FF">
        <w:rPr>
          <w:rFonts w:ascii="Times New Roman" w:eastAsia="Calibri" w:hAnsi="Times New Roman" w:cs="Times New Roman"/>
          <w:sz w:val="24"/>
          <w:szCs w:val="24"/>
          <w:lang w:val="en-US"/>
        </w:rPr>
        <w:t xml:space="preserve"> </w:t>
      </w:r>
      <w:proofErr w:type="spellStart"/>
      <w:r w:rsidRPr="00C665FF">
        <w:rPr>
          <w:rFonts w:ascii="Times New Roman" w:eastAsia="Calibri" w:hAnsi="Times New Roman" w:cs="Times New Roman"/>
          <w:sz w:val="24"/>
          <w:szCs w:val="24"/>
          <w:lang w:val="en-US"/>
        </w:rPr>
        <w:t>Forlag</w:t>
      </w:r>
      <w:proofErr w:type="spellEnd"/>
      <w:r w:rsidRPr="00C665FF">
        <w:rPr>
          <w:rFonts w:ascii="Times New Roman" w:eastAsia="Calibri" w:hAnsi="Times New Roman" w:cs="Times New Roman"/>
          <w:sz w:val="24"/>
          <w:szCs w:val="24"/>
          <w:lang w:val="en-US"/>
        </w:rPr>
        <w:t xml:space="preserve">. </w:t>
      </w:r>
    </w:p>
    <w:p w:rsidR="00DC3464" w:rsidRPr="00E30DBB" w:rsidRDefault="00836ADC" w:rsidP="00E30DBB">
      <w:pPr>
        <w:spacing w:line="360" w:lineRule="auto"/>
        <w:rPr>
          <w:rFonts w:ascii="Times New Roman" w:eastAsia="Calibri" w:hAnsi="Times New Roman" w:cs="Times New Roman"/>
          <w:sz w:val="24"/>
          <w:szCs w:val="24"/>
          <w:lang w:val="en-US"/>
        </w:rPr>
      </w:pPr>
      <w:r w:rsidRPr="00E30DBB">
        <w:rPr>
          <w:rFonts w:ascii="Times New Roman" w:eastAsia="Calibri" w:hAnsi="Times New Roman" w:cs="Times New Roman"/>
          <w:sz w:val="24"/>
          <w:szCs w:val="24"/>
          <w:lang w:val="en-US"/>
        </w:rPr>
        <w:t xml:space="preserve">Ahmed S (2000) </w:t>
      </w:r>
      <w:r w:rsidRPr="00E30DBB">
        <w:rPr>
          <w:rFonts w:ascii="Times New Roman" w:eastAsia="Calibri" w:hAnsi="Times New Roman" w:cs="Times New Roman"/>
          <w:i/>
          <w:sz w:val="24"/>
          <w:szCs w:val="24"/>
          <w:lang w:val="en-US"/>
        </w:rPr>
        <w:t>Strange Encounters: Embodied Others in Post-</w:t>
      </w:r>
      <w:proofErr w:type="spellStart"/>
      <w:r w:rsidRPr="00E30DBB">
        <w:rPr>
          <w:rFonts w:ascii="Times New Roman" w:eastAsia="Calibri" w:hAnsi="Times New Roman" w:cs="Times New Roman"/>
          <w:i/>
          <w:sz w:val="24"/>
          <w:szCs w:val="24"/>
          <w:lang w:val="en-US"/>
        </w:rPr>
        <w:t>Coloniality</w:t>
      </w:r>
      <w:proofErr w:type="spellEnd"/>
      <w:r w:rsidRPr="00E30DBB">
        <w:rPr>
          <w:rFonts w:ascii="Times New Roman" w:eastAsia="Calibri" w:hAnsi="Times New Roman" w:cs="Times New Roman"/>
          <w:sz w:val="24"/>
          <w:szCs w:val="24"/>
          <w:lang w:val="en-US"/>
        </w:rPr>
        <w:t>. London and New</w:t>
      </w:r>
      <w:r w:rsidR="00E30DBB" w:rsidRPr="00E30DBB">
        <w:rPr>
          <w:rFonts w:ascii="Times New Roman" w:eastAsia="Calibri" w:hAnsi="Times New Roman" w:cs="Times New Roman"/>
          <w:sz w:val="24"/>
          <w:szCs w:val="24"/>
          <w:lang w:val="en-US"/>
        </w:rPr>
        <w:t xml:space="preserve"> </w:t>
      </w:r>
      <w:r w:rsidRPr="00E30DBB">
        <w:rPr>
          <w:rFonts w:ascii="Times New Roman" w:eastAsia="Calibri" w:hAnsi="Times New Roman" w:cs="Times New Roman"/>
          <w:sz w:val="24"/>
          <w:szCs w:val="24"/>
          <w:lang w:val="en-US"/>
        </w:rPr>
        <w:t>York: Routledge.</w:t>
      </w:r>
    </w:p>
    <w:p w:rsidR="00DC3464" w:rsidRPr="00E30DBB" w:rsidRDefault="00DC3464" w:rsidP="00E30DBB">
      <w:pPr>
        <w:spacing w:line="360" w:lineRule="auto"/>
        <w:rPr>
          <w:rFonts w:ascii="Times New Roman" w:eastAsia="Calibri" w:hAnsi="Times New Roman" w:cs="Times New Roman"/>
          <w:sz w:val="24"/>
          <w:szCs w:val="24"/>
          <w:lang w:val="en-US"/>
        </w:rPr>
      </w:pPr>
      <w:r w:rsidRPr="00E30DBB">
        <w:rPr>
          <w:rFonts w:ascii="Times New Roman" w:eastAsia="Calibri" w:hAnsi="Times New Roman" w:cs="Times New Roman"/>
          <w:sz w:val="24"/>
          <w:szCs w:val="24"/>
          <w:lang w:val="en-US"/>
        </w:rPr>
        <w:t xml:space="preserve">Ahmed, S. (2004) </w:t>
      </w:r>
      <w:r w:rsidRPr="00E30DBB">
        <w:rPr>
          <w:rFonts w:ascii="Times New Roman" w:eastAsia="Calibri" w:hAnsi="Times New Roman" w:cs="Times New Roman"/>
          <w:i/>
          <w:sz w:val="24"/>
          <w:szCs w:val="24"/>
          <w:lang w:val="en-US"/>
        </w:rPr>
        <w:t>The Cultural Politics of Emotion</w:t>
      </w:r>
      <w:r w:rsidRPr="00E30DBB">
        <w:rPr>
          <w:rFonts w:ascii="Times New Roman" w:eastAsia="Calibri" w:hAnsi="Times New Roman" w:cs="Times New Roman"/>
          <w:sz w:val="24"/>
          <w:szCs w:val="24"/>
          <w:lang w:val="en-US"/>
        </w:rPr>
        <w:t xml:space="preserve">. Edinburgh: Edinburgh University Press. </w:t>
      </w:r>
    </w:p>
    <w:p w:rsidR="00DC3464" w:rsidRPr="00E30DBB" w:rsidRDefault="00DC3464" w:rsidP="00E30DBB">
      <w:pPr>
        <w:spacing w:line="360" w:lineRule="auto"/>
        <w:rPr>
          <w:rFonts w:ascii="Times New Roman" w:eastAsia="Calibri" w:hAnsi="Times New Roman" w:cs="Times New Roman"/>
          <w:sz w:val="24"/>
          <w:szCs w:val="24"/>
          <w:lang w:val="en-US"/>
        </w:rPr>
      </w:pPr>
      <w:proofErr w:type="gramStart"/>
      <w:r w:rsidRPr="00E30DBB">
        <w:rPr>
          <w:rFonts w:ascii="Times New Roman" w:eastAsia="Calibri" w:hAnsi="Times New Roman" w:cs="Times New Roman"/>
          <w:sz w:val="24"/>
          <w:szCs w:val="24"/>
          <w:lang w:val="en-US"/>
        </w:rPr>
        <w:t xml:space="preserve">Amin, A. (2007) </w:t>
      </w:r>
      <w:r w:rsidR="00E30DBB">
        <w:rPr>
          <w:rFonts w:ascii="Times New Roman" w:eastAsia="Calibri" w:hAnsi="Times New Roman" w:cs="Times New Roman"/>
          <w:sz w:val="24"/>
          <w:szCs w:val="24"/>
          <w:lang w:val="en-US"/>
        </w:rPr>
        <w:t>‘</w:t>
      </w:r>
      <w:r w:rsidRPr="00E30DBB">
        <w:rPr>
          <w:rFonts w:ascii="Times New Roman" w:eastAsia="Calibri" w:hAnsi="Times New Roman" w:cs="Times New Roman"/>
          <w:sz w:val="24"/>
          <w:szCs w:val="24"/>
          <w:lang w:val="en-US"/>
        </w:rPr>
        <w:t>Rethinking the urban social</w:t>
      </w:r>
      <w:r w:rsidR="00E30DBB">
        <w:rPr>
          <w:rFonts w:ascii="Times New Roman" w:eastAsia="Calibri" w:hAnsi="Times New Roman" w:cs="Times New Roman"/>
          <w:sz w:val="24"/>
          <w:szCs w:val="24"/>
          <w:lang w:val="en-US"/>
        </w:rPr>
        <w:t>’</w:t>
      </w:r>
      <w:r w:rsidR="00DA06E2">
        <w:rPr>
          <w:rFonts w:ascii="Times New Roman" w:eastAsia="Calibri" w:hAnsi="Times New Roman" w:cs="Times New Roman"/>
          <w:sz w:val="24"/>
          <w:szCs w:val="24"/>
          <w:lang w:val="en-US"/>
        </w:rPr>
        <w:t xml:space="preserve">, </w:t>
      </w:r>
      <w:r w:rsidRPr="00DA06E2">
        <w:rPr>
          <w:rFonts w:ascii="Times New Roman" w:eastAsia="Calibri" w:hAnsi="Times New Roman" w:cs="Times New Roman"/>
          <w:sz w:val="24"/>
          <w:szCs w:val="24"/>
          <w:lang w:val="en-US"/>
        </w:rPr>
        <w:t>City</w:t>
      </w:r>
      <w:r w:rsidRPr="00E30DBB">
        <w:rPr>
          <w:rFonts w:ascii="Times New Roman" w:eastAsia="Calibri" w:hAnsi="Times New Roman" w:cs="Times New Roman"/>
          <w:sz w:val="24"/>
          <w:szCs w:val="24"/>
          <w:lang w:val="en-US"/>
        </w:rPr>
        <w:t xml:space="preserve"> 11</w:t>
      </w:r>
      <w:r w:rsidR="00B33F42">
        <w:rPr>
          <w:rFonts w:ascii="Times New Roman" w:eastAsia="Calibri" w:hAnsi="Times New Roman" w:cs="Times New Roman"/>
          <w:sz w:val="24"/>
          <w:szCs w:val="24"/>
          <w:lang w:val="en-US"/>
        </w:rPr>
        <w:t>(</w:t>
      </w:r>
      <w:r w:rsidRPr="00E30DBB">
        <w:rPr>
          <w:rFonts w:ascii="Times New Roman" w:eastAsia="Calibri" w:hAnsi="Times New Roman" w:cs="Times New Roman"/>
          <w:sz w:val="24"/>
          <w:szCs w:val="24"/>
          <w:lang w:val="en-US"/>
        </w:rPr>
        <w:t>1</w:t>
      </w:r>
      <w:r w:rsidR="00B33F42">
        <w:rPr>
          <w:rFonts w:ascii="Times New Roman" w:eastAsia="Calibri" w:hAnsi="Times New Roman" w:cs="Times New Roman"/>
          <w:sz w:val="24"/>
          <w:szCs w:val="24"/>
          <w:lang w:val="en-US"/>
        </w:rPr>
        <w:t>)</w:t>
      </w:r>
      <w:r w:rsidRPr="00E30DBB">
        <w:rPr>
          <w:rFonts w:ascii="Times New Roman" w:eastAsia="Calibri" w:hAnsi="Times New Roman" w:cs="Times New Roman"/>
          <w:sz w:val="24"/>
          <w:szCs w:val="24"/>
          <w:lang w:val="en-US"/>
        </w:rPr>
        <w:t xml:space="preserve">, </w:t>
      </w:r>
      <w:r w:rsidR="00DA06E2">
        <w:rPr>
          <w:rFonts w:ascii="Times New Roman" w:eastAsia="Calibri" w:hAnsi="Times New Roman" w:cs="Times New Roman"/>
          <w:sz w:val="24"/>
          <w:szCs w:val="24"/>
          <w:lang w:val="en-US"/>
        </w:rPr>
        <w:t xml:space="preserve">pp. </w:t>
      </w:r>
      <w:r w:rsidRPr="00E30DBB">
        <w:rPr>
          <w:rFonts w:ascii="Times New Roman" w:eastAsia="Calibri" w:hAnsi="Times New Roman" w:cs="Times New Roman"/>
          <w:sz w:val="24"/>
          <w:szCs w:val="24"/>
          <w:lang w:val="en-US"/>
        </w:rPr>
        <w:t>100-114.</w:t>
      </w:r>
      <w:proofErr w:type="gramEnd"/>
    </w:p>
    <w:p w:rsidR="00DC3464" w:rsidRPr="00E30DBB" w:rsidRDefault="00DC3464" w:rsidP="00E30DBB">
      <w:pPr>
        <w:spacing w:after="0" w:line="360" w:lineRule="auto"/>
        <w:ind w:right="-458"/>
        <w:rPr>
          <w:rFonts w:ascii="Times New Roman" w:eastAsia="Times New Roman" w:hAnsi="Times New Roman" w:cs="Times New Roman"/>
          <w:sz w:val="24"/>
          <w:szCs w:val="24"/>
          <w:lang w:val="en-US"/>
        </w:rPr>
      </w:pPr>
      <w:proofErr w:type="gramStart"/>
      <w:r w:rsidRPr="00E30DBB">
        <w:rPr>
          <w:rFonts w:ascii="Times New Roman" w:eastAsia="Times New Roman" w:hAnsi="Times New Roman" w:cs="Times New Roman"/>
          <w:sz w:val="24"/>
          <w:szCs w:val="24"/>
          <w:lang w:val="en-US"/>
        </w:rPr>
        <w:t xml:space="preserve">Amin, A. (2012) </w:t>
      </w:r>
      <w:r w:rsidRPr="00E30DBB">
        <w:rPr>
          <w:rFonts w:ascii="Times New Roman" w:eastAsia="Times New Roman" w:hAnsi="Times New Roman" w:cs="Times New Roman"/>
          <w:i/>
          <w:sz w:val="24"/>
          <w:szCs w:val="24"/>
          <w:lang w:val="en-US"/>
        </w:rPr>
        <w:t>Land of Strangers</w:t>
      </w:r>
      <w:r w:rsidRPr="00E30DBB">
        <w:rPr>
          <w:rFonts w:ascii="Times New Roman" w:eastAsia="Times New Roman" w:hAnsi="Times New Roman" w:cs="Times New Roman"/>
          <w:sz w:val="24"/>
          <w:szCs w:val="24"/>
          <w:lang w:val="en-US"/>
        </w:rPr>
        <w:t>.</w:t>
      </w:r>
      <w:proofErr w:type="gramEnd"/>
      <w:r w:rsidRPr="00E30DBB">
        <w:rPr>
          <w:rFonts w:ascii="Times New Roman" w:eastAsia="Times New Roman" w:hAnsi="Times New Roman" w:cs="Times New Roman"/>
          <w:sz w:val="24"/>
          <w:szCs w:val="24"/>
          <w:lang w:val="en-US"/>
        </w:rPr>
        <w:t xml:space="preserve"> </w:t>
      </w:r>
      <w:proofErr w:type="gramStart"/>
      <w:r w:rsidRPr="00E30DBB">
        <w:rPr>
          <w:rFonts w:ascii="Times New Roman" w:eastAsia="Times New Roman" w:hAnsi="Times New Roman" w:cs="Times New Roman"/>
          <w:sz w:val="24"/>
          <w:szCs w:val="24"/>
          <w:lang w:val="en-US"/>
        </w:rPr>
        <w:t>Cambridge Polity Press.</w:t>
      </w:r>
      <w:proofErr w:type="gramEnd"/>
    </w:p>
    <w:p w:rsidR="00E30DBB" w:rsidRDefault="00E30DBB" w:rsidP="00E30DBB">
      <w:pPr>
        <w:spacing w:after="0" w:line="360" w:lineRule="auto"/>
        <w:ind w:right="-458"/>
        <w:rPr>
          <w:rFonts w:ascii="Times New Roman" w:eastAsia="Times New Roman" w:hAnsi="Times New Roman" w:cs="Times New Roman"/>
          <w:sz w:val="24"/>
          <w:szCs w:val="24"/>
          <w:lang w:val="en-GB"/>
        </w:rPr>
      </w:pPr>
    </w:p>
    <w:p w:rsidR="00DC3464" w:rsidRPr="00E30DBB" w:rsidRDefault="00DC3464" w:rsidP="00E30DBB">
      <w:pPr>
        <w:spacing w:after="0" w:line="360" w:lineRule="auto"/>
        <w:ind w:right="-458"/>
        <w:rPr>
          <w:rFonts w:ascii="Times New Roman" w:eastAsia="Times New Roman" w:hAnsi="Times New Roman" w:cs="Times New Roman"/>
          <w:sz w:val="24"/>
          <w:szCs w:val="24"/>
          <w:lang w:val="en-GB"/>
        </w:rPr>
      </w:pPr>
      <w:r w:rsidRPr="00E30DBB">
        <w:rPr>
          <w:rFonts w:ascii="Times New Roman" w:eastAsia="Times New Roman" w:hAnsi="Times New Roman" w:cs="Times New Roman"/>
          <w:sz w:val="24"/>
          <w:szCs w:val="24"/>
          <w:lang w:val="en-GB"/>
        </w:rPr>
        <w:t xml:space="preserve">Bauman, Z (2000) ‘The making and unmaking of strangers’, in </w:t>
      </w:r>
      <w:proofErr w:type="spellStart"/>
      <w:r w:rsidRPr="00E30DBB">
        <w:rPr>
          <w:rFonts w:ascii="Times New Roman" w:eastAsia="Times New Roman" w:hAnsi="Times New Roman" w:cs="Times New Roman"/>
          <w:sz w:val="24"/>
          <w:szCs w:val="24"/>
          <w:lang w:val="en-GB"/>
        </w:rPr>
        <w:t>Werbner</w:t>
      </w:r>
      <w:proofErr w:type="spellEnd"/>
      <w:r w:rsidRPr="00E30DBB">
        <w:rPr>
          <w:rFonts w:ascii="Times New Roman" w:eastAsia="Times New Roman" w:hAnsi="Times New Roman" w:cs="Times New Roman"/>
          <w:sz w:val="24"/>
          <w:szCs w:val="24"/>
          <w:lang w:val="en-GB"/>
        </w:rPr>
        <w:t xml:space="preserve">, P. and </w:t>
      </w:r>
      <w:proofErr w:type="spellStart"/>
      <w:r w:rsidRPr="00E30DBB">
        <w:rPr>
          <w:rFonts w:ascii="Times New Roman" w:eastAsia="Times New Roman" w:hAnsi="Times New Roman" w:cs="Times New Roman"/>
          <w:sz w:val="24"/>
          <w:szCs w:val="24"/>
          <w:lang w:val="en-GB"/>
        </w:rPr>
        <w:t>Modood</w:t>
      </w:r>
      <w:proofErr w:type="spellEnd"/>
      <w:r w:rsidRPr="00E30DBB">
        <w:rPr>
          <w:rFonts w:ascii="Times New Roman" w:eastAsia="Times New Roman" w:hAnsi="Times New Roman" w:cs="Times New Roman"/>
          <w:sz w:val="24"/>
          <w:szCs w:val="24"/>
          <w:lang w:val="en-GB"/>
        </w:rPr>
        <w:t>, T. (</w:t>
      </w:r>
      <w:proofErr w:type="spellStart"/>
      <w:proofErr w:type="gramStart"/>
      <w:r w:rsidRPr="00E30DBB">
        <w:rPr>
          <w:rFonts w:ascii="Times New Roman" w:eastAsia="Times New Roman" w:hAnsi="Times New Roman" w:cs="Times New Roman"/>
          <w:sz w:val="24"/>
          <w:szCs w:val="24"/>
          <w:lang w:val="en-GB"/>
        </w:rPr>
        <w:t>eds</w:t>
      </w:r>
      <w:proofErr w:type="spellEnd"/>
      <w:proofErr w:type="gramEnd"/>
      <w:r w:rsidRPr="00E30DBB">
        <w:rPr>
          <w:rFonts w:ascii="Times New Roman" w:eastAsia="Times New Roman" w:hAnsi="Times New Roman" w:cs="Times New Roman"/>
          <w:sz w:val="24"/>
          <w:szCs w:val="24"/>
          <w:lang w:val="en-GB"/>
        </w:rPr>
        <w:t xml:space="preserve">) (2000) </w:t>
      </w:r>
      <w:r w:rsidRPr="00E30DBB">
        <w:rPr>
          <w:rFonts w:ascii="Times New Roman" w:eastAsia="Times New Roman" w:hAnsi="Times New Roman" w:cs="Times New Roman"/>
          <w:i/>
          <w:iCs/>
          <w:sz w:val="24"/>
          <w:szCs w:val="24"/>
          <w:lang w:val="en-GB"/>
        </w:rPr>
        <w:t>Debating Cultural Hybridity.</w:t>
      </w:r>
      <w:r w:rsidRPr="00E30DBB">
        <w:rPr>
          <w:rFonts w:ascii="Times New Roman" w:eastAsia="Times New Roman" w:hAnsi="Times New Roman" w:cs="Times New Roman"/>
          <w:sz w:val="24"/>
          <w:szCs w:val="24"/>
          <w:lang w:val="en-GB"/>
        </w:rPr>
        <w:t xml:space="preserve"> London: Zed Books.</w:t>
      </w:r>
    </w:p>
    <w:p w:rsidR="00DC3464" w:rsidRPr="00E30DBB" w:rsidRDefault="00DC3464" w:rsidP="00E30DBB">
      <w:pPr>
        <w:spacing w:after="0" w:line="360" w:lineRule="auto"/>
        <w:ind w:right="-458"/>
        <w:rPr>
          <w:rFonts w:ascii="Times New Roman" w:eastAsia="Times New Roman" w:hAnsi="Times New Roman" w:cs="Times New Roman"/>
          <w:sz w:val="24"/>
          <w:szCs w:val="24"/>
          <w:lang w:val="en-GB"/>
        </w:rPr>
      </w:pPr>
    </w:p>
    <w:p w:rsidR="00DC3464" w:rsidRPr="00E30DBB" w:rsidRDefault="00DC3464" w:rsidP="00E30DBB">
      <w:pPr>
        <w:spacing w:line="360" w:lineRule="auto"/>
        <w:rPr>
          <w:rFonts w:ascii="Times New Roman" w:eastAsia="Calibri" w:hAnsi="Times New Roman" w:cs="Times New Roman"/>
          <w:sz w:val="24"/>
          <w:szCs w:val="24"/>
          <w:lang w:val="en-GB"/>
        </w:rPr>
      </w:pPr>
      <w:proofErr w:type="spellStart"/>
      <w:proofErr w:type="gramStart"/>
      <w:r w:rsidRPr="00E30DBB">
        <w:rPr>
          <w:rFonts w:ascii="Times New Roman" w:eastAsia="Calibri" w:hAnsi="Times New Roman" w:cs="Times New Roman"/>
          <w:sz w:val="24"/>
          <w:szCs w:val="24"/>
          <w:lang w:val="en-GB"/>
        </w:rPr>
        <w:t>Billig</w:t>
      </w:r>
      <w:proofErr w:type="spellEnd"/>
      <w:r w:rsidRPr="00E30DBB">
        <w:rPr>
          <w:rFonts w:ascii="Times New Roman" w:eastAsia="Calibri" w:hAnsi="Times New Roman" w:cs="Times New Roman"/>
          <w:sz w:val="24"/>
          <w:szCs w:val="24"/>
          <w:lang w:val="en-GB"/>
        </w:rPr>
        <w:t xml:space="preserve"> M (1995) </w:t>
      </w:r>
      <w:r w:rsidRPr="00E30DBB">
        <w:rPr>
          <w:rFonts w:ascii="Times New Roman" w:eastAsia="Calibri" w:hAnsi="Times New Roman" w:cs="Times New Roman"/>
          <w:i/>
          <w:sz w:val="24"/>
          <w:szCs w:val="24"/>
          <w:lang w:val="en-GB"/>
        </w:rPr>
        <w:t>Banal Nationalism</w:t>
      </w:r>
      <w:r w:rsidRPr="00E30DBB">
        <w:rPr>
          <w:rFonts w:ascii="Times New Roman" w:eastAsia="Calibri" w:hAnsi="Times New Roman" w:cs="Times New Roman"/>
          <w:sz w:val="24"/>
          <w:szCs w:val="24"/>
          <w:lang w:val="en-GB"/>
        </w:rPr>
        <w:t>.</w:t>
      </w:r>
      <w:proofErr w:type="gramEnd"/>
      <w:r w:rsidRPr="00E30DBB">
        <w:rPr>
          <w:rFonts w:ascii="Times New Roman" w:eastAsia="Calibri" w:hAnsi="Times New Roman" w:cs="Times New Roman"/>
          <w:sz w:val="24"/>
          <w:szCs w:val="24"/>
          <w:lang w:val="en-GB"/>
        </w:rPr>
        <w:t xml:space="preserve"> London, </w:t>
      </w:r>
      <w:proofErr w:type="spellStart"/>
      <w:r w:rsidRPr="00E30DBB">
        <w:rPr>
          <w:rFonts w:ascii="Times New Roman" w:eastAsia="Calibri" w:hAnsi="Times New Roman" w:cs="Times New Roman"/>
          <w:sz w:val="24"/>
          <w:szCs w:val="24"/>
          <w:lang w:val="en-GB"/>
        </w:rPr>
        <w:t>Thousands</w:t>
      </w:r>
      <w:proofErr w:type="spellEnd"/>
      <w:r w:rsidRPr="00E30DBB">
        <w:rPr>
          <w:rFonts w:ascii="Times New Roman" w:eastAsia="Calibri" w:hAnsi="Times New Roman" w:cs="Times New Roman"/>
          <w:sz w:val="24"/>
          <w:szCs w:val="24"/>
          <w:lang w:val="en-GB"/>
        </w:rPr>
        <w:t xml:space="preserve"> Oaks and New Delhi: Sage.</w:t>
      </w:r>
    </w:p>
    <w:p w:rsidR="00DA06E2" w:rsidRDefault="00DA06E2" w:rsidP="00E30DBB">
      <w:pPr>
        <w:spacing w:after="0" w:line="360" w:lineRule="auto"/>
        <w:ind w:right="-458"/>
        <w:rPr>
          <w:rFonts w:ascii="Times New Roman" w:eastAsia="Times New Roman" w:hAnsi="Times New Roman" w:cs="Times New Roman"/>
          <w:sz w:val="24"/>
          <w:szCs w:val="24"/>
          <w:lang w:val="en-US"/>
        </w:rPr>
      </w:pPr>
    </w:p>
    <w:p w:rsidR="00DC3464" w:rsidRPr="00E30DBB" w:rsidRDefault="00DC3464" w:rsidP="00E30DBB">
      <w:pPr>
        <w:spacing w:after="0" w:line="360" w:lineRule="auto"/>
        <w:ind w:right="-458"/>
        <w:rPr>
          <w:rFonts w:ascii="Times New Roman" w:eastAsia="Times New Roman" w:hAnsi="Times New Roman" w:cs="Times New Roman"/>
          <w:sz w:val="24"/>
          <w:szCs w:val="24"/>
          <w:lang w:val="en-US"/>
        </w:rPr>
      </w:pPr>
      <w:r w:rsidRPr="00C665FF">
        <w:rPr>
          <w:rFonts w:ascii="Times New Roman" w:eastAsia="Times New Roman" w:hAnsi="Times New Roman" w:cs="Times New Roman"/>
          <w:sz w:val="24"/>
          <w:szCs w:val="24"/>
        </w:rPr>
        <w:t xml:space="preserve">Bloch, C. (2001) </w:t>
      </w:r>
      <w:r w:rsidRPr="00C665FF">
        <w:rPr>
          <w:rFonts w:ascii="Times New Roman" w:eastAsia="Times New Roman" w:hAnsi="Times New Roman" w:cs="Times New Roman"/>
          <w:i/>
          <w:sz w:val="24"/>
          <w:szCs w:val="24"/>
        </w:rPr>
        <w:t xml:space="preserve">Flow og Stress. </w:t>
      </w:r>
      <w:r w:rsidRPr="00E30DBB">
        <w:rPr>
          <w:rFonts w:ascii="Times New Roman" w:eastAsia="Times New Roman" w:hAnsi="Times New Roman" w:cs="Times New Roman"/>
          <w:i/>
          <w:sz w:val="24"/>
          <w:szCs w:val="24"/>
        </w:rPr>
        <w:t xml:space="preserve">Stemninger og </w:t>
      </w:r>
      <w:proofErr w:type="spellStart"/>
      <w:r w:rsidRPr="00E30DBB">
        <w:rPr>
          <w:rFonts w:ascii="Times New Roman" w:eastAsia="Times New Roman" w:hAnsi="Times New Roman" w:cs="Times New Roman"/>
          <w:i/>
          <w:sz w:val="24"/>
          <w:szCs w:val="24"/>
        </w:rPr>
        <w:t>føleleseskultur</w:t>
      </w:r>
      <w:proofErr w:type="spellEnd"/>
      <w:r w:rsidRPr="00E30DBB">
        <w:rPr>
          <w:rFonts w:ascii="Times New Roman" w:eastAsia="Times New Roman" w:hAnsi="Times New Roman" w:cs="Times New Roman"/>
          <w:i/>
          <w:sz w:val="24"/>
          <w:szCs w:val="24"/>
        </w:rPr>
        <w:t xml:space="preserve"> i hverdagslivet.</w:t>
      </w:r>
      <w:r w:rsidRPr="00E30DBB">
        <w:rPr>
          <w:rFonts w:ascii="Times New Roman" w:eastAsia="Times New Roman" w:hAnsi="Times New Roman" w:cs="Times New Roman"/>
          <w:sz w:val="24"/>
          <w:szCs w:val="24"/>
        </w:rPr>
        <w:t xml:space="preserve"> </w:t>
      </w:r>
      <w:r w:rsidRPr="00E30DBB">
        <w:rPr>
          <w:rFonts w:ascii="Times New Roman" w:eastAsia="Times New Roman" w:hAnsi="Times New Roman" w:cs="Times New Roman"/>
          <w:sz w:val="24"/>
          <w:szCs w:val="24"/>
          <w:lang w:val="en-US"/>
        </w:rPr>
        <w:t xml:space="preserve">Frederiksberg: </w:t>
      </w:r>
      <w:proofErr w:type="spellStart"/>
      <w:r w:rsidRPr="00E30DBB">
        <w:rPr>
          <w:rFonts w:ascii="Times New Roman" w:eastAsia="Times New Roman" w:hAnsi="Times New Roman" w:cs="Times New Roman"/>
          <w:sz w:val="24"/>
          <w:szCs w:val="24"/>
          <w:lang w:val="en-US"/>
        </w:rPr>
        <w:t>Samfundslitteratur</w:t>
      </w:r>
      <w:proofErr w:type="spellEnd"/>
      <w:r w:rsidRPr="00E30DBB">
        <w:rPr>
          <w:rFonts w:ascii="Times New Roman" w:eastAsia="Times New Roman" w:hAnsi="Times New Roman" w:cs="Times New Roman"/>
          <w:sz w:val="24"/>
          <w:szCs w:val="24"/>
          <w:lang w:val="en-US"/>
        </w:rPr>
        <w:t>.</w:t>
      </w:r>
    </w:p>
    <w:p w:rsidR="00DC3464" w:rsidRPr="00E30DBB" w:rsidRDefault="00DC3464" w:rsidP="00E30DBB">
      <w:pPr>
        <w:spacing w:after="0" w:line="360" w:lineRule="auto"/>
        <w:ind w:right="-458"/>
        <w:rPr>
          <w:rFonts w:ascii="Times New Roman" w:eastAsia="Times New Roman" w:hAnsi="Times New Roman" w:cs="Times New Roman"/>
          <w:sz w:val="24"/>
          <w:szCs w:val="24"/>
          <w:lang w:val="en-US"/>
        </w:rPr>
      </w:pPr>
    </w:p>
    <w:p w:rsidR="00DC3464" w:rsidRPr="00E30DBB" w:rsidRDefault="00DC3464" w:rsidP="00E30DBB">
      <w:pPr>
        <w:spacing w:after="0" w:line="360" w:lineRule="auto"/>
        <w:ind w:right="-458"/>
        <w:rPr>
          <w:rFonts w:ascii="Times New Roman" w:eastAsia="Times New Roman" w:hAnsi="Times New Roman" w:cs="Times New Roman"/>
          <w:sz w:val="24"/>
          <w:szCs w:val="24"/>
          <w:lang w:val="en-US"/>
        </w:rPr>
      </w:pPr>
      <w:r w:rsidRPr="00E30DBB">
        <w:rPr>
          <w:rFonts w:ascii="Times New Roman" w:eastAsia="Times New Roman" w:hAnsi="Times New Roman" w:cs="Times New Roman"/>
          <w:sz w:val="24"/>
          <w:szCs w:val="24"/>
          <w:lang w:val="en-US"/>
        </w:rPr>
        <w:t>Buck-</w:t>
      </w:r>
      <w:proofErr w:type="spellStart"/>
      <w:r w:rsidRPr="00E30DBB">
        <w:rPr>
          <w:rFonts w:ascii="Times New Roman" w:eastAsia="Times New Roman" w:hAnsi="Times New Roman" w:cs="Times New Roman"/>
          <w:sz w:val="24"/>
          <w:szCs w:val="24"/>
          <w:lang w:val="en-US"/>
        </w:rPr>
        <w:t>Morss</w:t>
      </w:r>
      <w:proofErr w:type="spellEnd"/>
      <w:r w:rsidRPr="00E30DBB">
        <w:rPr>
          <w:rFonts w:ascii="Times New Roman" w:eastAsia="Times New Roman" w:hAnsi="Times New Roman" w:cs="Times New Roman"/>
          <w:sz w:val="24"/>
          <w:szCs w:val="24"/>
          <w:lang w:val="en-US"/>
        </w:rPr>
        <w:t xml:space="preserve">, S. (1989) </w:t>
      </w:r>
      <w:r w:rsidRPr="00E30DBB">
        <w:rPr>
          <w:rFonts w:ascii="Times New Roman" w:eastAsia="Times New Roman" w:hAnsi="Times New Roman" w:cs="Times New Roman"/>
          <w:i/>
          <w:sz w:val="24"/>
          <w:szCs w:val="24"/>
          <w:lang w:val="en-US"/>
        </w:rPr>
        <w:t xml:space="preserve">The Dialectics of Seeing. </w:t>
      </w:r>
      <w:proofErr w:type="gramStart"/>
      <w:r w:rsidRPr="00E30DBB">
        <w:rPr>
          <w:rFonts w:ascii="Times New Roman" w:eastAsia="Times New Roman" w:hAnsi="Times New Roman" w:cs="Times New Roman"/>
          <w:i/>
          <w:sz w:val="24"/>
          <w:szCs w:val="24"/>
          <w:lang w:val="en-US"/>
        </w:rPr>
        <w:t>Walter Benjamin and the Arcades Project.</w:t>
      </w:r>
      <w:proofErr w:type="gramEnd"/>
      <w:r w:rsidRPr="00E30DBB">
        <w:rPr>
          <w:rFonts w:ascii="Times New Roman" w:eastAsia="Times New Roman" w:hAnsi="Times New Roman" w:cs="Times New Roman"/>
          <w:sz w:val="24"/>
          <w:szCs w:val="24"/>
          <w:lang w:val="en-US"/>
        </w:rPr>
        <w:t xml:space="preserve"> London: MIT Press.</w:t>
      </w:r>
    </w:p>
    <w:p w:rsidR="00DC3464" w:rsidRPr="00E30DBB" w:rsidRDefault="00DC3464" w:rsidP="00E30DBB">
      <w:pPr>
        <w:spacing w:after="0" w:line="360" w:lineRule="auto"/>
        <w:ind w:right="-458"/>
        <w:rPr>
          <w:rFonts w:ascii="Times New Roman" w:eastAsia="Times New Roman" w:hAnsi="Times New Roman" w:cs="Times New Roman"/>
          <w:sz w:val="24"/>
          <w:szCs w:val="24"/>
          <w:lang w:val="en-US"/>
        </w:rPr>
      </w:pPr>
    </w:p>
    <w:p w:rsidR="00DC3464" w:rsidRPr="00E30DBB" w:rsidRDefault="00DC3464" w:rsidP="00E30DBB">
      <w:pPr>
        <w:spacing w:after="0" w:line="360" w:lineRule="auto"/>
        <w:ind w:right="-458"/>
        <w:rPr>
          <w:rFonts w:ascii="Times New Roman" w:eastAsia="Times New Roman" w:hAnsi="Times New Roman" w:cs="Times New Roman"/>
          <w:sz w:val="24"/>
          <w:szCs w:val="24"/>
          <w:lang w:val="en-US"/>
        </w:rPr>
      </w:pPr>
      <w:proofErr w:type="spellStart"/>
      <w:r w:rsidRPr="00E30DBB">
        <w:rPr>
          <w:rFonts w:ascii="Times New Roman" w:eastAsia="Times New Roman" w:hAnsi="Times New Roman" w:cs="Times New Roman"/>
          <w:sz w:val="24"/>
          <w:szCs w:val="24"/>
          <w:lang w:val="en-US"/>
        </w:rPr>
        <w:t>Buse</w:t>
      </w:r>
      <w:proofErr w:type="spellEnd"/>
      <w:r w:rsidRPr="00E30DBB">
        <w:rPr>
          <w:rFonts w:ascii="Times New Roman" w:eastAsia="Times New Roman" w:hAnsi="Times New Roman" w:cs="Times New Roman"/>
          <w:sz w:val="24"/>
          <w:szCs w:val="24"/>
          <w:lang w:val="en-US"/>
        </w:rPr>
        <w:t xml:space="preserve">, P., </w:t>
      </w:r>
      <w:proofErr w:type="spellStart"/>
      <w:r w:rsidRPr="00E30DBB">
        <w:rPr>
          <w:rFonts w:ascii="Times New Roman" w:eastAsia="Times New Roman" w:hAnsi="Times New Roman" w:cs="Times New Roman"/>
          <w:sz w:val="24"/>
          <w:szCs w:val="24"/>
          <w:lang w:val="en-US"/>
        </w:rPr>
        <w:t>Hirschkop</w:t>
      </w:r>
      <w:proofErr w:type="spellEnd"/>
      <w:r w:rsidRPr="00E30DBB">
        <w:rPr>
          <w:rFonts w:ascii="Times New Roman" w:eastAsia="Times New Roman" w:hAnsi="Times New Roman" w:cs="Times New Roman"/>
          <w:sz w:val="24"/>
          <w:szCs w:val="24"/>
          <w:lang w:val="en-US"/>
        </w:rPr>
        <w:t>, K</w:t>
      </w:r>
      <w:proofErr w:type="gramStart"/>
      <w:r w:rsidRPr="00E30DBB">
        <w:rPr>
          <w:rFonts w:ascii="Times New Roman" w:eastAsia="Times New Roman" w:hAnsi="Times New Roman" w:cs="Times New Roman"/>
          <w:sz w:val="24"/>
          <w:szCs w:val="24"/>
          <w:lang w:val="en-US"/>
        </w:rPr>
        <w:t>. ,</w:t>
      </w:r>
      <w:proofErr w:type="gramEnd"/>
      <w:r w:rsidRPr="00E30DBB">
        <w:rPr>
          <w:rFonts w:ascii="Times New Roman" w:eastAsia="Times New Roman" w:hAnsi="Times New Roman" w:cs="Times New Roman"/>
          <w:sz w:val="24"/>
          <w:szCs w:val="24"/>
          <w:lang w:val="en-US"/>
        </w:rPr>
        <w:t xml:space="preserve"> McCracken, S. and </w:t>
      </w:r>
      <w:proofErr w:type="spellStart"/>
      <w:r w:rsidRPr="00E30DBB">
        <w:rPr>
          <w:rFonts w:ascii="Times New Roman" w:eastAsia="Times New Roman" w:hAnsi="Times New Roman" w:cs="Times New Roman"/>
          <w:sz w:val="24"/>
          <w:szCs w:val="24"/>
          <w:lang w:val="en-US"/>
        </w:rPr>
        <w:t>Taithe</w:t>
      </w:r>
      <w:proofErr w:type="spellEnd"/>
      <w:r w:rsidRPr="00E30DBB">
        <w:rPr>
          <w:rFonts w:ascii="Times New Roman" w:eastAsia="Times New Roman" w:hAnsi="Times New Roman" w:cs="Times New Roman"/>
          <w:sz w:val="24"/>
          <w:szCs w:val="24"/>
          <w:lang w:val="en-US"/>
        </w:rPr>
        <w:t xml:space="preserve">, B. (2005) </w:t>
      </w:r>
      <w:r w:rsidRPr="00E30DBB">
        <w:rPr>
          <w:rFonts w:ascii="Times New Roman" w:eastAsia="Times New Roman" w:hAnsi="Times New Roman" w:cs="Times New Roman"/>
          <w:i/>
          <w:sz w:val="24"/>
          <w:szCs w:val="24"/>
          <w:lang w:val="en-US"/>
        </w:rPr>
        <w:t xml:space="preserve">Benjamin’s Arcades. </w:t>
      </w:r>
      <w:proofErr w:type="gramStart"/>
      <w:r w:rsidRPr="00E30DBB">
        <w:rPr>
          <w:rFonts w:ascii="Times New Roman" w:eastAsia="Times New Roman" w:hAnsi="Times New Roman" w:cs="Times New Roman"/>
          <w:i/>
          <w:sz w:val="24"/>
          <w:szCs w:val="24"/>
          <w:lang w:val="en-US"/>
        </w:rPr>
        <w:t>An unguided tour.</w:t>
      </w:r>
      <w:proofErr w:type="gramEnd"/>
      <w:r w:rsidRPr="00E30DBB">
        <w:rPr>
          <w:rFonts w:ascii="Times New Roman" w:eastAsia="Times New Roman" w:hAnsi="Times New Roman" w:cs="Times New Roman"/>
          <w:sz w:val="24"/>
          <w:szCs w:val="24"/>
          <w:lang w:val="en-US"/>
        </w:rPr>
        <w:t xml:space="preserve"> Manchester and New York: Manchester </w:t>
      </w:r>
      <w:proofErr w:type="spellStart"/>
      <w:r w:rsidRPr="00E30DBB">
        <w:rPr>
          <w:rFonts w:ascii="Times New Roman" w:eastAsia="Times New Roman" w:hAnsi="Times New Roman" w:cs="Times New Roman"/>
          <w:sz w:val="24"/>
          <w:szCs w:val="24"/>
          <w:lang w:val="en-US"/>
        </w:rPr>
        <w:t>Unicersity</w:t>
      </w:r>
      <w:proofErr w:type="spellEnd"/>
      <w:r w:rsidRPr="00E30DBB">
        <w:rPr>
          <w:rFonts w:ascii="Times New Roman" w:eastAsia="Times New Roman" w:hAnsi="Times New Roman" w:cs="Times New Roman"/>
          <w:sz w:val="24"/>
          <w:szCs w:val="24"/>
          <w:lang w:val="en-US"/>
        </w:rPr>
        <w:t xml:space="preserve"> Press.</w:t>
      </w:r>
    </w:p>
    <w:p w:rsidR="00DC3464" w:rsidRPr="00E30DBB" w:rsidRDefault="00DC3464" w:rsidP="00E30DBB">
      <w:pPr>
        <w:spacing w:after="0" w:line="360" w:lineRule="auto"/>
        <w:ind w:right="-458"/>
        <w:rPr>
          <w:rFonts w:ascii="Times New Roman" w:eastAsia="Times New Roman" w:hAnsi="Times New Roman" w:cs="Times New Roman"/>
          <w:sz w:val="24"/>
          <w:szCs w:val="24"/>
          <w:lang w:val="en-US"/>
        </w:rPr>
      </w:pPr>
    </w:p>
    <w:p w:rsidR="00DC3464" w:rsidRPr="00E30DBB" w:rsidRDefault="00DC3464" w:rsidP="00E30DBB">
      <w:pPr>
        <w:spacing w:line="360" w:lineRule="auto"/>
        <w:rPr>
          <w:rFonts w:ascii="Times New Roman" w:eastAsia="Calibri" w:hAnsi="Times New Roman" w:cs="Times New Roman"/>
          <w:sz w:val="24"/>
          <w:szCs w:val="24"/>
          <w:lang w:val="en-GB"/>
        </w:rPr>
      </w:pPr>
      <w:proofErr w:type="spellStart"/>
      <w:r w:rsidRPr="00E30DBB">
        <w:rPr>
          <w:rFonts w:ascii="Times New Roman" w:eastAsia="Calibri" w:hAnsi="Times New Roman" w:cs="Times New Roman"/>
          <w:sz w:val="24"/>
          <w:szCs w:val="24"/>
          <w:lang w:val="en-GB"/>
        </w:rPr>
        <w:t>Böhme</w:t>
      </w:r>
      <w:proofErr w:type="spellEnd"/>
      <w:r w:rsidRPr="00E30DBB">
        <w:rPr>
          <w:rFonts w:ascii="Times New Roman" w:eastAsia="Calibri" w:hAnsi="Times New Roman" w:cs="Times New Roman"/>
          <w:sz w:val="24"/>
          <w:szCs w:val="24"/>
          <w:lang w:val="en-GB"/>
        </w:rPr>
        <w:t xml:space="preserve">, </w:t>
      </w:r>
      <w:proofErr w:type="spellStart"/>
      <w:r w:rsidRPr="00E30DBB">
        <w:rPr>
          <w:rFonts w:ascii="Times New Roman" w:eastAsia="Calibri" w:hAnsi="Times New Roman" w:cs="Times New Roman"/>
          <w:sz w:val="24"/>
          <w:szCs w:val="24"/>
          <w:lang w:val="en-GB"/>
        </w:rPr>
        <w:t>Gernot</w:t>
      </w:r>
      <w:proofErr w:type="spellEnd"/>
      <w:r w:rsidRPr="00E30DBB">
        <w:rPr>
          <w:rFonts w:ascii="Times New Roman" w:eastAsia="Calibri" w:hAnsi="Times New Roman" w:cs="Times New Roman"/>
          <w:sz w:val="24"/>
          <w:szCs w:val="24"/>
          <w:lang w:val="en-GB"/>
        </w:rPr>
        <w:t xml:space="preserve"> (1995): </w:t>
      </w:r>
      <w:proofErr w:type="spellStart"/>
      <w:r w:rsidRPr="00E30DBB">
        <w:rPr>
          <w:rFonts w:ascii="Times New Roman" w:eastAsia="Calibri" w:hAnsi="Times New Roman" w:cs="Times New Roman"/>
          <w:i/>
          <w:sz w:val="24"/>
          <w:szCs w:val="24"/>
          <w:lang w:val="en-GB"/>
        </w:rPr>
        <w:t>Atmosphäre</w:t>
      </w:r>
      <w:proofErr w:type="spellEnd"/>
      <w:r w:rsidRPr="00E30DBB">
        <w:rPr>
          <w:rFonts w:ascii="Times New Roman" w:eastAsia="Calibri" w:hAnsi="Times New Roman" w:cs="Times New Roman"/>
          <w:sz w:val="24"/>
          <w:szCs w:val="24"/>
          <w:lang w:val="en-GB"/>
        </w:rPr>
        <w:t xml:space="preserve">, Frankfurt: </w:t>
      </w:r>
      <w:proofErr w:type="spellStart"/>
      <w:r w:rsidRPr="00E30DBB">
        <w:rPr>
          <w:rFonts w:ascii="Times New Roman" w:eastAsia="Calibri" w:hAnsi="Times New Roman" w:cs="Times New Roman"/>
          <w:sz w:val="24"/>
          <w:szCs w:val="24"/>
          <w:lang w:val="en-GB"/>
        </w:rPr>
        <w:t>Suhrkamp</w:t>
      </w:r>
      <w:proofErr w:type="spellEnd"/>
      <w:r w:rsidRPr="00E30DBB">
        <w:rPr>
          <w:rFonts w:ascii="Times New Roman" w:eastAsia="Calibri" w:hAnsi="Times New Roman" w:cs="Times New Roman"/>
          <w:sz w:val="24"/>
          <w:szCs w:val="24"/>
          <w:lang w:val="en-GB"/>
        </w:rPr>
        <w:t xml:space="preserve"> </w:t>
      </w:r>
    </w:p>
    <w:p w:rsidR="00DC3464" w:rsidRPr="00E30DBB" w:rsidRDefault="00DC3464" w:rsidP="00E30DBB">
      <w:pPr>
        <w:spacing w:after="0" w:line="360" w:lineRule="auto"/>
        <w:ind w:right="-458"/>
        <w:rPr>
          <w:rFonts w:ascii="Times New Roman" w:eastAsia="Times New Roman" w:hAnsi="Times New Roman" w:cs="Times New Roman"/>
          <w:sz w:val="24"/>
          <w:szCs w:val="24"/>
          <w:lang w:val="en-US"/>
        </w:rPr>
      </w:pPr>
    </w:p>
    <w:p w:rsidR="00DC3464" w:rsidRPr="00E30DBB" w:rsidRDefault="00DC3464" w:rsidP="00E30DBB">
      <w:pPr>
        <w:spacing w:after="0" w:line="360" w:lineRule="auto"/>
        <w:ind w:right="-458"/>
        <w:rPr>
          <w:rFonts w:ascii="Times New Roman" w:eastAsia="Times New Roman" w:hAnsi="Times New Roman" w:cs="Times New Roman"/>
          <w:sz w:val="24"/>
          <w:szCs w:val="24"/>
          <w:lang w:val="en-GB"/>
        </w:rPr>
      </w:pPr>
      <w:proofErr w:type="gramStart"/>
      <w:r w:rsidRPr="00E30DBB">
        <w:rPr>
          <w:rFonts w:ascii="Times New Roman" w:eastAsia="Times New Roman" w:hAnsi="Times New Roman" w:cs="Times New Roman"/>
          <w:sz w:val="24"/>
          <w:szCs w:val="24"/>
          <w:lang w:val="en-GB"/>
        </w:rPr>
        <w:t>de</w:t>
      </w:r>
      <w:proofErr w:type="gramEnd"/>
      <w:r w:rsidRPr="00E30DBB">
        <w:rPr>
          <w:rFonts w:ascii="Times New Roman" w:eastAsia="Times New Roman" w:hAnsi="Times New Roman" w:cs="Times New Roman"/>
          <w:sz w:val="24"/>
          <w:szCs w:val="24"/>
          <w:lang w:val="en-GB"/>
        </w:rPr>
        <w:t xml:space="preserve"> Certeau, M. (1984) </w:t>
      </w:r>
      <w:r w:rsidRPr="00E30DBB">
        <w:rPr>
          <w:rFonts w:ascii="Times New Roman" w:eastAsia="Times New Roman" w:hAnsi="Times New Roman" w:cs="Times New Roman"/>
          <w:i/>
          <w:sz w:val="24"/>
          <w:szCs w:val="24"/>
          <w:lang w:val="en-GB"/>
        </w:rPr>
        <w:t>The practice of Everyday life.</w:t>
      </w:r>
      <w:r w:rsidRPr="00E30DBB">
        <w:rPr>
          <w:rFonts w:ascii="Times New Roman" w:eastAsia="Times New Roman" w:hAnsi="Times New Roman" w:cs="Times New Roman"/>
          <w:sz w:val="24"/>
          <w:szCs w:val="24"/>
          <w:lang w:val="en-GB"/>
        </w:rPr>
        <w:t xml:space="preserve"> Berkeley: University of California Press. </w:t>
      </w:r>
    </w:p>
    <w:p w:rsidR="00DC3464" w:rsidRPr="00E30DBB" w:rsidRDefault="00DC3464" w:rsidP="00E30DBB">
      <w:pPr>
        <w:spacing w:line="360" w:lineRule="auto"/>
        <w:rPr>
          <w:rFonts w:ascii="Times New Roman" w:eastAsia="Calibri" w:hAnsi="Times New Roman" w:cs="Times New Roman"/>
          <w:b/>
          <w:sz w:val="24"/>
          <w:szCs w:val="24"/>
          <w:lang w:val="en-US"/>
        </w:rPr>
      </w:pPr>
    </w:p>
    <w:p w:rsidR="00DC3464" w:rsidRPr="00E30DBB" w:rsidRDefault="00DC3464" w:rsidP="00E30DBB">
      <w:pPr>
        <w:spacing w:after="0" w:line="360" w:lineRule="auto"/>
        <w:ind w:right="-458"/>
        <w:rPr>
          <w:rFonts w:ascii="Times New Roman" w:eastAsia="Times New Roman" w:hAnsi="Times New Roman" w:cs="Times New Roman"/>
          <w:sz w:val="24"/>
          <w:szCs w:val="24"/>
          <w:lang w:val="en-US"/>
        </w:rPr>
      </w:pPr>
      <w:proofErr w:type="spellStart"/>
      <w:r w:rsidRPr="00E30DBB">
        <w:rPr>
          <w:rFonts w:ascii="Times New Roman" w:eastAsia="Times New Roman" w:hAnsi="Times New Roman" w:cs="Times New Roman"/>
          <w:sz w:val="24"/>
          <w:szCs w:val="24"/>
          <w:lang w:val="en-GB"/>
        </w:rPr>
        <w:lastRenderedPageBreak/>
        <w:t>Dürrschmidt</w:t>
      </w:r>
      <w:proofErr w:type="spellEnd"/>
      <w:r w:rsidRPr="00E30DBB">
        <w:rPr>
          <w:rFonts w:ascii="Times New Roman" w:eastAsia="Times New Roman" w:hAnsi="Times New Roman" w:cs="Times New Roman"/>
          <w:sz w:val="24"/>
          <w:szCs w:val="24"/>
          <w:lang w:val="en-GB"/>
        </w:rPr>
        <w:t xml:space="preserve">, J. (1997). ‘The delinking of locale and milieu: on the situatedness of extended </w:t>
      </w:r>
      <w:r w:rsidR="00DA06E2">
        <w:rPr>
          <w:rFonts w:ascii="Times New Roman" w:eastAsia="Times New Roman" w:hAnsi="Times New Roman" w:cs="Times New Roman"/>
          <w:sz w:val="24"/>
          <w:szCs w:val="24"/>
          <w:lang w:val="en-GB"/>
        </w:rPr>
        <w:t xml:space="preserve">milieu in a global environment’, in J. </w:t>
      </w:r>
      <w:proofErr w:type="spellStart"/>
      <w:r w:rsidR="00DA06E2">
        <w:rPr>
          <w:rFonts w:ascii="Times New Roman" w:eastAsia="Times New Roman" w:hAnsi="Times New Roman" w:cs="Times New Roman"/>
          <w:sz w:val="24"/>
          <w:szCs w:val="24"/>
          <w:lang w:val="en-GB"/>
        </w:rPr>
        <w:t>Eade</w:t>
      </w:r>
      <w:proofErr w:type="spellEnd"/>
      <w:r w:rsidR="00DA06E2">
        <w:rPr>
          <w:rFonts w:ascii="Times New Roman" w:eastAsia="Times New Roman" w:hAnsi="Times New Roman" w:cs="Times New Roman"/>
          <w:sz w:val="24"/>
          <w:szCs w:val="24"/>
          <w:lang w:val="en-GB"/>
        </w:rPr>
        <w:t xml:space="preserve"> (</w:t>
      </w:r>
      <w:proofErr w:type="spellStart"/>
      <w:proofErr w:type="gramStart"/>
      <w:r w:rsidR="00DA06E2">
        <w:rPr>
          <w:rFonts w:ascii="Times New Roman" w:eastAsia="Times New Roman" w:hAnsi="Times New Roman" w:cs="Times New Roman"/>
          <w:sz w:val="24"/>
          <w:szCs w:val="24"/>
          <w:lang w:val="en-GB"/>
        </w:rPr>
        <w:t>eds</w:t>
      </w:r>
      <w:proofErr w:type="spellEnd"/>
      <w:proofErr w:type="gramEnd"/>
      <w:r w:rsidR="00DA06E2">
        <w:rPr>
          <w:rFonts w:ascii="Times New Roman" w:eastAsia="Times New Roman" w:hAnsi="Times New Roman" w:cs="Times New Roman"/>
          <w:sz w:val="24"/>
          <w:szCs w:val="24"/>
          <w:lang w:val="en-GB"/>
        </w:rPr>
        <w:t>)</w:t>
      </w:r>
      <w:r w:rsidRPr="00E30DBB">
        <w:rPr>
          <w:rFonts w:ascii="Times New Roman" w:eastAsia="Times New Roman" w:hAnsi="Times New Roman" w:cs="Times New Roman"/>
          <w:sz w:val="24"/>
          <w:szCs w:val="24"/>
          <w:lang w:val="en-GB"/>
        </w:rPr>
        <w:t xml:space="preserve"> </w:t>
      </w:r>
      <w:r w:rsidRPr="00E30DBB">
        <w:rPr>
          <w:rFonts w:ascii="Times New Roman" w:eastAsia="Times New Roman" w:hAnsi="Times New Roman" w:cs="Times New Roman"/>
          <w:i/>
          <w:sz w:val="24"/>
          <w:szCs w:val="24"/>
          <w:lang w:val="en-GB"/>
        </w:rPr>
        <w:t xml:space="preserve">Living the Global City. </w:t>
      </w:r>
      <w:proofErr w:type="gramStart"/>
      <w:r w:rsidRPr="00E30DBB">
        <w:rPr>
          <w:rFonts w:ascii="Times New Roman" w:eastAsia="Times New Roman" w:hAnsi="Times New Roman" w:cs="Times New Roman"/>
          <w:i/>
          <w:sz w:val="24"/>
          <w:szCs w:val="24"/>
          <w:lang w:val="en-GB"/>
        </w:rPr>
        <w:t>Globalization as local process.</w:t>
      </w:r>
      <w:proofErr w:type="gramEnd"/>
      <w:r w:rsidRPr="00E30DBB">
        <w:rPr>
          <w:rFonts w:ascii="Times New Roman" w:eastAsia="Times New Roman" w:hAnsi="Times New Roman" w:cs="Times New Roman"/>
          <w:sz w:val="24"/>
          <w:szCs w:val="24"/>
          <w:lang w:val="en-GB"/>
        </w:rPr>
        <w:t xml:space="preserve"> </w:t>
      </w:r>
      <w:r w:rsidRPr="00E30DBB">
        <w:rPr>
          <w:rFonts w:ascii="Times New Roman" w:eastAsia="Times New Roman" w:hAnsi="Times New Roman" w:cs="Times New Roman"/>
          <w:sz w:val="24"/>
          <w:szCs w:val="24"/>
          <w:lang w:val="en-US"/>
        </w:rPr>
        <w:t>London and New York: Routledge.</w:t>
      </w:r>
    </w:p>
    <w:p w:rsidR="00C6371D" w:rsidRPr="00E30DBB" w:rsidRDefault="00C6371D" w:rsidP="00E30DBB">
      <w:pPr>
        <w:spacing w:after="0" w:line="360" w:lineRule="auto"/>
        <w:ind w:right="-458"/>
        <w:rPr>
          <w:rFonts w:ascii="Times New Roman" w:eastAsia="Times New Roman" w:hAnsi="Times New Roman" w:cs="Times New Roman"/>
          <w:sz w:val="24"/>
          <w:szCs w:val="24"/>
          <w:lang w:val="en-US"/>
        </w:rPr>
      </w:pPr>
    </w:p>
    <w:p w:rsidR="00836ADC" w:rsidRPr="00E30DBB" w:rsidRDefault="00C6371D" w:rsidP="00E30DBB">
      <w:pPr>
        <w:spacing w:after="0" w:line="360" w:lineRule="auto"/>
        <w:ind w:right="-458"/>
        <w:rPr>
          <w:rFonts w:ascii="Times New Roman" w:eastAsia="Times New Roman" w:hAnsi="Times New Roman" w:cs="Times New Roman"/>
          <w:sz w:val="24"/>
          <w:szCs w:val="24"/>
          <w:lang w:val="en-US"/>
        </w:rPr>
      </w:pPr>
      <w:r w:rsidRPr="00E30DBB">
        <w:rPr>
          <w:rFonts w:ascii="Times New Roman" w:eastAsia="Times New Roman" w:hAnsi="Times New Roman" w:cs="Times New Roman"/>
          <w:sz w:val="24"/>
          <w:szCs w:val="24"/>
          <w:lang w:val="en-US"/>
        </w:rPr>
        <w:t>Fair, L. S. (2010) ‘Why can't I get married?’—Denmark and the ‘Twenty-four year law’</w:t>
      </w:r>
      <w:r w:rsidR="00B33F42">
        <w:rPr>
          <w:rFonts w:ascii="Times New Roman" w:eastAsia="Times New Roman" w:hAnsi="Times New Roman" w:cs="Times New Roman"/>
          <w:sz w:val="24"/>
          <w:szCs w:val="24"/>
          <w:lang w:val="en-US"/>
        </w:rPr>
        <w:t xml:space="preserve">, </w:t>
      </w:r>
      <w:r w:rsidRPr="00DA06E2">
        <w:rPr>
          <w:rFonts w:ascii="Times New Roman" w:eastAsia="Times New Roman" w:hAnsi="Times New Roman" w:cs="Times New Roman"/>
          <w:sz w:val="24"/>
          <w:szCs w:val="24"/>
          <w:lang w:val="en-US"/>
        </w:rPr>
        <w:t>Social &amp; Cultural Geography</w:t>
      </w:r>
      <w:r w:rsidRPr="00E30DBB">
        <w:rPr>
          <w:rFonts w:ascii="Times New Roman" w:eastAsia="Times New Roman" w:hAnsi="Times New Roman" w:cs="Times New Roman"/>
          <w:sz w:val="24"/>
          <w:szCs w:val="24"/>
          <w:lang w:val="en-US"/>
        </w:rPr>
        <w:t xml:space="preserve">, 11(2), </w:t>
      </w:r>
      <w:r w:rsidR="00DA06E2">
        <w:rPr>
          <w:rFonts w:ascii="Times New Roman" w:eastAsia="Times New Roman" w:hAnsi="Times New Roman" w:cs="Times New Roman"/>
          <w:sz w:val="24"/>
          <w:szCs w:val="24"/>
          <w:lang w:val="en-US"/>
        </w:rPr>
        <w:t xml:space="preserve">pp. </w:t>
      </w:r>
      <w:r w:rsidRPr="00E30DBB">
        <w:rPr>
          <w:rFonts w:ascii="Times New Roman" w:eastAsia="Times New Roman" w:hAnsi="Times New Roman" w:cs="Times New Roman"/>
          <w:sz w:val="24"/>
          <w:szCs w:val="24"/>
          <w:lang w:val="en-US"/>
        </w:rPr>
        <w:t>139-153.</w:t>
      </w:r>
    </w:p>
    <w:p w:rsidR="00C6371D" w:rsidRPr="00E30DBB" w:rsidRDefault="00C6371D" w:rsidP="00E30DBB">
      <w:pPr>
        <w:spacing w:after="0" w:line="360" w:lineRule="auto"/>
        <w:ind w:right="-458"/>
        <w:rPr>
          <w:rFonts w:ascii="Times New Roman" w:eastAsia="Times New Roman" w:hAnsi="Times New Roman" w:cs="Times New Roman"/>
          <w:sz w:val="24"/>
          <w:szCs w:val="24"/>
          <w:lang w:val="en-US"/>
        </w:rPr>
      </w:pPr>
    </w:p>
    <w:p w:rsidR="00DC3464" w:rsidRPr="00E30DBB" w:rsidRDefault="00836ADC" w:rsidP="00E30DBB">
      <w:pPr>
        <w:spacing w:after="0" w:line="360" w:lineRule="auto"/>
        <w:ind w:right="-458"/>
        <w:rPr>
          <w:rFonts w:ascii="Times New Roman" w:eastAsia="Times New Roman" w:hAnsi="Times New Roman" w:cs="Times New Roman"/>
          <w:sz w:val="24"/>
          <w:szCs w:val="24"/>
          <w:lang w:val="en-US"/>
        </w:rPr>
      </w:pPr>
      <w:r w:rsidRPr="00E30DBB">
        <w:rPr>
          <w:rFonts w:ascii="Times New Roman" w:eastAsia="Times New Roman" w:hAnsi="Times New Roman" w:cs="Times New Roman"/>
          <w:sz w:val="24"/>
          <w:szCs w:val="24"/>
          <w:lang w:val="en-US"/>
        </w:rPr>
        <w:t xml:space="preserve">Fanon F (1967) </w:t>
      </w:r>
      <w:r w:rsidRPr="00DA06E2">
        <w:rPr>
          <w:rFonts w:ascii="Times New Roman" w:eastAsia="Times New Roman" w:hAnsi="Times New Roman" w:cs="Times New Roman"/>
          <w:i/>
          <w:sz w:val="24"/>
          <w:szCs w:val="24"/>
          <w:lang w:val="en-US"/>
        </w:rPr>
        <w:t>Black Skin White Mask</w:t>
      </w:r>
      <w:r w:rsidRPr="00E30DBB">
        <w:rPr>
          <w:rFonts w:ascii="Times New Roman" w:eastAsia="Times New Roman" w:hAnsi="Times New Roman" w:cs="Times New Roman"/>
          <w:sz w:val="24"/>
          <w:szCs w:val="24"/>
          <w:lang w:val="en-US"/>
        </w:rPr>
        <w:t>. New York: Grow Press.</w:t>
      </w:r>
    </w:p>
    <w:p w:rsidR="00836ADC" w:rsidRPr="00E30DBB" w:rsidRDefault="00836ADC" w:rsidP="00E30DBB">
      <w:pPr>
        <w:spacing w:after="0" w:line="360" w:lineRule="auto"/>
        <w:ind w:right="-458"/>
        <w:rPr>
          <w:rFonts w:ascii="Times New Roman" w:eastAsia="Times New Roman" w:hAnsi="Times New Roman" w:cs="Times New Roman"/>
          <w:sz w:val="24"/>
          <w:szCs w:val="24"/>
          <w:lang w:val="en-US"/>
        </w:rPr>
      </w:pPr>
    </w:p>
    <w:p w:rsidR="00836ADC" w:rsidRPr="00E30DBB" w:rsidRDefault="00836ADC" w:rsidP="00E30DBB">
      <w:pPr>
        <w:spacing w:after="0" w:line="360" w:lineRule="auto"/>
        <w:ind w:right="-458"/>
        <w:rPr>
          <w:rFonts w:ascii="Times New Roman" w:eastAsia="Times New Roman" w:hAnsi="Times New Roman" w:cs="Times New Roman"/>
          <w:sz w:val="24"/>
          <w:szCs w:val="24"/>
          <w:lang w:val="en-US"/>
        </w:rPr>
      </w:pPr>
      <w:proofErr w:type="spellStart"/>
      <w:proofErr w:type="gramStart"/>
      <w:r w:rsidRPr="00E30DBB">
        <w:rPr>
          <w:rFonts w:ascii="Times New Roman" w:eastAsia="Times New Roman" w:hAnsi="Times New Roman" w:cs="Times New Roman"/>
          <w:sz w:val="24"/>
          <w:szCs w:val="24"/>
          <w:lang w:val="en-US"/>
        </w:rPr>
        <w:t>Fekete</w:t>
      </w:r>
      <w:proofErr w:type="spellEnd"/>
      <w:r w:rsidRPr="00E30DBB">
        <w:rPr>
          <w:rFonts w:ascii="Times New Roman" w:eastAsia="Times New Roman" w:hAnsi="Times New Roman" w:cs="Times New Roman"/>
          <w:sz w:val="24"/>
          <w:szCs w:val="24"/>
          <w:lang w:val="en-US"/>
        </w:rPr>
        <w:t xml:space="preserve">, L. (2004) </w:t>
      </w:r>
      <w:r w:rsidR="00B33F42">
        <w:rPr>
          <w:rFonts w:ascii="Times New Roman" w:eastAsia="Times New Roman" w:hAnsi="Times New Roman" w:cs="Times New Roman"/>
          <w:sz w:val="24"/>
          <w:szCs w:val="24"/>
          <w:lang w:val="en-US"/>
        </w:rPr>
        <w:t>‘</w:t>
      </w:r>
      <w:r w:rsidRPr="00E30DBB">
        <w:rPr>
          <w:rFonts w:ascii="Times New Roman" w:eastAsia="Times New Roman" w:hAnsi="Times New Roman" w:cs="Times New Roman"/>
          <w:sz w:val="24"/>
          <w:szCs w:val="24"/>
          <w:lang w:val="en-US"/>
        </w:rPr>
        <w:t>Anti-Muslim racism and the European security state</w:t>
      </w:r>
      <w:r w:rsidR="00B33F42">
        <w:rPr>
          <w:rFonts w:ascii="Times New Roman" w:eastAsia="Times New Roman" w:hAnsi="Times New Roman" w:cs="Times New Roman"/>
          <w:sz w:val="24"/>
          <w:szCs w:val="24"/>
          <w:lang w:val="en-US"/>
        </w:rPr>
        <w:t>’,</w:t>
      </w:r>
      <w:r w:rsidRPr="00E30DBB">
        <w:rPr>
          <w:rFonts w:ascii="Times New Roman" w:eastAsia="Times New Roman" w:hAnsi="Times New Roman" w:cs="Times New Roman"/>
          <w:sz w:val="24"/>
          <w:szCs w:val="24"/>
          <w:lang w:val="en-US"/>
        </w:rPr>
        <w:t xml:space="preserve"> </w:t>
      </w:r>
      <w:r w:rsidRPr="00DA06E2">
        <w:rPr>
          <w:rFonts w:ascii="Times New Roman" w:eastAsia="Times New Roman" w:hAnsi="Times New Roman" w:cs="Times New Roman"/>
          <w:sz w:val="24"/>
          <w:szCs w:val="24"/>
          <w:lang w:val="en-US"/>
        </w:rPr>
        <w:t>Race &amp; Class</w:t>
      </w:r>
      <w:r w:rsidRPr="00E30DBB">
        <w:rPr>
          <w:rFonts w:ascii="Times New Roman" w:eastAsia="Times New Roman" w:hAnsi="Times New Roman" w:cs="Times New Roman"/>
          <w:sz w:val="24"/>
          <w:szCs w:val="24"/>
          <w:lang w:val="en-US"/>
        </w:rPr>
        <w:t xml:space="preserve">, 46(1), </w:t>
      </w:r>
      <w:r w:rsidR="00DA06E2">
        <w:rPr>
          <w:rFonts w:ascii="Times New Roman" w:eastAsia="Times New Roman" w:hAnsi="Times New Roman" w:cs="Times New Roman"/>
          <w:sz w:val="24"/>
          <w:szCs w:val="24"/>
          <w:lang w:val="en-US"/>
        </w:rPr>
        <w:t xml:space="preserve">pp. </w:t>
      </w:r>
      <w:r w:rsidRPr="00E30DBB">
        <w:rPr>
          <w:rFonts w:ascii="Times New Roman" w:eastAsia="Times New Roman" w:hAnsi="Times New Roman" w:cs="Times New Roman"/>
          <w:sz w:val="24"/>
          <w:szCs w:val="24"/>
          <w:lang w:val="en-US"/>
        </w:rPr>
        <w:t>3-29.</w:t>
      </w:r>
      <w:proofErr w:type="gramEnd"/>
    </w:p>
    <w:p w:rsidR="00836ADC" w:rsidRPr="00E30DBB" w:rsidRDefault="00836ADC" w:rsidP="00E30DBB">
      <w:pPr>
        <w:spacing w:after="0" w:line="360" w:lineRule="auto"/>
        <w:ind w:right="-458"/>
        <w:rPr>
          <w:rFonts w:ascii="Times New Roman" w:eastAsia="Times New Roman" w:hAnsi="Times New Roman" w:cs="Times New Roman"/>
          <w:sz w:val="24"/>
          <w:szCs w:val="24"/>
          <w:lang w:val="en-US"/>
        </w:rPr>
      </w:pPr>
    </w:p>
    <w:p w:rsidR="00DC3464" w:rsidRPr="00E30DBB" w:rsidRDefault="00DC3464" w:rsidP="00E30DBB">
      <w:pPr>
        <w:spacing w:after="0" w:line="360" w:lineRule="auto"/>
        <w:ind w:right="-458"/>
        <w:rPr>
          <w:rFonts w:ascii="Times New Roman" w:eastAsia="Times New Roman" w:hAnsi="Times New Roman" w:cs="Times New Roman"/>
          <w:sz w:val="24"/>
          <w:szCs w:val="24"/>
          <w:lang w:val="en-US"/>
        </w:rPr>
      </w:pPr>
      <w:proofErr w:type="spellStart"/>
      <w:r w:rsidRPr="00E30DBB">
        <w:rPr>
          <w:rFonts w:ascii="Times New Roman" w:eastAsia="Times New Roman" w:hAnsi="Times New Roman" w:cs="Times New Roman"/>
          <w:sz w:val="24"/>
          <w:szCs w:val="24"/>
          <w:lang w:val="en-US"/>
        </w:rPr>
        <w:t>Freire</w:t>
      </w:r>
      <w:proofErr w:type="spellEnd"/>
      <w:r w:rsidRPr="00E30DBB">
        <w:rPr>
          <w:rFonts w:ascii="Times New Roman" w:eastAsia="Times New Roman" w:hAnsi="Times New Roman" w:cs="Times New Roman"/>
          <w:sz w:val="24"/>
          <w:szCs w:val="24"/>
          <w:lang w:val="en-US"/>
        </w:rPr>
        <w:t xml:space="preserve">, P. (1974) </w:t>
      </w:r>
      <w:r w:rsidRPr="00E30DBB">
        <w:rPr>
          <w:rFonts w:ascii="Times New Roman" w:eastAsia="Times New Roman" w:hAnsi="Times New Roman" w:cs="Times New Roman"/>
          <w:i/>
          <w:sz w:val="24"/>
          <w:szCs w:val="24"/>
          <w:lang w:val="en-US"/>
        </w:rPr>
        <w:t>Pedagogy of the Oppressed</w:t>
      </w:r>
      <w:r w:rsidRPr="00E30DBB">
        <w:rPr>
          <w:rFonts w:ascii="Times New Roman" w:eastAsia="Times New Roman" w:hAnsi="Times New Roman" w:cs="Times New Roman"/>
          <w:sz w:val="24"/>
          <w:szCs w:val="24"/>
          <w:lang w:val="en-US"/>
        </w:rPr>
        <w:t>. New York: The Seabury Press.</w:t>
      </w:r>
    </w:p>
    <w:p w:rsidR="00DC3464" w:rsidRPr="00E30DBB" w:rsidRDefault="00DC3464" w:rsidP="00E30DBB">
      <w:pPr>
        <w:spacing w:after="0" w:line="360" w:lineRule="auto"/>
        <w:ind w:right="-458"/>
        <w:rPr>
          <w:rFonts w:ascii="Times New Roman" w:eastAsia="Times New Roman" w:hAnsi="Times New Roman" w:cs="Times New Roman"/>
          <w:sz w:val="24"/>
          <w:szCs w:val="24"/>
          <w:lang w:val="en-US"/>
        </w:rPr>
      </w:pPr>
    </w:p>
    <w:p w:rsidR="00DC3464" w:rsidRPr="00E30DBB" w:rsidRDefault="00DC3464" w:rsidP="00E30DBB">
      <w:pPr>
        <w:spacing w:after="0" w:line="360" w:lineRule="auto"/>
        <w:ind w:right="-458"/>
        <w:rPr>
          <w:rFonts w:ascii="Times New Roman" w:eastAsia="Times New Roman" w:hAnsi="Times New Roman" w:cs="Times New Roman"/>
          <w:sz w:val="24"/>
          <w:szCs w:val="24"/>
          <w:lang w:val="en-US"/>
        </w:rPr>
      </w:pPr>
      <w:proofErr w:type="gramStart"/>
      <w:r w:rsidRPr="00E30DBB">
        <w:rPr>
          <w:rFonts w:ascii="Times New Roman" w:eastAsia="Times New Roman" w:hAnsi="Times New Roman" w:cs="Times New Roman"/>
          <w:sz w:val="24"/>
          <w:szCs w:val="24"/>
          <w:lang w:val="en-US"/>
        </w:rPr>
        <w:t>Goffman.</w:t>
      </w:r>
      <w:proofErr w:type="gramEnd"/>
      <w:r w:rsidRPr="00E30DBB">
        <w:rPr>
          <w:rFonts w:ascii="Times New Roman" w:eastAsia="Times New Roman" w:hAnsi="Times New Roman" w:cs="Times New Roman"/>
          <w:sz w:val="24"/>
          <w:szCs w:val="24"/>
          <w:lang w:val="en-US"/>
        </w:rPr>
        <w:t xml:space="preserve"> E. (1963) </w:t>
      </w:r>
      <w:r w:rsidRPr="00E30DBB">
        <w:rPr>
          <w:rFonts w:ascii="Times New Roman" w:eastAsia="Times New Roman" w:hAnsi="Times New Roman" w:cs="Times New Roman"/>
          <w:i/>
          <w:sz w:val="24"/>
          <w:szCs w:val="24"/>
          <w:lang w:val="en-US"/>
        </w:rPr>
        <w:t>Behavior in Public Places: Notes on the Social Organization of Gatherings.</w:t>
      </w:r>
      <w:r w:rsidRPr="00E30DBB">
        <w:rPr>
          <w:rFonts w:ascii="Times New Roman" w:eastAsia="Times New Roman" w:hAnsi="Times New Roman" w:cs="Times New Roman"/>
          <w:sz w:val="24"/>
          <w:szCs w:val="24"/>
          <w:lang w:val="en-US"/>
        </w:rPr>
        <w:t xml:space="preserve"> New York: The Free Press.</w:t>
      </w:r>
    </w:p>
    <w:p w:rsidR="00C6371D" w:rsidRPr="00E30DBB" w:rsidRDefault="00C6371D" w:rsidP="00E30DBB">
      <w:pPr>
        <w:spacing w:after="0" w:line="360" w:lineRule="auto"/>
        <w:ind w:right="-458"/>
        <w:rPr>
          <w:rFonts w:ascii="Times New Roman" w:eastAsia="Times New Roman" w:hAnsi="Times New Roman" w:cs="Times New Roman"/>
          <w:sz w:val="24"/>
          <w:szCs w:val="24"/>
          <w:lang w:val="en-US"/>
        </w:rPr>
      </w:pPr>
    </w:p>
    <w:p w:rsidR="00DC3464" w:rsidRPr="00E30DBB" w:rsidRDefault="00C6371D" w:rsidP="00E30DBB">
      <w:pPr>
        <w:spacing w:after="0" w:line="360" w:lineRule="auto"/>
        <w:ind w:right="-458"/>
        <w:rPr>
          <w:rFonts w:ascii="Times New Roman" w:eastAsia="Times New Roman" w:hAnsi="Times New Roman" w:cs="Times New Roman"/>
          <w:sz w:val="24"/>
          <w:szCs w:val="24"/>
          <w:lang w:val="en-US"/>
        </w:rPr>
      </w:pPr>
      <w:r w:rsidRPr="00E30DBB">
        <w:rPr>
          <w:rFonts w:ascii="Times New Roman" w:eastAsia="Times New Roman" w:hAnsi="Times New Roman" w:cs="Times New Roman"/>
          <w:sz w:val="24"/>
          <w:szCs w:val="24"/>
          <w:lang w:val="en-US"/>
        </w:rPr>
        <w:t>Katz, C. (2001) ‘Vagabond capitalism and the necessity of social reproduction’</w:t>
      </w:r>
      <w:r w:rsidR="00DA06E2">
        <w:rPr>
          <w:rFonts w:ascii="Times New Roman" w:eastAsia="Times New Roman" w:hAnsi="Times New Roman" w:cs="Times New Roman"/>
          <w:sz w:val="24"/>
          <w:szCs w:val="24"/>
          <w:lang w:val="en-US"/>
        </w:rPr>
        <w:t>,</w:t>
      </w:r>
      <w:r w:rsidRPr="00E30DBB">
        <w:rPr>
          <w:rFonts w:ascii="Times New Roman" w:eastAsia="Times New Roman" w:hAnsi="Times New Roman" w:cs="Times New Roman"/>
          <w:sz w:val="24"/>
          <w:szCs w:val="24"/>
          <w:lang w:val="en-US"/>
        </w:rPr>
        <w:t xml:space="preserve"> </w:t>
      </w:r>
      <w:r w:rsidRPr="00DA06E2">
        <w:rPr>
          <w:rFonts w:ascii="Times New Roman" w:eastAsia="Times New Roman" w:hAnsi="Times New Roman" w:cs="Times New Roman"/>
          <w:sz w:val="24"/>
          <w:szCs w:val="24"/>
          <w:lang w:val="en-US"/>
        </w:rPr>
        <w:t>Antipode</w:t>
      </w:r>
      <w:r w:rsidRPr="00E30DBB">
        <w:rPr>
          <w:rFonts w:ascii="Times New Roman" w:eastAsia="Times New Roman" w:hAnsi="Times New Roman" w:cs="Times New Roman"/>
          <w:sz w:val="24"/>
          <w:szCs w:val="24"/>
          <w:lang w:val="en-US"/>
        </w:rPr>
        <w:t xml:space="preserve"> 33(4), </w:t>
      </w:r>
      <w:r w:rsidR="00B33F42">
        <w:rPr>
          <w:rFonts w:ascii="Times New Roman" w:eastAsia="Times New Roman" w:hAnsi="Times New Roman" w:cs="Times New Roman"/>
          <w:sz w:val="24"/>
          <w:szCs w:val="24"/>
          <w:lang w:val="en-US"/>
        </w:rPr>
        <w:t xml:space="preserve">pp. </w:t>
      </w:r>
      <w:r w:rsidRPr="00E30DBB">
        <w:rPr>
          <w:rFonts w:ascii="Times New Roman" w:eastAsia="Times New Roman" w:hAnsi="Times New Roman" w:cs="Times New Roman"/>
          <w:sz w:val="24"/>
          <w:szCs w:val="24"/>
          <w:lang w:val="en-US"/>
        </w:rPr>
        <w:t>709-728.</w:t>
      </w:r>
    </w:p>
    <w:p w:rsidR="00C6371D" w:rsidRPr="00E30DBB" w:rsidRDefault="00C6371D" w:rsidP="00E30DBB">
      <w:pPr>
        <w:spacing w:after="0" w:line="360" w:lineRule="auto"/>
        <w:ind w:right="-458"/>
        <w:rPr>
          <w:rFonts w:ascii="Times New Roman" w:eastAsia="Times New Roman" w:hAnsi="Times New Roman" w:cs="Times New Roman"/>
          <w:sz w:val="24"/>
          <w:szCs w:val="24"/>
          <w:lang w:val="en-GB"/>
        </w:rPr>
      </w:pPr>
    </w:p>
    <w:p w:rsidR="00DC3464" w:rsidRPr="00E30DBB" w:rsidRDefault="00DC3464" w:rsidP="00E30DBB">
      <w:pPr>
        <w:spacing w:after="0" w:line="360" w:lineRule="auto"/>
        <w:ind w:right="-458"/>
        <w:rPr>
          <w:rFonts w:ascii="Times New Roman" w:eastAsia="Times New Roman" w:hAnsi="Times New Roman" w:cs="Times New Roman"/>
          <w:sz w:val="24"/>
          <w:szCs w:val="24"/>
        </w:rPr>
      </w:pPr>
      <w:proofErr w:type="gramStart"/>
      <w:r w:rsidRPr="00E30DBB">
        <w:rPr>
          <w:rFonts w:ascii="Times New Roman" w:eastAsia="Times New Roman" w:hAnsi="Times New Roman" w:cs="Times New Roman"/>
          <w:sz w:val="24"/>
          <w:szCs w:val="24"/>
          <w:lang w:val="en-GB"/>
        </w:rPr>
        <w:t xml:space="preserve">Keith, M. (2005) </w:t>
      </w:r>
      <w:r w:rsidRPr="00E30DBB">
        <w:rPr>
          <w:rFonts w:ascii="Times New Roman" w:eastAsia="Times New Roman" w:hAnsi="Times New Roman" w:cs="Times New Roman"/>
          <w:i/>
          <w:sz w:val="24"/>
          <w:szCs w:val="24"/>
          <w:lang w:val="en-GB"/>
        </w:rPr>
        <w:t>After the Cosmopolitan?</w:t>
      </w:r>
      <w:proofErr w:type="gramEnd"/>
      <w:r w:rsidRPr="00E30DBB">
        <w:rPr>
          <w:rFonts w:ascii="Times New Roman" w:eastAsia="Times New Roman" w:hAnsi="Times New Roman" w:cs="Times New Roman"/>
          <w:i/>
          <w:sz w:val="24"/>
          <w:szCs w:val="24"/>
          <w:lang w:val="en-GB"/>
        </w:rPr>
        <w:t xml:space="preserve"> </w:t>
      </w:r>
      <w:proofErr w:type="gramStart"/>
      <w:r w:rsidRPr="00E30DBB">
        <w:rPr>
          <w:rFonts w:ascii="Times New Roman" w:eastAsia="Times New Roman" w:hAnsi="Times New Roman" w:cs="Times New Roman"/>
          <w:i/>
          <w:sz w:val="24"/>
          <w:szCs w:val="24"/>
          <w:lang w:val="en-GB"/>
        </w:rPr>
        <w:t>Multicultural cities and the future of racism</w:t>
      </w:r>
      <w:r w:rsidRPr="00E30DBB">
        <w:rPr>
          <w:rFonts w:ascii="Times New Roman" w:eastAsia="Times New Roman" w:hAnsi="Times New Roman" w:cs="Times New Roman"/>
          <w:sz w:val="24"/>
          <w:szCs w:val="24"/>
          <w:lang w:val="en-GB"/>
        </w:rPr>
        <w:t>.</w:t>
      </w:r>
      <w:proofErr w:type="gramEnd"/>
      <w:r w:rsidRPr="00E30DBB">
        <w:rPr>
          <w:rFonts w:ascii="Times New Roman" w:eastAsia="Times New Roman" w:hAnsi="Times New Roman" w:cs="Times New Roman"/>
          <w:sz w:val="24"/>
          <w:szCs w:val="24"/>
          <w:lang w:val="en-GB"/>
        </w:rPr>
        <w:t xml:space="preserve"> </w:t>
      </w:r>
      <w:r w:rsidRPr="00E30DBB">
        <w:rPr>
          <w:rFonts w:ascii="Times New Roman" w:eastAsia="Times New Roman" w:hAnsi="Times New Roman" w:cs="Times New Roman"/>
          <w:sz w:val="24"/>
          <w:szCs w:val="24"/>
        </w:rPr>
        <w:t xml:space="preserve">London and New York: </w:t>
      </w:r>
      <w:proofErr w:type="spellStart"/>
      <w:r w:rsidRPr="00E30DBB">
        <w:rPr>
          <w:rFonts w:ascii="Times New Roman" w:eastAsia="Times New Roman" w:hAnsi="Times New Roman" w:cs="Times New Roman"/>
          <w:sz w:val="24"/>
          <w:szCs w:val="24"/>
        </w:rPr>
        <w:t>Routledge</w:t>
      </w:r>
      <w:proofErr w:type="spellEnd"/>
      <w:r w:rsidRPr="00E30DBB">
        <w:rPr>
          <w:rFonts w:ascii="Times New Roman" w:eastAsia="Times New Roman" w:hAnsi="Times New Roman" w:cs="Times New Roman"/>
          <w:sz w:val="24"/>
          <w:szCs w:val="24"/>
        </w:rPr>
        <w:t xml:space="preserve">. </w:t>
      </w:r>
    </w:p>
    <w:p w:rsidR="00DC3464" w:rsidRPr="00E30DBB" w:rsidRDefault="00DC3464" w:rsidP="00E30DBB">
      <w:pPr>
        <w:spacing w:after="0" w:line="360" w:lineRule="auto"/>
        <w:ind w:right="-458"/>
        <w:rPr>
          <w:rFonts w:ascii="Times New Roman" w:eastAsia="Times New Roman" w:hAnsi="Times New Roman" w:cs="Times New Roman"/>
          <w:sz w:val="24"/>
          <w:szCs w:val="24"/>
        </w:rPr>
      </w:pPr>
    </w:p>
    <w:p w:rsidR="00DC3464" w:rsidRPr="00E30DBB" w:rsidRDefault="00DC3464" w:rsidP="00E30DBB">
      <w:pPr>
        <w:spacing w:after="0" w:line="360" w:lineRule="auto"/>
        <w:ind w:right="-459"/>
        <w:contextualSpacing/>
        <w:rPr>
          <w:rFonts w:ascii="Times New Roman" w:eastAsia="Times New Roman" w:hAnsi="Times New Roman" w:cs="Times New Roman"/>
          <w:sz w:val="24"/>
          <w:szCs w:val="24"/>
          <w:lang w:val="en-US"/>
        </w:rPr>
      </w:pPr>
      <w:r w:rsidRPr="00E30DBB">
        <w:rPr>
          <w:rFonts w:ascii="Times New Roman" w:eastAsia="Times New Roman" w:hAnsi="Times New Roman" w:cs="Times New Roman"/>
          <w:sz w:val="24"/>
          <w:szCs w:val="24"/>
        </w:rPr>
        <w:t>Koef</w:t>
      </w:r>
      <w:r w:rsidR="00DA06E2">
        <w:rPr>
          <w:rFonts w:ascii="Times New Roman" w:eastAsia="Times New Roman" w:hAnsi="Times New Roman" w:cs="Times New Roman"/>
          <w:sz w:val="24"/>
          <w:szCs w:val="24"/>
        </w:rPr>
        <w:t>oed, L. and Simonsen, K. (2010)</w:t>
      </w:r>
      <w:r w:rsidRPr="00E30DBB">
        <w:rPr>
          <w:rFonts w:ascii="Times New Roman" w:eastAsia="Times New Roman" w:hAnsi="Times New Roman" w:cs="Times New Roman"/>
          <w:sz w:val="24"/>
          <w:szCs w:val="24"/>
        </w:rPr>
        <w:t xml:space="preserve"> </w:t>
      </w:r>
      <w:r w:rsidRPr="00E30DBB">
        <w:rPr>
          <w:rFonts w:ascii="Times New Roman" w:eastAsia="Times New Roman" w:hAnsi="Times New Roman" w:cs="Times New Roman"/>
          <w:i/>
          <w:sz w:val="24"/>
          <w:szCs w:val="24"/>
        </w:rPr>
        <w:t>‘Den fremmede’, byen og nationen – om livet som etnisk minoritet</w:t>
      </w:r>
      <w:r w:rsidRPr="00E30DBB">
        <w:rPr>
          <w:rFonts w:ascii="Times New Roman" w:eastAsia="Times New Roman" w:hAnsi="Times New Roman" w:cs="Times New Roman"/>
          <w:sz w:val="24"/>
          <w:szCs w:val="24"/>
        </w:rPr>
        <w:t xml:space="preserve">. </w:t>
      </w:r>
      <w:r w:rsidRPr="00E30DBB">
        <w:rPr>
          <w:rFonts w:ascii="Times New Roman" w:eastAsia="Times New Roman" w:hAnsi="Times New Roman" w:cs="Times New Roman"/>
          <w:sz w:val="24"/>
          <w:szCs w:val="24"/>
          <w:lang w:val="en-US"/>
        </w:rPr>
        <w:t xml:space="preserve">Roskilde </w:t>
      </w:r>
      <w:proofErr w:type="spellStart"/>
      <w:r w:rsidRPr="00E30DBB">
        <w:rPr>
          <w:rFonts w:ascii="Times New Roman" w:eastAsia="Times New Roman" w:hAnsi="Times New Roman" w:cs="Times New Roman"/>
          <w:sz w:val="24"/>
          <w:szCs w:val="24"/>
          <w:lang w:val="en-US"/>
        </w:rPr>
        <w:t>Universitetsforlag</w:t>
      </w:r>
      <w:proofErr w:type="spellEnd"/>
      <w:r w:rsidRPr="00E30DBB">
        <w:rPr>
          <w:rFonts w:ascii="Times New Roman" w:eastAsia="Times New Roman" w:hAnsi="Times New Roman" w:cs="Times New Roman"/>
          <w:sz w:val="24"/>
          <w:szCs w:val="24"/>
          <w:lang w:val="en-US"/>
        </w:rPr>
        <w:t>, Frederiksberg.</w:t>
      </w:r>
    </w:p>
    <w:p w:rsidR="00DC3464" w:rsidRPr="00E30DBB" w:rsidRDefault="00DC3464" w:rsidP="00E30DBB">
      <w:pPr>
        <w:spacing w:after="0" w:line="360" w:lineRule="auto"/>
        <w:ind w:right="-459"/>
        <w:contextualSpacing/>
        <w:rPr>
          <w:rFonts w:ascii="Times New Roman" w:eastAsia="Times New Roman" w:hAnsi="Times New Roman" w:cs="Times New Roman"/>
          <w:sz w:val="24"/>
          <w:szCs w:val="24"/>
          <w:lang w:val="en-US"/>
        </w:rPr>
      </w:pPr>
    </w:p>
    <w:p w:rsidR="00DC3464" w:rsidRPr="00E30DBB" w:rsidRDefault="00DC3464" w:rsidP="00E30DBB">
      <w:pPr>
        <w:widowControl w:val="0"/>
        <w:autoSpaceDE w:val="0"/>
        <w:autoSpaceDN w:val="0"/>
        <w:adjustRightInd w:val="0"/>
        <w:spacing w:after="0" w:line="360" w:lineRule="auto"/>
        <w:rPr>
          <w:rFonts w:ascii="Times New Roman" w:eastAsia="Times New Roman" w:hAnsi="Times New Roman" w:cs="Times New Roman"/>
          <w:sz w:val="24"/>
          <w:szCs w:val="24"/>
          <w:lang w:val="en-US"/>
        </w:rPr>
      </w:pPr>
      <w:r w:rsidRPr="00E30DBB">
        <w:rPr>
          <w:rFonts w:ascii="Times New Roman" w:eastAsia="Times New Roman" w:hAnsi="Times New Roman" w:cs="Times New Roman"/>
          <w:sz w:val="24"/>
          <w:szCs w:val="24"/>
          <w:lang w:val="en-US"/>
        </w:rPr>
        <w:t xml:space="preserve">Koefoed, L. and Simonsen, K. (2011) </w:t>
      </w:r>
      <w:r w:rsidR="00B33F42">
        <w:rPr>
          <w:rFonts w:ascii="Times New Roman" w:eastAsia="Times New Roman" w:hAnsi="Times New Roman" w:cs="Times New Roman"/>
          <w:sz w:val="24"/>
          <w:szCs w:val="24"/>
          <w:lang w:val="en-US"/>
        </w:rPr>
        <w:t>‘</w:t>
      </w:r>
      <w:r w:rsidRPr="00E30DBB">
        <w:rPr>
          <w:rFonts w:ascii="Times New Roman" w:eastAsia="Times New Roman" w:hAnsi="Times New Roman" w:cs="Times New Roman"/>
          <w:sz w:val="24"/>
          <w:szCs w:val="24"/>
          <w:lang w:val="en-US"/>
        </w:rPr>
        <w:t>‘The Stranger’, the City and the Nation</w:t>
      </w:r>
      <w:r w:rsidR="00B33F42">
        <w:rPr>
          <w:rFonts w:ascii="Times New Roman" w:eastAsia="Times New Roman" w:hAnsi="Times New Roman" w:cs="Times New Roman"/>
          <w:sz w:val="24"/>
          <w:szCs w:val="24"/>
          <w:lang w:val="en-US"/>
        </w:rPr>
        <w:t>’</w:t>
      </w:r>
      <w:r w:rsidRPr="00E30DBB">
        <w:rPr>
          <w:rFonts w:ascii="Times New Roman" w:eastAsia="Times New Roman" w:hAnsi="Times New Roman" w:cs="Times New Roman"/>
          <w:sz w:val="24"/>
          <w:szCs w:val="24"/>
          <w:lang w:val="en-US"/>
        </w:rPr>
        <w:t xml:space="preserve">, </w:t>
      </w:r>
      <w:r w:rsidRPr="00DA06E2">
        <w:rPr>
          <w:rFonts w:ascii="Times New Roman" w:eastAsia="Times New Roman" w:hAnsi="Times New Roman" w:cs="Times New Roman"/>
          <w:iCs/>
          <w:sz w:val="24"/>
          <w:szCs w:val="24"/>
          <w:lang w:val="en-US"/>
        </w:rPr>
        <w:t>European Urban and Regional Studies</w:t>
      </w:r>
      <w:r w:rsidRPr="00E30DBB">
        <w:rPr>
          <w:rFonts w:ascii="Times New Roman" w:eastAsia="Times New Roman" w:hAnsi="Times New Roman" w:cs="Times New Roman"/>
          <w:sz w:val="24"/>
          <w:szCs w:val="24"/>
          <w:lang w:val="en-US"/>
        </w:rPr>
        <w:t xml:space="preserve"> 18</w:t>
      </w:r>
      <w:r w:rsidR="00B33F42">
        <w:rPr>
          <w:rFonts w:ascii="Times New Roman" w:eastAsia="Times New Roman" w:hAnsi="Times New Roman" w:cs="Times New Roman"/>
          <w:sz w:val="24"/>
          <w:szCs w:val="24"/>
          <w:lang w:val="en-US"/>
        </w:rPr>
        <w:t xml:space="preserve">, pp. </w:t>
      </w:r>
      <w:r w:rsidRPr="00E30DBB">
        <w:rPr>
          <w:rFonts w:ascii="Times New Roman" w:eastAsia="Times New Roman" w:hAnsi="Times New Roman" w:cs="Times New Roman"/>
          <w:sz w:val="24"/>
          <w:szCs w:val="24"/>
          <w:lang w:val="en-US"/>
        </w:rPr>
        <w:t xml:space="preserve">343-357. </w:t>
      </w:r>
    </w:p>
    <w:p w:rsidR="00DC3464" w:rsidRPr="00E30DBB" w:rsidRDefault="00DC3464" w:rsidP="00E30DBB">
      <w:pPr>
        <w:widowControl w:val="0"/>
        <w:autoSpaceDE w:val="0"/>
        <w:autoSpaceDN w:val="0"/>
        <w:adjustRightInd w:val="0"/>
        <w:spacing w:after="0" w:line="360" w:lineRule="auto"/>
        <w:rPr>
          <w:rFonts w:ascii="Times New Roman" w:eastAsia="Times New Roman" w:hAnsi="Times New Roman" w:cs="Times New Roman"/>
          <w:color w:val="000000"/>
          <w:sz w:val="24"/>
          <w:szCs w:val="24"/>
          <w:lang w:val="en-US"/>
        </w:rPr>
      </w:pPr>
      <w:r w:rsidRPr="00E30DBB">
        <w:rPr>
          <w:rFonts w:ascii="Times New Roman" w:eastAsia="Times New Roman" w:hAnsi="Times New Roman" w:cs="Times New Roman"/>
          <w:sz w:val="24"/>
          <w:szCs w:val="24"/>
          <w:lang w:val="en-US"/>
        </w:rPr>
        <w:t xml:space="preserve"> </w:t>
      </w:r>
    </w:p>
    <w:p w:rsidR="00DC3464" w:rsidRPr="00E30DBB" w:rsidRDefault="00DA06E2" w:rsidP="00E30DBB">
      <w:pPr>
        <w:autoSpaceDE w:val="0"/>
        <w:autoSpaceDN w:val="0"/>
        <w:adjustRightInd w:val="0"/>
        <w:spacing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fr-FR"/>
        </w:rPr>
        <w:t>Lefebvre, H. (1992)</w:t>
      </w:r>
      <w:r w:rsidR="00DC3464" w:rsidRPr="00E30DBB">
        <w:rPr>
          <w:rFonts w:ascii="Times New Roman" w:eastAsia="Calibri" w:hAnsi="Times New Roman" w:cs="Times New Roman"/>
          <w:sz w:val="24"/>
          <w:szCs w:val="24"/>
          <w:lang w:val="fr-FR"/>
        </w:rPr>
        <w:t xml:space="preserve"> </w:t>
      </w:r>
      <w:r w:rsidR="00DC3464" w:rsidRPr="00E30DBB">
        <w:rPr>
          <w:rFonts w:ascii="Times New Roman" w:eastAsia="Calibri" w:hAnsi="Times New Roman" w:cs="Times New Roman"/>
          <w:i/>
          <w:sz w:val="24"/>
          <w:szCs w:val="24"/>
          <w:lang w:val="fr-FR"/>
        </w:rPr>
        <w:t>Élement de rythmeanalyse: Introduction à la connaissance de rythmes</w:t>
      </w:r>
      <w:r w:rsidR="00DC3464" w:rsidRPr="00E30DBB">
        <w:rPr>
          <w:rFonts w:ascii="Times New Roman" w:eastAsia="Calibri" w:hAnsi="Times New Roman" w:cs="Times New Roman"/>
          <w:sz w:val="24"/>
          <w:szCs w:val="24"/>
          <w:lang w:val="fr-FR"/>
        </w:rPr>
        <w:t xml:space="preserve">. </w:t>
      </w:r>
      <w:r w:rsidR="00DC3464" w:rsidRPr="00E30DBB">
        <w:rPr>
          <w:rFonts w:ascii="Times New Roman" w:eastAsia="Calibri" w:hAnsi="Times New Roman" w:cs="Times New Roman"/>
          <w:sz w:val="24"/>
          <w:szCs w:val="24"/>
          <w:lang w:val="en-GB"/>
        </w:rPr>
        <w:t xml:space="preserve">Paris: </w:t>
      </w:r>
      <w:proofErr w:type="spellStart"/>
      <w:r w:rsidR="00DC3464" w:rsidRPr="00E30DBB">
        <w:rPr>
          <w:rFonts w:ascii="Times New Roman" w:eastAsia="Calibri" w:hAnsi="Times New Roman" w:cs="Times New Roman"/>
          <w:sz w:val="24"/>
          <w:szCs w:val="24"/>
          <w:lang w:val="en-GB"/>
        </w:rPr>
        <w:t>Syllepse</w:t>
      </w:r>
      <w:proofErr w:type="spellEnd"/>
      <w:r w:rsidR="00DC3464" w:rsidRPr="00E30DBB">
        <w:rPr>
          <w:rFonts w:ascii="Times New Roman" w:eastAsia="Calibri" w:hAnsi="Times New Roman" w:cs="Times New Roman"/>
          <w:sz w:val="24"/>
          <w:szCs w:val="24"/>
          <w:lang w:val="en-GB"/>
        </w:rPr>
        <w:t>.</w:t>
      </w:r>
    </w:p>
    <w:p w:rsidR="00DC3464" w:rsidRPr="00E30DBB" w:rsidRDefault="00DC3464" w:rsidP="00E30DBB">
      <w:pPr>
        <w:autoSpaceDE w:val="0"/>
        <w:autoSpaceDN w:val="0"/>
        <w:adjustRightInd w:val="0"/>
        <w:spacing w:line="360" w:lineRule="auto"/>
        <w:rPr>
          <w:rFonts w:ascii="Times New Roman" w:eastAsia="Calibri" w:hAnsi="Times New Roman" w:cs="Times New Roman"/>
          <w:sz w:val="24"/>
          <w:szCs w:val="24"/>
          <w:lang w:val="en-GB"/>
        </w:rPr>
      </w:pPr>
    </w:p>
    <w:p w:rsidR="00DC3464" w:rsidRPr="00E30DBB" w:rsidRDefault="00DC3464" w:rsidP="00E30DBB">
      <w:pPr>
        <w:spacing w:after="0" w:line="360" w:lineRule="auto"/>
        <w:ind w:right="-458"/>
        <w:rPr>
          <w:rFonts w:ascii="Times New Roman" w:eastAsia="Times New Roman" w:hAnsi="Times New Roman" w:cs="Times New Roman"/>
          <w:sz w:val="24"/>
          <w:szCs w:val="24"/>
          <w:lang w:val="en-GB"/>
        </w:rPr>
      </w:pPr>
      <w:proofErr w:type="spellStart"/>
      <w:proofErr w:type="gramStart"/>
      <w:r w:rsidRPr="00E30DBB">
        <w:rPr>
          <w:rFonts w:ascii="Times New Roman" w:eastAsia="Times New Roman" w:hAnsi="Times New Roman" w:cs="Times New Roman"/>
          <w:sz w:val="24"/>
          <w:szCs w:val="24"/>
          <w:lang w:val="en-GB"/>
        </w:rPr>
        <w:lastRenderedPageBreak/>
        <w:t>Leeuween</w:t>
      </w:r>
      <w:proofErr w:type="spellEnd"/>
      <w:r w:rsidRPr="00E30DBB">
        <w:rPr>
          <w:rFonts w:ascii="Times New Roman" w:eastAsia="Times New Roman" w:hAnsi="Times New Roman" w:cs="Times New Roman"/>
          <w:sz w:val="24"/>
          <w:szCs w:val="24"/>
          <w:lang w:val="en-GB"/>
        </w:rPr>
        <w:t xml:space="preserve">, B, van (2008) ‘On the affective ambivalence of </w:t>
      </w:r>
      <w:r w:rsidR="00DA06E2">
        <w:rPr>
          <w:rFonts w:ascii="Times New Roman" w:eastAsia="Times New Roman" w:hAnsi="Times New Roman" w:cs="Times New Roman"/>
          <w:sz w:val="24"/>
          <w:szCs w:val="24"/>
          <w:lang w:val="en-GB"/>
        </w:rPr>
        <w:t>living with cultural diversity’,</w:t>
      </w:r>
      <w:r w:rsidRPr="00E30DBB">
        <w:rPr>
          <w:rFonts w:ascii="Times New Roman" w:eastAsia="Times New Roman" w:hAnsi="Times New Roman" w:cs="Times New Roman"/>
          <w:sz w:val="24"/>
          <w:szCs w:val="24"/>
          <w:lang w:val="en-GB"/>
        </w:rPr>
        <w:t xml:space="preserve"> </w:t>
      </w:r>
      <w:r w:rsidRPr="00DA06E2">
        <w:rPr>
          <w:rFonts w:ascii="Times New Roman" w:eastAsia="Times New Roman" w:hAnsi="Times New Roman" w:cs="Times New Roman"/>
          <w:sz w:val="24"/>
          <w:szCs w:val="24"/>
          <w:lang w:val="en-GB"/>
        </w:rPr>
        <w:t>Ethnicities</w:t>
      </w:r>
      <w:r w:rsidRPr="00E30DBB">
        <w:rPr>
          <w:rFonts w:ascii="Times New Roman" w:eastAsia="Times New Roman" w:hAnsi="Times New Roman" w:cs="Times New Roman"/>
          <w:sz w:val="24"/>
          <w:szCs w:val="24"/>
          <w:lang w:val="en-GB"/>
        </w:rPr>
        <w:t xml:space="preserve"> 8:2, </w:t>
      </w:r>
      <w:r w:rsidR="00B33F42">
        <w:rPr>
          <w:rFonts w:ascii="Times New Roman" w:eastAsia="Times New Roman" w:hAnsi="Times New Roman" w:cs="Times New Roman"/>
          <w:sz w:val="24"/>
          <w:szCs w:val="24"/>
          <w:lang w:val="en-GB"/>
        </w:rPr>
        <w:t xml:space="preserve">pp. </w:t>
      </w:r>
      <w:r w:rsidRPr="00E30DBB">
        <w:rPr>
          <w:rFonts w:ascii="Times New Roman" w:eastAsia="Times New Roman" w:hAnsi="Times New Roman" w:cs="Times New Roman"/>
          <w:sz w:val="24"/>
          <w:szCs w:val="24"/>
          <w:lang w:val="en-GB"/>
        </w:rPr>
        <w:t>147-176.</w:t>
      </w:r>
      <w:proofErr w:type="gramEnd"/>
    </w:p>
    <w:p w:rsidR="00DC3464" w:rsidRPr="00E30DBB" w:rsidRDefault="00DC3464" w:rsidP="00E30DBB">
      <w:pPr>
        <w:spacing w:after="0" w:line="360" w:lineRule="auto"/>
        <w:ind w:right="-458"/>
        <w:rPr>
          <w:rFonts w:ascii="Times New Roman" w:eastAsia="Times New Roman" w:hAnsi="Times New Roman" w:cs="Times New Roman"/>
          <w:sz w:val="24"/>
          <w:szCs w:val="24"/>
          <w:lang w:val="en-GB"/>
        </w:rPr>
      </w:pPr>
    </w:p>
    <w:p w:rsidR="00DC3464" w:rsidRPr="00E30DBB" w:rsidRDefault="00DC3464" w:rsidP="00E30DBB">
      <w:pPr>
        <w:spacing w:after="0" w:line="360" w:lineRule="auto"/>
        <w:ind w:right="-458"/>
        <w:rPr>
          <w:rFonts w:ascii="Times New Roman" w:eastAsia="Times New Roman" w:hAnsi="Times New Roman" w:cs="Times New Roman"/>
          <w:sz w:val="24"/>
          <w:szCs w:val="24"/>
          <w:lang w:val="en-GB"/>
        </w:rPr>
      </w:pPr>
      <w:proofErr w:type="spellStart"/>
      <w:proofErr w:type="gramStart"/>
      <w:r w:rsidRPr="00E30DBB">
        <w:rPr>
          <w:rFonts w:ascii="Times New Roman" w:eastAsia="Times New Roman" w:hAnsi="Times New Roman" w:cs="Times New Roman"/>
          <w:sz w:val="24"/>
          <w:szCs w:val="24"/>
          <w:lang w:val="en-GB"/>
        </w:rPr>
        <w:t>Lofland</w:t>
      </w:r>
      <w:proofErr w:type="spellEnd"/>
      <w:r w:rsidRPr="00E30DBB">
        <w:rPr>
          <w:rFonts w:ascii="Times New Roman" w:eastAsia="Times New Roman" w:hAnsi="Times New Roman" w:cs="Times New Roman"/>
          <w:sz w:val="24"/>
          <w:szCs w:val="24"/>
          <w:lang w:val="en-GB"/>
        </w:rPr>
        <w:t xml:space="preserve">, L.H. (1973) </w:t>
      </w:r>
      <w:r w:rsidRPr="00E30DBB">
        <w:rPr>
          <w:rFonts w:ascii="Times New Roman" w:eastAsia="Times New Roman" w:hAnsi="Times New Roman" w:cs="Times New Roman"/>
          <w:i/>
          <w:iCs/>
          <w:sz w:val="24"/>
          <w:szCs w:val="24"/>
          <w:lang w:val="en-GB"/>
        </w:rPr>
        <w:t>A World of Strangers.</w:t>
      </w:r>
      <w:proofErr w:type="gramEnd"/>
      <w:r w:rsidRPr="00E30DBB">
        <w:rPr>
          <w:rFonts w:ascii="Times New Roman" w:eastAsia="Times New Roman" w:hAnsi="Times New Roman" w:cs="Times New Roman"/>
          <w:i/>
          <w:iCs/>
          <w:sz w:val="24"/>
          <w:szCs w:val="24"/>
          <w:lang w:val="en-GB"/>
        </w:rPr>
        <w:t xml:space="preserve"> </w:t>
      </w:r>
      <w:proofErr w:type="gramStart"/>
      <w:r w:rsidRPr="00E30DBB">
        <w:rPr>
          <w:rFonts w:ascii="Times New Roman" w:eastAsia="Times New Roman" w:hAnsi="Times New Roman" w:cs="Times New Roman"/>
          <w:i/>
          <w:iCs/>
          <w:sz w:val="24"/>
          <w:szCs w:val="24"/>
          <w:lang w:val="en-GB"/>
        </w:rPr>
        <w:t>Order and Action in Urban Public Space.</w:t>
      </w:r>
      <w:proofErr w:type="gramEnd"/>
      <w:r w:rsidRPr="00E30DBB">
        <w:rPr>
          <w:rFonts w:ascii="Times New Roman" w:eastAsia="Times New Roman" w:hAnsi="Times New Roman" w:cs="Times New Roman"/>
          <w:sz w:val="24"/>
          <w:szCs w:val="24"/>
          <w:lang w:val="en-GB"/>
        </w:rPr>
        <w:t xml:space="preserve"> Prospect Heights, Ill: Waveland Press.  </w:t>
      </w:r>
    </w:p>
    <w:p w:rsidR="00DC3464" w:rsidRPr="00E30DBB" w:rsidRDefault="00DC3464" w:rsidP="00E30DBB">
      <w:pPr>
        <w:autoSpaceDE w:val="0"/>
        <w:autoSpaceDN w:val="0"/>
        <w:adjustRightInd w:val="0"/>
        <w:spacing w:line="360" w:lineRule="auto"/>
        <w:rPr>
          <w:rFonts w:ascii="Times New Roman" w:eastAsia="Calibri" w:hAnsi="Times New Roman" w:cs="Times New Roman"/>
          <w:sz w:val="24"/>
          <w:szCs w:val="24"/>
          <w:lang w:val="en-GB"/>
        </w:rPr>
      </w:pPr>
    </w:p>
    <w:p w:rsidR="00DC3464" w:rsidRPr="00E30DBB" w:rsidRDefault="00DC3464" w:rsidP="00E30DBB">
      <w:pPr>
        <w:spacing w:after="0" w:line="360" w:lineRule="auto"/>
        <w:ind w:right="-459"/>
        <w:contextualSpacing/>
        <w:rPr>
          <w:rFonts w:ascii="Times New Roman" w:eastAsia="Times New Roman" w:hAnsi="Times New Roman" w:cs="Times New Roman"/>
          <w:sz w:val="24"/>
          <w:szCs w:val="24"/>
          <w:lang w:val="en-GB"/>
        </w:rPr>
      </w:pPr>
      <w:proofErr w:type="gramStart"/>
      <w:r w:rsidRPr="00E30DBB">
        <w:rPr>
          <w:rFonts w:ascii="Times New Roman" w:eastAsia="Times New Roman" w:hAnsi="Times New Roman" w:cs="Times New Roman"/>
          <w:sz w:val="24"/>
          <w:szCs w:val="24"/>
          <w:lang w:val="en-GB"/>
        </w:rPr>
        <w:t xml:space="preserve">Massey, D. (1994) </w:t>
      </w:r>
      <w:r w:rsidRPr="00E30DBB">
        <w:rPr>
          <w:rFonts w:ascii="Times New Roman" w:eastAsia="Times New Roman" w:hAnsi="Times New Roman" w:cs="Times New Roman"/>
          <w:i/>
          <w:iCs/>
          <w:sz w:val="24"/>
          <w:szCs w:val="24"/>
          <w:lang w:val="en-GB"/>
        </w:rPr>
        <w:t>Space, Place and gender.</w:t>
      </w:r>
      <w:proofErr w:type="gramEnd"/>
      <w:r w:rsidRPr="00E30DBB">
        <w:rPr>
          <w:rFonts w:ascii="Times New Roman" w:eastAsia="Times New Roman" w:hAnsi="Times New Roman" w:cs="Times New Roman"/>
          <w:sz w:val="24"/>
          <w:szCs w:val="24"/>
          <w:lang w:val="en-GB"/>
        </w:rPr>
        <w:t xml:space="preserve"> Cambridge: Polity Press.</w:t>
      </w:r>
    </w:p>
    <w:p w:rsidR="00DC3464" w:rsidRPr="00E30DBB" w:rsidRDefault="00DC3464" w:rsidP="00E30DBB">
      <w:pPr>
        <w:spacing w:after="0" w:line="360" w:lineRule="auto"/>
        <w:ind w:right="-459"/>
        <w:contextualSpacing/>
        <w:rPr>
          <w:rFonts w:ascii="Times New Roman" w:eastAsia="Times New Roman" w:hAnsi="Times New Roman" w:cs="Times New Roman"/>
          <w:sz w:val="24"/>
          <w:szCs w:val="24"/>
          <w:lang w:val="en-GB"/>
        </w:rPr>
      </w:pPr>
    </w:p>
    <w:p w:rsidR="00DC3464" w:rsidRPr="00E30DBB" w:rsidRDefault="00DC3464" w:rsidP="00E30DBB">
      <w:pPr>
        <w:tabs>
          <w:tab w:val="center" w:pos="5048"/>
        </w:tabs>
        <w:spacing w:after="0" w:line="360" w:lineRule="auto"/>
        <w:ind w:right="-459"/>
        <w:contextualSpacing/>
        <w:rPr>
          <w:rFonts w:ascii="Times New Roman" w:eastAsia="Times New Roman" w:hAnsi="Times New Roman" w:cs="Times New Roman"/>
          <w:sz w:val="24"/>
          <w:szCs w:val="24"/>
          <w:lang w:val="en-US"/>
        </w:rPr>
      </w:pPr>
      <w:r w:rsidRPr="00E30DBB">
        <w:rPr>
          <w:rFonts w:ascii="Times New Roman" w:eastAsia="Times New Roman" w:hAnsi="Times New Roman" w:cs="Times New Roman"/>
          <w:sz w:val="24"/>
          <w:szCs w:val="24"/>
          <w:lang w:val="en-GB"/>
        </w:rPr>
        <w:t xml:space="preserve">Massey, D. (2005) </w:t>
      </w:r>
      <w:r w:rsidRPr="00E30DBB">
        <w:rPr>
          <w:rFonts w:ascii="Times New Roman" w:eastAsia="Times New Roman" w:hAnsi="Times New Roman" w:cs="Times New Roman"/>
          <w:i/>
          <w:iCs/>
          <w:sz w:val="24"/>
          <w:szCs w:val="24"/>
          <w:lang w:val="en-GB"/>
        </w:rPr>
        <w:t>for space.</w:t>
      </w:r>
      <w:r w:rsidRPr="00E30DBB">
        <w:rPr>
          <w:rFonts w:ascii="Times New Roman" w:eastAsia="Times New Roman" w:hAnsi="Times New Roman" w:cs="Times New Roman"/>
          <w:sz w:val="24"/>
          <w:szCs w:val="24"/>
          <w:lang w:val="en-GB"/>
        </w:rPr>
        <w:t xml:space="preserve"> </w:t>
      </w:r>
      <w:r w:rsidRPr="00E30DBB">
        <w:rPr>
          <w:rFonts w:ascii="Times New Roman" w:eastAsia="Times New Roman" w:hAnsi="Times New Roman" w:cs="Times New Roman"/>
          <w:sz w:val="24"/>
          <w:szCs w:val="24"/>
          <w:lang w:val="en-US"/>
        </w:rPr>
        <w:t>London: Sage.</w:t>
      </w:r>
    </w:p>
    <w:p w:rsidR="00DC3464" w:rsidRPr="00E30DBB" w:rsidRDefault="00DC3464" w:rsidP="00E30DBB">
      <w:pPr>
        <w:tabs>
          <w:tab w:val="center" w:pos="5048"/>
        </w:tabs>
        <w:spacing w:after="0" w:line="360" w:lineRule="auto"/>
        <w:ind w:right="-459"/>
        <w:contextualSpacing/>
        <w:rPr>
          <w:rFonts w:ascii="Times New Roman" w:eastAsia="Times New Roman" w:hAnsi="Times New Roman" w:cs="Times New Roman"/>
          <w:sz w:val="24"/>
          <w:szCs w:val="24"/>
          <w:lang w:val="en-US"/>
        </w:rPr>
      </w:pPr>
    </w:p>
    <w:p w:rsidR="00DC3464" w:rsidRPr="00DA06E2" w:rsidRDefault="00DC3464" w:rsidP="00E30DBB">
      <w:pPr>
        <w:tabs>
          <w:tab w:val="center" w:pos="5048"/>
        </w:tabs>
        <w:spacing w:after="0" w:line="360" w:lineRule="auto"/>
        <w:ind w:right="-459"/>
        <w:contextualSpacing/>
        <w:rPr>
          <w:rFonts w:ascii="Times New Roman" w:eastAsia="Times New Roman" w:hAnsi="Times New Roman" w:cs="Times New Roman"/>
          <w:sz w:val="24"/>
          <w:szCs w:val="24"/>
          <w:lang w:val="en-US"/>
        </w:rPr>
      </w:pPr>
      <w:r w:rsidRPr="00E30DBB">
        <w:rPr>
          <w:rFonts w:ascii="Times New Roman" w:eastAsia="Times New Roman" w:hAnsi="Times New Roman" w:cs="Times New Roman"/>
          <w:sz w:val="24"/>
          <w:szCs w:val="24"/>
          <w:lang w:val="en-US"/>
        </w:rPr>
        <w:t xml:space="preserve">Matejskova, T. and </w:t>
      </w:r>
      <w:proofErr w:type="spellStart"/>
      <w:r w:rsidRPr="00E30DBB">
        <w:rPr>
          <w:rFonts w:ascii="Times New Roman" w:eastAsia="Times New Roman" w:hAnsi="Times New Roman" w:cs="Times New Roman"/>
          <w:sz w:val="24"/>
          <w:szCs w:val="24"/>
          <w:lang w:val="en-US"/>
        </w:rPr>
        <w:t>Leitner</w:t>
      </w:r>
      <w:proofErr w:type="spellEnd"/>
      <w:r w:rsidRPr="00E30DBB">
        <w:rPr>
          <w:rFonts w:ascii="Times New Roman" w:eastAsia="Times New Roman" w:hAnsi="Times New Roman" w:cs="Times New Roman"/>
          <w:sz w:val="24"/>
          <w:szCs w:val="24"/>
          <w:lang w:val="en-US"/>
        </w:rPr>
        <w:t xml:space="preserve">, H. (2011) </w:t>
      </w:r>
      <w:r w:rsidR="00B33F42">
        <w:rPr>
          <w:rFonts w:ascii="Times New Roman" w:eastAsia="Times New Roman" w:hAnsi="Times New Roman" w:cs="Times New Roman"/>
          <w:sz w:val="24"/>
          <w:szCs w:val="24"/>
          <w:lang w:val="en-US"/>
        </w:rPr>
        <w:t>‘</w:t>
      </w:r>
      <w:r w:rsidRPr="00E30DBB">
        <w:rPr>
          <w:rFonts w:ascii="Times New Roman" w:eastAsia="Times New Roman" w:hAnsi="Times New Roman" w:cs="Times New Roman"/>
          <w:sz w:val="24"/>
          <w:szCs w:val="24"/>
          <w:lang w:val="en-US"/>
        </w:rPr>
        <w:t>Urban encounters with difference:</w:t>
      </w:r>
      <w:r w:rsidR="00DA06E2">
        <w:rPr>
          <w:rFonts w:ascii="Times New Roman" w:eastAsia="Times New Roman" w:hAnsi="Times New Roman" w:cs="Times New Roman"/>
          <w:sz w:val="24"/>
          <w:szCs w:val="24"/>
          <w:lang w:val="en-US"/>
        </w:rPr>
        <w:t xml:space="preserve"> </w:t>
      </w:r>
      <w:r w:rsidRPr="00E30DBB">
        <w:rPr>
          <w:rFonts w:ascii="Times New Roman" w:eastAsia="Times New Roman" w:hAnsi="Times New Roman" w:cs="Times New Roman"/>
          <w:sz w:val="24"/>
          <w:szCs w:val="24"/>
          <w:lang w:val="en-US"/>
        </w:rPr>
        <w:t>the contact hypothesis and immigrant integra</w:t>
      </w:r>
      <w:r w:rsidR="00DA06E2">
        <w:rPr>
          <w:rFonts w:ascii="Times New Roman" w:eastAsia="Times New Roman" w:hAnsi="Times New Roman" w:cs="Times New Roman"/>
          <w:sz w:val="24"/>
          <w:szCs w:val="24"/>
          <w:lang w:val="en-US"/>
        </w:rPr>
        <w:t>tion projects in Eastern Berlin</w:t>
      </w:r>
      <w:r w:rsidR="00B33F42">
        <w:rPr>
          <w:rFonts w:ascii="Times New Roman" w:eastAsia="Times New Roman" w:hAnsi="Times New Roman" w:cs="Times New Roman"/>
          <w:sz w:val="24"/>
          <w:szCs w:val="24"/>
          <w:lang w:val="en-US"/>
        </w:rPr>
        <w:t>’</w:t>
      </w:r>
      <w:r w:rsidR="00DA06E2">
        <w:rPr>
          <w:rFonts w:ascii="Times New Roman" w:eastAsia="Times New Roman" w:hAnsi="Times New Roman" w:cs="Times New Roman"/>
          <w:sz w:val="24"/>
          <w:szCs w:val="24"/>
          <w:lang w:val="en-US"/>
        </w:rPr>
        <w:t>,</w:t>
      </w:r>
      <w:r w:rsidRPr="00E30DBB">
        <w:rPr>
          <w:rFonts w:ascii="Times New Roman" w:eastAsia="Times New Roman" w:hAnsi="Times New Roman" w:cs="Times New Roman"/>
          <w:sz w:val="24"/>
          <w:szCs w:val="24"/>
          <w:lang w:val="en-US"/>
        </w:rPr>
        <w:t xml:space="preserve"> </w:t>
      </w:r>
      <w:r w:rsidRPr="00DA06E2">
        <w:rPr>
          <w:rFonts w:ascii="Times New Roman" w:eastAsia="Times New Roman" w:hAnsi="Times New Roman" w:cs="Times New Roman"/>
          <w:sz w:val="24"/>
          <w:szCs w:val="24"/>
          <w:lang w:val="en-US"/>
        </w:rPr>
        <w:t>Social and Cultural Geography</w:t>
      </w:r>
      <w:r w:rsidRPr="00DA06E2">
        <w:rPr>
          <w:rFonts w:ascii="Times New Roman" w:eastAsia="Times New Roman" w:hAnsi="Times New Roman" w:cs="Times New Roman"/>
          <w:i/>
          <w:sz w:val="24"/>
          <w:szCs w:val="24"/>
          <w:lang w:val="en-US"/>
        </w:rPr>
        <w:t xml:space="preserve"> </w:t>
      </w:r>
      <w:r w:rsidRPr="00DA06E2">
        <w:rPr>
          <w:rFonts w:ascii="Times New Roman" w:eastAsia="Times New Roman" w:hAnsi="Times New Roman" w:cs="Times New Roman"/>
          <w:sz w:val="24"/>
          <w:szCs w:val="24"/>
          <w:lang w:val="en-US"/>
        </w:rPr>
        <w:t xml:space="preserve">12, </w:t>
      </w:r>
      <w:r w:rsidR="00B33F42">
        <w:rPr>
          <w:rFonts w:ascii="Times New Roman" w:eastAsia="Times New Roman" w:hAnsi="Times New Roman" w:cs="Times New Roman"/>
          <w:sz w:val="24"/>
          <w:szCs w:val="24"/>
          <w:lang w:val="en-US"/>
        </w:rPr>
        <w:t xml:space="preserve">pp. </w:t>
      </w:r>
      <w:r w:rsidRPr="00DA06E2">
        <w:rPr>
          <w:rFonts w:ascii="Times New Roman" w:eastAsia="Times New Roman" w:hAnsi="Times New Roman" w:cs="Times New Roman"/>
          <w:sz w:val="24"/>
          <w:szCs w:val="24"/>
          <w:lang w:val="en-US"/>
        </w:rPr>
        <w:t>717-743.</w:t>
      </w:r>
    </w:p>
    <w:p w:rsidR="00836ADC" w:rsidRPr="00DA06E2" w:rsidRDefault="00836ADC" w:rsidP="00E30DBB">
      <w:pPr>
        <w:tabs>
          <w:tab w:val="center" w:pos="5048"/>
        </w:tabs>
        <w:spacing w:after="0" w:line="360" w:lineRule="auto"/>
        <w:ind w:right="-459"/>
        <w:contextualSpacing/>
        <w:rPr>
          <w:rFonts w:ascii="Times New Roman" w:eastAsia="Times New Roman" w:hAnsi="Times New Roman" w:cs="Times New Roman"/>
          <w:sz w:val="24"/>
          <w:szCs w:val="24"/>
          <w:lang w:val="en-US"/>
        </w:rPr>
      </w:pPr>
    </w:p>
    <w:p w:rsidR="00836ADC" w:rsidRPr="003D2898" w:rsidRDefault="00836ADC" w:rsidP="00E30DBB">
      <w:pPr>
        <w:tabs>
          <w:tab w:val="center" w:pos="5048"/>
        </w:tabs>
        <w:spacing w:after="0" w:line="360" w:lineRule="auto"/>
        <w:ind w:right="-459"/>
        <w:contextualSpacing/>
        <w:rPr>
          <w:rFonts w:ascii="Times New Roman" w:eastAsia="Times New Roman" w:hAnsi="Times New Roman" w:cs="Times New Roman"/>
          <w:sz w:val="24"/>
          <w:szCs w:val="24"/>
          <w:lang w:val="en-US"/>
        </w:rPr>
      </w:pPr>
      <w:r w:rsidRPr="00E30DBB">
        <w:rPr>
          <w:rFonts w:ascii="Times New Roman" w:eastAsia="Times New Roman" w:hAnsi="Times New Roman" w:cs="Times New Roman"/>
          <w:sz w:val="24"/>
          <w:szCs w:val="24"/>
        </w:rPr>
        <w:t xml:space="preserve">Nørregaard-Nielsen and Rosenmeier (2007) </w:t>
      </w:r>
      <w:r w:rsidRPr="00E30DBB">
        <w:rPr>
          <w:rFonts w:ascii="Times New Roman" w:eastAsia="Times New Roman" w:hAnsi="Times New Roman" w:cs="Times New Roman"/>
          <w:i/>
          <w:sz w:val="24"/>
          <w:szCs w:val="24"/>
        </w:rPr>
        <w:t>Nydanskere i nattelivet</w:t>
      </w:r>
      <w:r w:rsidRPr="00E30DBB">
        <w:rPr>
          <w:rFonts w:ascii="Times New Roman" w:eastAsia="Times New Roman" w:hAnsi="Times New Roman" w:cs="Times New Roman"/>
          <w:sz w:val="24"/>
          <w:szCs w:val="24"/>
        </w:rPr>
        <w:t xml:space="preserve">. </w:t>
      </w:r>
      <w:proofErr w:type="spellStart"/>
      <w:r w:rsidR="00237DBB" w:rsidRPr="00237DBB">
        <w:rPr>
          <w:rFonts w:ascii="Times New Roman" w:eastAsia="Times New Roman" w:hAnsi="Times New Roman" w:cs="Times New Roman"/>
          <w:sz w:val="24"/>
          <w:szCs w:val="24"/>
          <w:lang w:val="en-US"/>
        </w:rPr>
        <w:t>København</w:t>
      </w:r>
      <w:proofErr w:type="spellEnd"/>
      <w:r w:rsidR="00237DBB" w:rsidRPr="00237DBB">
        <w:rPr>
          <w:rFonts w:ascii="Times New Roman" w:eastAsia="Times New Roman" w:hAnsi="Times New Roman" w:cs="Times New Roman"/>
          <w:sz w:val="24"/>
          <w:szCs w:val="24"/>
          <w:lang w:val="en-US"/>
        </w:rPr>
        <w:t>:</w:t>
      </w:r>
    </w:p>
    <w:p w:rsidR="00DC3464" w:rsidRPr="003D2898" w:rsidRDefault="00237DBB" w:rsidP="00E30DBB">
      <w:pPr>
        <w:tabs>
          <w:tab w:val="center" w:pos="5048"/>
        </w:tabs>
        <w:spacing w:after="0" w:line="360" w:lineRule="auto"/>
        <w:ind w:right="-459"/>
        <w:contextualSpacing/>
        <w:rPr>
          <w:rFonts w:ascii="Times New Roman" w:eastAsia="Times New Roman" w:hAnsi="Times New Roman" w:cs="Times New Roman"/>
          <w:sz w:val="24"/>
          <w:szCs w:val="24"/>
          <w:lang w:val="en-US"/>
        </w:rPr>
      </w:pPr>
      <w:proofErr w:type="spellStart"/>
      <w:r w:rsidRPr="00237DBB">
        <w:rPr>
          <w:rFonts w:ascii="Times New Roman" w:eastAsia="Times New Roman" w:hAnsi="Times New Roman" w:cs="Times New Roman"/>
          <w:sz w:val="24"/>
          <w:szCs w:val="24"/>
          <w:lang w:val="en-US"/>
        </w:rPr>
        <w:t>Nørregaard</w:t>
      </w:r>
      <w:proofErr w:type="spellEnd"/>
      <w:r w:rsidRPr="00237DBB">
        <w:rPr>
          <w:rFonts w:ascii="Times New Roman" w:eastAsia="Times New Roman" w:hAnsi="Times New Roman" w:cs="Times New Roman"/>
          <w:sz w:val="24"/>
          <w:szCs w:val="24"/>
          <w:lang w:val="en-US"/>
        </w:rPr>
        <w:t xml:space="preserve"> Nielsen </w:t>
      </w:r>
      <w:proofErr w:type="spellStart"/>
      <w:proofErr w:type="gramStart"/>
      <w:r w:rsidRPr="00237DBB">
        <w:rPr>
          <w:rFonts w:ascii="Times New Roman" w:eastAsia="Times New Roman" w:hAnsi="Times New Roman" w:cs="Times New Roman"/>
          <w:sz w:val="24"/>
          <w:szCs w:val="24"/>
          <w:lang w:val="en-US"/>
        </w:rPr>
        <w:t>og</w:t>
      </w:r>
      <w:proofErr w:type="spellEnd"/>
      <w:proofErr w:type="gramEnd"/>
      <w:r w:rsidRPr="00237DBB">
        <w:rPr>
          <w:rFonts w:ascii="Times New Roman" w:eastAsia="Times New Roman" w:hAnsi="Times New Roman" w:cs="Times New Roman"/>
          <w:sz w:val="24"/>
          <w:szCs w:val="24"/>
          <w:lang w:val="en-US"/>
        </w:rPr>
        <w:t xml:space="preserve"> Rosenheim.</w:t>
      </w:r>
    </w:p>
    <w:p w:rsidR="00836ADC" w:rsidRPr="00E30DBB" w:rsidRDefault="00836ADC" w:rsidP="00E30DBB">
      <w:pPr>
        <w:spacing w:after="0" w:line="360" w:lineRule="auto"/>
        <w:ind w:right="-458"/>
        <w:rPr>
          <w:rFonts w:ascii="Times New Roman" w:eastAsia="Times New Roman" w:hAnsi="Times New Roman" w:cs="Times New Roman"/>
          <w:sz w:val="24"/>
          <w:szCs w:val="24"/>
          <w:lang w:val="en-GB"/>
        </w:rPr>
      </w:pPr>
    </w:p>
    <w:p w:rsidR="00DC3464" w:rsidRPr="00E30DBB" w:rsidRDefault="00DC3464" w:rsidP="00E30DBB">
      <w:pPr>
        <w:spacing w:after="0" w:line="360" w:lineRule="auto"/>
        <w:ind w:right="-458"/>
        <w:rPr>
          <w:rFonts w:ascii="Times New Roman" w:eastAsia="Times New Roman" w:hAnsi="Times New Roman" w:cs="Times New Roman"/>
          <w:sz w:val="24"/>
          <w:szCs w:val="24"/>
        </w:rPr>
      </w:pPr>
      <w:r w:rsidRPr="00E30DBB">
        <w:rPr>
          <w:rFonts w:ascii="Times New Roman" w:eastAsia="Times New Roman" w:hAnsi="Times New Roman" w:cs="Times New Roman"/>
          <w:sz w:val="24"/>
          <w:szCs w:val="24"/>
          <w:lang w:val="en-GB"/>
        </w:rPr>
        <w:t xml:space="preserve">Simmel, G. (1950a/1903) </w:t>
      </w:r>
      <w:proofErr w:type="gramStart"/>
      <w:r w:rsidRPr="00E30DBB">
        <w:rPr>
          <w:rFonts w:ascii="Times New Roman" w:eastAsia="Times New Roman" w:hAnsi="Times New Roman" w:cs="Times New Roman"/>
          <w:sz w:val="24"/>
          <w:szCs w:val="24"/>
          <w:lang w:val="en-GB"/>
        </w:rPr>
        <w:t>The</w:t>
      </w:r>
      <w:proofErr w:type="gramEnd"/>
      <w:r w:rsidRPr="00E30DBB">
        <w:rPr>
          <w:rFonts w:ascii="Times New Roman" w:eastAsia="Times New Roman" w:hAnsi="Times New Roman" w:cs="Times New Roman"/>
          <w:sz w:val="24"/>
          <w:szCs w:val="24"/>
          <w:lang w:val="en-GB"/>
        </w:rPr>
        <w:t xml:space="preserve"> metropolis and mental life, in Wolff, K. (trans) </w:t>
      </w:r>
      <w:r w:rsidRPr="00E30DBB">
        <w:rPr>
          <w:rFonts w:ascii="Times New Roman" w:eastAsia="Times New Roman" w:hAnsi="Times New Roman" w:cs="Times New Roman"/>
          <w:i/>
          <w:iCs/>
          <w:sz w:val="24"/>
          <w:szCs w:val="24"/>
          <w:lang w:val="en-GB"/>
        </w:rPr>
        <w:t>The Sociology of Georg Simmel</w:t>
      </w:r>
      <w:r w:rsidRPr="00E30DBB">
        <w:rPr>
          <w:rFonts w:ascii="Times New Roman" w:eastAsia="Times New Roman" w:hAnsi="Times New Roman" w:cs="Times New Roman"/>
          <w:sz w:val="24"/>
          <w:szCs w:val="24"/>
          <w:lang w:val="en-GB"/>
        </w:rPr>
        <w:t xml:space="preserve">. </w:t>
      </w:r>
      <w:r w:rsidRPr="00E30DBB">
        <w:rPr>
          <w:rFonts w:ascii="Times New Roman" w:eastAsia="Times New Roman" w:hAnsi="Times New Roman" w:cs="Times New Roman"/>
          <w:sz w:val="24"/>
          <w:szCs w:val="24"/>
        </w:rPr>
        <w:t xml:space="preserve">New York: </w:t>
      </w:r>
      <w:proofErr w:type="spellStart"/>
      <w:r w:rsidRPr="00E30DBB">
        <w:rPr>
          <w:rFonts w:ascii="Times New Roman" w:eastAsia="Times New Roman" w:hAnsi="Times New Roman" w:cs="Times New Roman"/>
          <w:sz w:val="24"/>
          <w:szCs w:val="24"/>
        </w:rPr>
        <w:t>Free</w:t>
      </w:r>
      <w:proofErr w:type="spellEnd"/>
      <w:r w:rsidRPr="00E30DBB">
        <w:rPr>
          <w:rFonts w:ascii="Times New Roman" w:eastAsia="Times New Roman" w:hAnsi="Times New Roman" w:cs="Times New Roman"/>
          <w:sz w:val="24"/>
          <w:szCs w:val="24"/>
        </w:rPr>
        <w:t xml:space="preserve"> Press, 409-424.</w:t>
      </w:r>
    </w:p>
    <w:p w:rsidR="00DC3464" w:rsidRPr="00E30DBB" w:rsidRDefault="00DC3464" w:rsidP="00E30DBB">
      <w:pPr>
        <w:tabs>
          <w:tab w:val="center" w:pos="5048"/>
        </w:tabs>
        <w:spacing w:after="0" w:line="360" w:lineRule="auto"/>
        <w:ind w:right="-459"/>
        <w:contextualSpacing/>
        <w:rPr>
          <w:rFonts w:ascii="Times New Roman" w:eastAsia="Times New Roman" w:hAnsi="Times New Roman" w:cs="Times New Roman"/>
          <w:sz w:val="24"/>
          <w:szCs w:val="24"/>
        </w:rPr>
      </w:pPr>
    </w:p>
    <w:p w:rsidR="00DC3464" w:rsidRPr="00C665FF" w:rsidRDefault="00DA06E2" w:rsidP="00E30DBB">
      <w:pPr>
        <w:spacing w:after="0" w:line="360" w:lineRule="auto"/>
        <w:ind w:right="-458"/>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Simonsen, K. (2005)</w:t>
      </w:r>
      <w:r w:rsidR="00DC3464" w:rsidRPr="00E30DBB">
        <w:rPr>
          <w:rFonts w:ascii="Times New Roman" w:eastAsia="Times New Roman" w:hAnsi="Times New Roman" w:cs="Times New Roman"/>
          <w:sz w:val="24"/>
          <w:szCs w:val="24"/>
        </w:rPr>
        <w:t xml:space="preserve"> </w:t>
      </w:r>
      <w:r w:rsidR="00DC3464" w:rsidRPr="00E30DBB">
        <w:rPr>
          <w:rFonts w:ascii="Times New Roman" w:eastAsia="Times New Roman" w:hAnsi="Times New Roman" w:cs="Times New Roman"/>
          <w:i/>
          <w:iCs/>
          <w:sz w:val="24"/>
          <w:szCs w:val="24"/>
        </w:rPr>
        <w:t>Byens mange ansigter – konstruktion af byen i praksis og fortælling.</w:t>
      </w:r>
      <w:r w:rsidR="00DC3464" w:rsidRPr="00E30DBB">
        <w:rPr>
          <w:rFonts w:ascii="Times New Roman" w:eastAsia="Times New Roman" w:hAnsi="Times New Roman" w:cs="Times New Roman"/>
          <w:sz w:val="24"/>
          <w:szCs w:val="24"/>
        </w:rPr>
        <w:t xml:space="preserve"> </w:t>
      </w:r>
      <w:r w:rsidR="00DC3464" w:rsidRPr="00C665FF">
        <w:rPr>
          <w:rFonts w:ascii="Times New Roman" w:eastAsia="Times New Roman" w:hAnsi="Times New Roman" w:cs="Times New Roman"/>
          <w:sz w:val="24"/>
          <w:szCs w:val="24"/>
          <w:lang w:val="en-US"/>
        </w:rPr>
        <w:t xml:space="preserve">Frederiksberg: Roskilde </w:t>
      </w:r>
      <w:proofErr w:type="spellStart"/>
      <w:r w:rsidR="00DC3464" w:rsidRPr="00C665FF">
        <w:rPr>
          <w:rFonts w:ascii="Times New Roman" w:eastAsia="Times New Roman" w:hAnsi="Times New Roman" w:cs="Times New Roman"/>
          <w:sz w:val="24"/>
          <w:szCs w:val="24"/>
          <w:lang w:val="en-US"/>
        </w:rPr>
        <w:t>Universitetsforlag</w:t>
      </w:r>
      <w:proofErr w:type="spellEnd"/>
      <w:r w:rsidR="00DC3464" w:rsidRPr="00C665FF">
        <w:rPr>
          <w:rFonts w:ascii="Times New Roman" w:eastAsia="Times New Roman" w:hAnsi="Times New Roman" w:cs="Times New Roman"/>
          <w:sz w:val="24"/>
          <w:szCs w:val="24"/>
          <w:lang w:val="en-US"/>
        </w:rPr>
        <w:t>.</w:t>
      </w:r>
    </w:p>
    <w:p w:rsidR="00DC3464" w:rsidRPr="00C665FF" w:rsidRDefault="00DC3464" w:rsidP="00E30DBB">
      <w:pPr>
        <w:spacing w:after="0" w:line="360" w:lineRule="auto"/>
        <w:ind w:right="-458"/>
        <w:rPr>
          <w:rFonts w:ascii="Times New Roman" w:eastAsia="Times New Roman" w:hAnsi="Times New Roman" w:cs="Times New Roman"/>
          <w:sz w:val="24"/>
          <w:szCs w:val="24"/>
          <w:lang w:val="en-US"/>
        </w:rPr>
      </w:pPr>
    </w:p>
    <w:p w:rsidR="00DC3464" w:rsidRPr="00E30DBB" w:rsidRDefault="00B33F42" w:rsidP="00E30DBB">
      <w:pPr>
        <w:spacing w:after="0" w:line="360" w:lineRule="auto"/>
        <w:ind w:right="-459"/>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Simonsen, K. (2007)</w:t>
      </w:r>
      <w:r w:rsidR="00DC3464" w:rsidRPr="00E30DB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DC3464" w:rsidRPr="00E30DBB">
        <w:rPr>
          <w:rFonts w:ascii="Times New Roman" w:eastAsia="Times New Roman" w:hAnsi="Times New Roman" w:cs="Times New Roman"/>
          <w:sz w:val="24"/>
          <w:szCs w:val="24"/>
          <w:lang w:val="en-US"/>
        </w:rPr>
        <w:t>Practice, Spatiality and Embodied Emotions: An Outline of a Geography of Practice</w:t>
      </w:r>
      <w:r>
        <w:rPr>
          <w:rFonts w:ascii="Times New Roman" w:eastAsia="Times New Roman" w:hAnsi="Times New Roman" w:cs="Times New Roman"/>
          <w:sz w:val="24"/>
          <w:szCs w:val="24"/>
          <w:lang w:val="en-US"/>
        </w:rPr>
        <w:t>’</w:t>
      </w:r>
      <w:r w:rsidR="00DC3464" w:rsidRPr="00E30DBB">
        <w:rPr>
          <w:rFonts w:ascii="Times New Roman" w:eastAsia="Times New Roman" w:hAnsi="Times New Roman" w:cs="Times New Roman"/>
          <w:sz w:val="24"/>
          <w:szCs w:val="24"/>
          <w:lang w:val="en-US"/>
        </w:rPr>
        <w:t xml:space="preserve">, </w:t>
      </w:r>
      <w:r w:rsidR="00DC3464" w:rsidRPr="00DA06E2">
        <w:rPr>
          <w:rFonts w:ascii="Times New Roman" w:eastAsia="Times New Roman" w:hAnsi="Times New Roman" w:cs="Times New Roman"/>
          <w:sz w:val="24"/>
          <w:szCs w:val="24"/>
          <w:lang w:val="en-US"/>
        </w:rPr>
        <w:t>Human Affairs</w:t>
      </w:r>
      <w:r>
        <w:rPr>
          <w:rFonts w:ascii="Times New Roman" w:eastAsia="Times New Roman" w:hAnsi="Times New Roman" w:cs="Times New Roman"/>
          <w:sz w:val="24"/>
          <w:szCs w:val="24"/>
          <w:lang w:val="en-US"/>
        </w:rPr>
        <w:t xml:space="preserve"> 17</w:t>
      </w:r>
      <w:r w:rsidR="00DC3464" w:rsidRPr="00E30DB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r w:rsidR="00DC3464" w:rsidRPr="00E30DBB">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w:t>
      </w:r>
      <w:r w:rsidR="00DC3464" w:rsidRPr="00E30DB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pp. </w:t>
      </w:r>
      <w:r w:rsidR="00DC3464" w:rsidRPr="00E30DBB">
        <w:rPr>
          <w:rFonts w:ascii="Times New Roman" w:eastAsia="Times New Roman" w:hAnsi="Times New Roman" w:cs="Times New Roman"/>
          <w:sz w:val="24"/>
          <w:szCs w:val="24"/>
          <w:lang w:val="en-US"/>
        </w:rPr>
        <w:t>168-182.</w:t>
      </w:r>
    </w:p>
    <w:p w:rsidR="00DC3464" w:rsidRPr="00E30DBB" w:rsidRDefault="00DC3464" w:rsidP="00E30DBB">
      <w:pPr>
        <w:spacing w:after="0" w:line="360" w:lineRule="auto"/>
        <w:ind w:right="-458"/>
        <w:rPr>
          <w:rFonts w:ascii="Times New Roman" w:eastAsia="Times New Roman" w:hAnsi="Times New Roman" w:cs="Times New Roman"/>
          <w:sz w:val="24"/>
          <w:szCs w:val="24"/>
          <w:lang w:val="en-US"/>
        </w:rPr>
      </w:pPr>
    </w:p>
    <w:p w:rsidR="00DC3464" w:rsidRPr="00E30DBB" w:rsidRDefault="00DA06E2" w:rsidP="00E30DBB">
      <w:pPr>
        <w:spacing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Simonsen, K. (2008a)</w:t>
      </w:r>
      <w:r w:rsidR="00DC3464" w:rsidRPr="00E30DBB">
        <w:rPr>
          <w:rFonts w:ascii="Times New Roman" w:eastAsia="Calibri" w:hAnsi="Times New Roman" w:cs="Times New Roman"/>
          <w:sz w:val="24"/>
          <w:szCs w:val="24"/>
          <w:lang w:val="en-GB"/>
        </w:rPr>
        <w:t xml:space="preserve"> ‘Practice, Narratives and the ‘Multicultural City’: A Copenhagen Case’, </w:t>
      </w:r>
      <w:r w:rsidR="00DC3464" w:rsidRPr="00DA06E2">
        <w:rPr>
          <w:rFonts w:ascii="Times New Roman" w:eastAsia="Calibri" w:hAnsi="Times New Roman" w:cs="Times New Roman"/>
          <w:sz w:val="24"/>
          <w:szCs w:val="24"/>
          <w:lang w:val="en-GB"/>
        </w:rPr>
        <w:t>European Urban and Regional Studies</w:t>
      </w:r>
      <w:r>
        <w:rPr>
          <w:rFonts w:ascii="Times New Roman" w:eastAsia="Calibri" w:hAnsi="Times New Roman" w:cs="Times New Roman"/>
          <w:sz w:val="24"/>
          <w:szCs w:val="24"/>
          <w:lang w:val="en-GB"/>
        </w:rPr>
        <w:t xml:space="preserve"> 15 (2), pp.</w:t>
      </w:r>
      <w:r w:rsidR="00DC3464" w:rsidRPr="00E30DBB">
        <w:rPr>
          <w:rFonts w:ascii="Times New Roman" w:eastAsia="Calibri" w:hAnsi="Times New Roman" w:cs="Times New Roman"/>
          <w:sz w:val="24"/>
          <w:szCs w:val="24"/>
          <w:lang w:val="en-GB"/>
        </w:rPr>
        <w:t xml:space="preserve"> 145-58. </w:t>
      </w:r>
    </w:p>
    <w:p w:rsidR="00E30DBB" w:rsidRDefault="00E30DBB" w:rsidP="00E30DBB">
      <w:pPr>
        <w:autoSpaceDE w:val="0"/>
        <w:autoSpaceDN w:val="0"/>
        <w:adjustRightInd w:val="0"/>
        <w:spacing w:line="360" w:lineRule="auto"/>
        <w:rPr>
          <w:rFonts w:ascii="Times New Roman" w:eastAsia="Calibri" w:hAnsi="Times New Roman" w:cs="Times New Roman"/>
          <w:sz w:val="24"/>
          <w:szCs w:val="24"/>
          <w:lang w:val="en-GB"/>
        </w:rPr>
      </w:pPr>
    </w:p>
    <w:p w:rsidR="00DC3464" w:rsidRPr="00E30DBB" w:rsidRDefault="00DC3464" w:rsidP="00E30DBB">
      <w:pPr>
        <w:autoSpaceDE w:val="0"/>
        <w:autoSpaceDN w:val="0"/>
        <w:adjustRightInd w:val="0"/>
        <w:spacing w:line="360" w:lineRule="auto"/>
        <w:rPr>
          <w:rFonts w:ascii="Times New Roman" w:eastAsia="Calibri" w:hAnsi="Times New Roman" w:cs="Times New Roman"/>
          <w:sz w:val="24"/>
          <w:szCs w:val="24"/>
          <w:lang w:val="en-US"/>
        </w:rPr>
      </w:pPr>
      <w:r w:rsidRPr="00E30DBB">
        <w:rPr>
          <w:rFonts w:ascii="Times New Roman" w:eastAsia="Calibri" w:hAnsi="Times New Roman" w:cs="Times New Roman"/>
          <w:sz w:val="24"/>
          <w:szCs w:val="24"/>
          <w:lang w:val="en-GB"/>
        </w:rPr>
        <w:t xml:space="preserve">Simonsen, K. (2008b) ‘Place as encounter’, in Bærenholdt J. O. </w:t>
      </w:r>
      <w:proofErr w:type="gramStart"/>
      <w:r w:rsidRPr="00E30DBB">
        <w:rPr>
          <w:rFonts w:ascii="Times New Roman" w:eastAsia="Calibri" w:hAnsi="Times New Roman" w:cs="Times New Roman"/>
          <w:sz w:val="24"/>
          <w:szCs w:val="24"/>
          <w:lang w:val="en-GB"/>
        </w:rPr>
        <w:t xml:space="preserve">&amp;  </w:t>
      </w:r>
      <w:proofErr w:type="spellStart"/>
      <w:r w:rsidRPr="00E30DBB">
        <w:rPr>
          <w:rFonts w:ascii="Times New Roman" w:eastAsia="Calibri" w:hAnsi="Times New Roman" w:cs="Times New Roman"/>
          <w:sz w:val="24"/>
          <w:szCs w:val="24"/>
          <w:lang w:val="en-GB" w:eastAsia="en-GB"/>
        </w:rPr>
        <w:t>Granås</w:t>
      </w:r>
      <w:proofErr w:type="spellEnd"/>
      <w:proofErr w:type="gramEnd"/>
      <w:r w:rsidRPr="00E30DBB">
        <w:rPr>
          <w:rFonts w:ascii="Times New Roman" w:eastAsia="Calibri" w:hAnsi="Times New Roman" w:cs="Times New Roman"/>
          <w:sz w:val="24"/>
          <w:szCs w:val="24"/>
          <w:lang w:val="en-GB" w:eastAsia="en-GB"/>
        </w:rPr>
        <w:t>, B</w:t>
      </w:r>
      <w:r w:rsidR="00DA06E2">
        <w:rPr>
          <w:rFonts w:ascii="Times New Roman" w:eastAsia="Calibri" w:hAnsi="Times New Roman" w:cs="Times New Roman"/>
          <w:sz w:val="24"/>
          <w:szCs w:val="24"/>
          <w:lang w:val="en-GB" w:eastAsia="en-GB"/>
        </w:rPr>
        <w:t xml:space="preserve"> (</w:t>
      </w:r>
      <w:proofErr w:type="spellStart"/>
      <w:r w:rsidR="00DA06E2">
        <w:rPr>
          <w:rFonts w:ascii="Times New Roman" w:eastAsia="Calibri" w:hAnsi="Times New Roman" w:cs="Times New Roman"/>
          <w:sz w:val="24"/>
          <w:szCs w:val="24"/>
          <w:lang w:val="en-GB" w:eastAsia="en-GB"/>
        </w:rPr>
        <w:t>eds</w:t>
      </w:r>
      <w:proofErr w:type="spellEnd"/>
      <w:r w:rsidR="00DA06E2">
        <w:rPr>
          <w:rFonts w:ascii="Times New Roman" w:eastAsia="Calibri" w:hAnsi="Times New Roman" w:cs="Times New Roman"/>
          <w:sz w:val="24"/>
          <w:szCs w:val="24"/>
          <w:lang w:val="en-GB" w:eastAsia="en-GB"/>
        </w:rPr>
        <w:t>)</w:t>
      </w:r>
      <w:r w:rsidRPr="00E30DBB">
        <w:rPr>
          <w:rFonts w:ascii="Times New Roman" w:eastAsia="Calibri" w:hAnsi="Times New Roman" w:cs="Times New Roman"/>
          <w:sz w:val="24"/>
          <w:szCs w:val="24"/>
          <w:lang w:val="en-GB"/>
        </w:rPr>
        <w:t xml:space="preserve"> </w:t>
      </w:r>
      <w:r w:rsidRPr="00E30DBB">
        <w:rPr>
          <w:rFonts w:ascii="Times New Roman" w:eastAsia="Calibri" w:hAnsi="Times New Roman" w:cs="Times New Roman"/>
          <w:i/>
          <w:sz w:val="24"/>
          <w:szCs w:val="24"/>
          <w:lang w:val="en-GB"/>
        </w:rPr>
        <w:t>Mobility and Place.</w:t>
      </w:r>
      <w:r w:rsidRPr="00E30DBB">
        <w:rPr>
          <w:rFonts w:ascii="Times New Roman" w:eastAsia="Calibri" w:hAnsi="Times New Roman" w:cs="Times New Roman"/>
          <w:sz w:val="24"/>
          <w:szCs w:val="24"/>
          <w:lang w:val="en-GB"/>
        </w:rPr>
        <w:t xml:space="preserve"> </w:t>
      </w:r>
      <w:proofErr w:type="gramStart"/>
      <w:r w:rsidRPr="00E30DBB">
        <w:rPr>
          <w:rFonts w:ascii="Times New Roman" w:eastAsia="Calibri" w:hAnsi="Times New Roman" w:cs="Times New Roman"/>
          <w:i/>
          <w:sz w:val="24"/>
          <w:szCs w:val="24"/>
          <w:lang w:val="en-GB" w:eastAsia="en-GB"/>
        </w:rPr>
        <w:t>Enacting Northern European Peripheries</w:t>
      </w:r>
      <w:r w:rsidRPr="00E30DBB">
        <w:rPr>
          <w:rFonts w:ascii="Times New Roman" w:eastAsia="Calibri" w:hAnsi="Times New Roman" w:cs="Times New Roman"/>
          <w:sz w:val="24"/>
          <w:szCs w:val="24"/>
          <w:lang w:val="en-GB" w:eastAsia="en-GB"/>
        </w:rPr>
        <w:t>.</w:t>
      </w:r>
      <w:proofErr w:type="gramEnd"/>
      <w:r w:rsidRPr="00E30DBB">
        <w:rPr>
          <w:rFonts w:ascii="Times New Roman" w:eastAsia="Calibri" w:hAnsi="Times New Roman" w:cs="Times New Roman"/>
          <w:sz w:val="24"/>
          <w:szCs w:val="24"/>
          <w:lang w:val="en-GB" w:eastAsia="en-GB"/>
        </w:rPr>
        <w:t xml:space="preserve"> </w:t>
      </w:r>
      <w:proofErr w:type="spellStart"/>
      <w:r w:rsidRPr="00E30DBB">
        <w:rPr>
          <w:rFonts w:ascii="Times New Roman" w:eastAsia="Calibri" w:hAnsi="Times New Roman" w:cs="Times New Roman"/>
          <w:sz w:val="24"/>
          <w:szCs w:val="24"/>
          <w:lang w:val="en-US"/>
        </w:rPr>
        <w:t>Aldershot</w:t>
      </w:r>
      <w:proofErr w:type="spellEnd"/>
      <w:r w:rsidRPr="00E30DBB">
        <w:rPr>
          <w:rFonts w:ascii="Times New Roman" w:eastAsia="Calibri" w:hAnsi="Times New Roman" w:cs="Times New Roman"/>
          <w:sz w:val="24"/>
          <w:szCs w:val="24"/>
          <w:lang w:val="en-US"/>
        </w:rPr>
        <w:t xml:space="preserve">: </w:t>
      </w:r>
      <w:proofErr w:type="spellStart"/>
      <w:r w:rsidRPr="00E30DBB">
        <w:rPr>
          <w:rFonts w:ascii="Times New Roman" w:eastAsia="Calibri" w:hAnsi="Times New Roman" w:cs="Times New Roman"/>
          <w:sz w:val="24"/>
          <w:szCs w:val="24"/>
          <w:lang w:val="en-US"/>
        </w:rPr>
        <w:t>Ashgate</w:t>
      </w:r>
      <w:proofErr w:type="spellEnd"/>
      <w:r w:rsidRPr="00E30DBB">
        <w:rPr>
          <w:rFonts w:ascii="Times New Roman" w:eastAsia="Calibri" w:hAnsi="Times New Roman" w:cs="Times New Roman"/>
          <w:sz w:val="24"/>
          <w:szCs w:val="24"/>
          <w:lang w:val="en-US"/>
        </w:rPr>
        <w:t>.</w:t>
      </w:r>
    </w:p>
    <w:p w:rsidR="00DC3464" w:rsidRPr="00E30DBB" w:rsidRDefault="00DC3464" w:rsidP="00E30DBB">
      <w:pPr>
        <w:autoSpaceDE w:val="0"/>
        <w:autoSpaceDN w:val="0"/>
        <w:adjustRightInd w:val="0"/>
        <w:spacing w:line="360" w:lineRule="auto"/>
        <w:rPr>
          <w:rFonts w:ascii="Times New Roman" w:eastAsia="Calibri" w:hAnsi="Times New Roman" w:cs="Times New Roman"/>
          <w:sz w:val="24"/>
          <w:szCs w:val="24"/>
          <w:lang w:val="en-US"/>
        </w:rPr>
      </w:pPr>
      <w:r w:rsidRPr="00E30DBB">
        <w:rPr>
          <w:rFonts w:ascii="Times New Roman" w:eastAsia="Calibri" w:hAnsi="Times New Roman" w:cs="Times New Roman"/>
          <w:sz w:val="24"/>
          <w:szCs w:val="24"/>
          <w:lang w:val="en-US"/>
        </w:rPr>
        <w:lastRenderedPageBreak/>
        <w:t xml:space="preserve">Valentine, G. (2008) </w:t>
      </w:r>
      <w:r w:rsidR="00DA06E2">
        <w:rPr>
          <w:rFonts w:ascii="Times New Roman" w:eastAsia="Calibri" w:hAnsi="Times New Roman" w:cs="Times New Roman"/>
          <w:sz w:val="24"/>
          <w:szCs w:val="24"/>
          <w:lang w:val="en-US"/>
        </w:rPr>
        <w:t>‘</w:t>
      </w:r>
      <w:proofErr w:type="gramStart"/>
      <w:r w:rsidRPr="00E30DBB">
        <w:rPr>
          <w:rFonts w:ascii="Times New Roman" w:eastAsia="Calibri" w:hAnsi="Times New Roman" w:cs="Times New Roman"/>
          <w:sz w:val="24"/>
          <w:szCs w:val="24"/>
          <w:lang w:val="en-US"/>
        </w:rPr>
        <w:t>Living</w:t>
      </w:r>
      <w:proofErr w:type="gramEnd"/>
      <w:r w:rsidRPr="00E30DBB">
        <w:rPr>
          <w:rFonts w:ascii="Times New Roman" w:eastAsia="Calibri" w:hAnsi="Times New Roman" w:cs="Times New Roman"/>
          <w:sz w:val="24"/>
          <w:szCs w:val="24"/>
          <w:lang w:val="en-US"/>
        </w:rPr>
        <w:t xml:space="preserve"> with difference: reflections of geographies of encounters</w:t>
      </w:r>
      <w:r w:rsidR="00DA06E2">
        <w:rPr>
          <w:rFonts w:ascii="Times New Roman" w:eastAsia="Calibri" w:hAnsi="Times New Roman" w:cs="Times New Roman"/>
          <w:sz w:val="24"/>
          <w:szCs w:val="24"/>
          <w:lang w:val="en-US"/>
        </w:rPr>
        <w:t>’</w:t>
      </w:r>
      <w:r w:rsidRPr="00E30DBB">
        <w:rPr>
          <w:rFonts w:ascii="Times New Roman" w:eastAsia="Calibri" w:hAnsi="Times New Roman" w:cs="Times New Roman"/>
          <w:sz w:val="24"/>
          <w:szCs w:val="24"/>
          <w:lang w:val="en-US"/>
        </w:rPr>
        <w:t xml:space="preserve">, </w:t>
      </w:r>
      <w:r w:rsidRPr="00DA06E2">
        <w:rPr>
          <w:rFonts w:ascii="Times New Roman" w:eastAsia="Calibri" w:hAnsi="Times New Roman" w:cs="Times New Roman"/>
          <w:sz w:val="24"/>
          <w:szCs w:val="24"/>
          <w:lang w:val="en-US"/>
        </w:rPr>
        <w:t>Progress in Human Geography</w:t>
      </w:r>
      <w:r w:rsidRPr="00E30DBB">
        <w:rPr>
          <w:rFonts w:ascii="Times New Roman" w:eastAsia="Calibri" w:hAnsi="Times New Roman" w:cs="Times New Roman"/>
          <w:sz w:val="24"/>
          <w:szCs w:val="24"/>
          <w:lang w:val="en-US"/>
        </w:rPr>
        <w:t xml:space="preserve"> 32, </w:t>
      </w:r>
      <w:r w:rsidR="00DA06E2">
        <w:rPr>
          <w:rFonts w:ascii="Times New Roman" w:eastAsia="Calibri" w:hAnsi="Times New Roman" w:cs="Times New Roman"/>
          <w:sz w:val="24"/>
          <w:szCs w:val="24"/>
          <w:lang w:val="en-US"/>
        </w:rPr>
        <w:t xml:space="preserve">pp. </w:t>
      </w:r>
      <w:r w:rsidRPr="00E30DBB">
        <w:rPr>
          <w:rFonts w:ascii="Times New Roman" w:eastAsia="Calibri" w:hAnsi="Times New Roman" w:cs="Times New Roman"/>
          <w:sz w:val="24"/>
          <w:szCs w:val="24"/>
          <w:lang w:val="en-US"/>
        </w:rPr>
        <w:t>323-337.</w:t>
      </w:r>
    </w:p>
    <w:p w:rsidR="00E30DBB" w:rsidRDefault="00E30DBB" w:rsidP="00E30DBB">
      <w:pPr>
        <w:spacing w:after="0" w:line="360" w:lineRule="auto"/>
        <w:ind w:right="-458"/>
        <w:rPr>
          <w:rFonts w:ascii="Times New Roman" w:eastAsia="Times New Roman" w:hAnsi="Times New Roman" w:cs="Times New Roman"/>
          <w:sz w:val="24"/>
          <w:szCs w:val="24"/>
          <w:lang w:val="en-GB"/>
        </w:rPr>
      </w:pPr>
    </w:p>
    <w:p w:rsidR="00836ADC" w:rsidRPr="00E30DBB" w:rsidRDefault="00836ADC" w:rsidP="00E30DBB">
      <w:pPr>
        <w:spacing w:line="360" w:lineRule="auto"/>
        <w:contextualSpacing/>
        <w:rPr>
          <w:rFonts w:ascii="Times New Roman" w:eastAsia="Calibri" w:hAnsi="Times New Roman" w:cs="Times New Roman"/>
          <w:sz w:val="24"/>
          <w:szCs w:val="24"/>
          <w:lang w:val="en-GB"/>
        </w:rPr>
      </w:pPr>
      <w:proofErr w:type="spellStart"/>
      <w:r w:rsidRPr="00E30DBB">
        <w:rPr>
          <w:rFonts w:ascii="Times New Roman" w:eastAsia="Calibri" w:hAnsi="Times New Roman" w:cs="Times New Roman"/>
          <w:sz w:val="24"/>
          <w:szCs w:val="24"/>
          <w:lang w:val="en-GB"/>
        </w:rPr>
        <w:t>Zizek</w:t>
      </w:r>
      <w:proofErr w:type="spellEnd"/>
      <w:r w:rsidRPr="00E30DBB">
        <w:rPr>
          <w:rFonts w:ascii="Times New Roman" w:eastAsia="Calibri" w:hAnsi="Times New Roman" w:cs="Times New Roman"/>
          <w:sz w:val="24"/>
          <w:szCs w:val="24"/>
          <w:lang w:val="en-GB"/>
        </w:rPr>
        <w:t xml:space="preserve"> S (1993) </w:t>
      </w:r>
      <w:r w:rsidRPr="00E30DBB">
        <w:rPr>
          <w:rFonts w:ascii="Times New Roman" w:eastAsia="Calibri" w:hAnsi="Times New Roman" w:cs="Times New Roman"/>
          <w:i/>
          <w:sz w:val="24"/>
          <w:szCs w:val="24"/>
          <w:lang w:val="en-GB"/>
        </w:rPr>
        <w:t>Tarrying with the Negative: Kant, Hegel and the Critique of Ideology</w:t>
      </w:r>
      <w:r w:rsidRPr="00E30DBB">
        <w:rPr>
          <w:rFonts w:ascii="Times New Roman" w:eastAsia="Calibri" w:hAnsi="Times New Roman" w:cs="Times New Roman"/>
          <w:sz w:val="24"/>
          <w:szCs w:val="24"/>
          <w:lang w:val="en-GB"/>
        </w:rPr>
        <w:t>. Durham,</w:t>
      </w:r>
    </w:p>
    <w:p w:rsidR="00A70FDA" w:rsidRPr="00E30DBB" w:rsidRDefault="00836ADC" w:rsidP="00E30DBB">
      <w:pPr>
        <w:spacing w:line="360" w:lineRule="auto"/>
        <w:contextualSpacing/>
        <w:rPr>
          <w:rFonts w:ascii="Times New Roman" w:hAnsi="Times New Roman" w:cs="Times New Roman"/>
          <w:sz w:val="24"/>
          <w:szCs w:val="24"/>
          <w:lang w:val="en-US"/>
        </w:rPr>
      </w:pPr>
      <w:r w:rsidRPr="00E30DBB">
        <w:rPr>
          <w:rFonts w:ascii="Times New Roman" w:eastAsia="Calibri" w:hAnsi="Times New Roman" w:cs="Times New Roman"/>
          <w:sz w:val="24"/>
          <w:szCs w:val="24"/>
          <w:lang w:val="en-GB"/>
        </w:rPr>
        <w:t>NC: Duke University Press</w:t>
      </w:r>
      <w:r w:rsidR="0070244D" w:rsidRPr="00E30DBB">
        <w:rPr>
          <w:rFonts w:ascii="Times New Roman" w:eastAsia="Calibri" w:hAnsi="Times New Roman" w:cs="Times New Roman"/>
          <w:sz w:val="24"/>
          <w:szCs w:val="24"/>
          <w:lang w:val="en-GB"/>
        </w:rPr>
        <w:t xml:space="preserve"> </w:t>
      </w:r>
      <w:r w:rsidR="00933146" w:rsidRPr="00E30DBB">
        <w:rPr>
          <w:rFonts w:ascii="Times New Roman" w:eastAsia="Calibri" w:hAnsi="Times New Roman" w:cs="Times New Roman"/>
          <w:sz w:val="24"/>
          <w:szCs w:val="24"/>
          <w:lang w:val="en-GB"/>
        </w:rPr>
        <w:t xml:space="preserve">  </w:t>
      </w:r>
      <w:r w:rsidR="00F47058" w:rsidRPr="00E30DBB">
        <w:rPr>
          <w:rFonts w:ascii="Times New Roman" w:eastAsia="Calibri" w:hAnsi="Times New Roman" w:cs="Times New Roman"/>
          <w:sz w:val="24"/>
          <w:szCs w:val="24"/>
          <w:lang w:val="en-GB"/>
        </w:rPr>
        <w:t xml:space="preserve"> </w:t>
      </w:r>
      <w:r w:rsidR="004E5181" w:rsidRPr="00E30DBB">
        <w:rPr>
          <w:rFonts w:ascii="Times New Roman" w:eastAsia="Calibri" w:hAnsi="Times New Roman" w:cs="Times New Roman"/>
          <w:sz w:val="24"/>
          <w:szCs w:val="24"/>
          <w:lang w:val="en-GB"/>
        </w:rPr>
        <w:t xml:space="preserve"> </w:t>
      </w:r>
      <w:r w:rsidR="00563919" w:rsidRPr="00E30DBB">
        <w:rPr>
          <w:rFonts w:ascii="Times New Roman" w:hAnsi="Times New Roman" w:cs="Times New Roman"/>
          <w:sz w:val="24"/>
          <w:szCs w:val="24"/>
          <w:lang w:val="en-US"/>
        </w:rPr>
        <w:t xml:space="preserve"> </w:t>
      </w:r>
      <w:r w:rsidR="00754F5A" w:rsidRPr="00E30DBB">
        <w:rPr>
          <w:rFonts w:ascii="Times New Roman" w:hAnsi="Times New Roman" w:cs="Times New Roman"/>
          <w:sz w:val="24"/>
          <w:szCs w:val="24"/>
          <w:lang w:val="en-US"/>
        </w:rPr>
        <w:t xml:space="preserve">  </w:t>
      </w:r>
    </w:p>
    <w:sectPr w:rsidR="00A70FDA" w:rsidRPr="00E30DBB" w:rsidSect="00C72D99">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DA657" w15:done="0"/>
  <w15:commentEx w15:paraId="5878CC06" w15:done="0"/>
  <w15:commentEx w15:paraId="04D288A3" w15:done="0"/>
  <w15:commentEx w15:paraId="1BD084A6" w15:done="0"/>
  <w15:commentEx w15:paraId="297D86F5" w15:done="0"/>
  <w15:commentEx w15:paraId="4FAF36C0" w15:done="0"/>
  <w15:commentEx w15:paraId="0FD4441C" w15:done="0"/>
  <w15:commentEx w15:paraId="5D45B046" w15:done="0"/>
  <w15:commentEx w15:paraId="55885FEB" w15:done="0"/>
  <w15:commentEx w15:paraId="586B8914" w15:done="0"/>
  <w15:commentEx w15:paraId="511DC92C" w15:done="0"/>
  <w15:commentEx w15:paraId="7EBB6BE1" w15:done="0"/>
  <w15:commentEx w15:paraId="7726A134" w15:done="0"/>
  <w15:commentEx w15:paraId="20033B82" w15:done="0"/>
  <w15:commentEx w15:paraId="370EA831" w15:done="0"/>
  <w15:commentEx w15:paraId="485741F5" w15:done="0"/>
  <w15:commentEx w15:paraId="568A2BE5" w15:done="0"/>
  <w15:commentEx w15:paraId="0DC2CC82" w15:done="0"/>
  <w15:commentEx w15:paraId="32C0AD4B" w15:done="0"/>
  <w15:commentEx w15:paraId="0DF8BB8D" w15:done="0"/>
  <w15:commentEx w15:paraId="1A3FC473" w15:done="0"/>
  <w15:commentEx w15:paraId="1B603A69" w15:done="0"/>
  <w15:commentEx w15:paraId="55AD7E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20" w:rsidRDefault="00465420" w:rsidP="00111CB3">
      <w:pPr>
        <w:spacing w:after="0" w:line="240" w:lineRule="auto"/>
      </w:pPr>
      <w:r>
        <w:separator/>
      </w:r>
    </w:p>
  </w:endnote>
  <w:endnote w:type="continuationSeparator" w:id="0">
    <w:p w:rsidR="00465420" w:rsidRDefault="00465420" w:rsidP="0011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B3" w:rsidRDefault="00111CB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B3" w:rsidRDefault="00111CB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B3" w:rsidRDefault="00111CB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20" w:rsidRDefault="00465420" w:rsidP="00111CB3">
      <w:pPr>
        <w:spacing w:after="0" w:line="240" w:lineRule="auto"/>
      </w:pPr>
      <w:r>
        <w:separator/>
      </w:r>
    </w:p>
  </w:footnote>
  <w:footnote w:type="continuationSeparator" w:id="0">
    <w:p w:rsidR="00465420" w:rsidRDefault="00465420" w:rsidP="00111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B3" w:rsidRDefault="00111CB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B3" w:rsidRDefault="00111CB3">
    <w:pPr>
      <w:pStyle w:val="Sidehoved"/>
    </w:pPr>
    <w:ins w:id="1" w:author="NEW" w:date="2014-06-17T13:34:00Z">
      <w:r>
        <w:t xml:space="preserve">7811 </w:t>
      </w:r>
      <w:proofErr w:type="spellStart"/>
      <w:r>
        <w:t>words</w:t>
      </w:r>
    </w:ins>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CB3" w:rsidRDefault="00111CB3">
    <w:pPr>
      <w:pStyle w:val="Sidehoved"/>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W">
    <w15:presenceInfo w15:providerId="None" w15:userId="N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41"/>
    <w:rsid w:val="00027000"/>
    <w:rsid w:val="00027808"/>
    <w:rsid w:val="000317BC"/>
    <w:rsid w:val="0003458D"/>
    <w:rsid w:val="00040F95"/>
    <w:rsid w:val="00063345"/>
    <w:rsid w:val="000668FF"/>
    <w:rsid w:val="000768BB"/>
    <w:rsid w:val="00086499"/>
    <w:rsid w:val="000A3BE6"/>
    <w:rsid w:val="000B32B8"/>
    <w:rsid w:val="000D02EF"/>
    <w:rsid w:val="000E12F3"/>
    <w:rsid w:val="000E4552"/>
    <w:rsid w:val="000E72CA"/>
    <w:rsid w:val="000E744C"/>
    <w:rsid w:val="000F36FD"/>
    <w:rsid w:val="000F4133"/>
    <w:rsid w:val="0010121A"/>
    <w:rsid w:val="00103FC4"/>
    <w:rsid w:val="00104294"/>
    <w:rsid w:val="00111CB3"/>
    <w:rsid w:val="001705E6"/>
    <w:rsid w:val="00177EE0"/>
    <w:rsid w:val="0018722C"/>
    <w:rsid w:val="001903C0"/>
    <w:rsid w:val="00193CF5"/>
    <w:rsid w:val="001A47F8"/>
    <w:rsid w:val="001D18D1"/>
    <w:rsid w:val="001D6607"/>
    <w:rsid w:val="001D691F"/>
    <w:rsid w:val="001D75F6"/>
    <w:rsid w:val="001E2F8B"/>
    <w:rsid w:val="001F2CAF"/>
    <w:rsid w:val="00200D3C"/>
    <w:rsid w:val="00230BD1"/>
    <w:rsid w:val="00237DBB"/>
    <w:rsid w:val="00245C8A"/>
    <w:rsid w:val="00272EB5"/>
    <w:rsid w:val="002758C8"/>
    <w:rsid w:val="00281B3A"/>
    <w:rsid w:val="002A0AEB"/>
    <w:rsid w:val="002D1CBE"/>
    <w:rsid w:val="002F0668"/>
    <w:rsid w:val="002F165F"/>
    <w:rsid w:val="0030425C"/>
    <w:rsid w:val="00312413"/>
    <w:rsid w:val="00332B27"/>
    <w:rsid w:val="0034645F"/>
    <w:rsid w:val="00356F7D"/>
    <w:rsid w:val="00380584"/>
    <w:rsid w:val="00395190"/>
    <w:rsid w:val="003B1D8C"/>
    <w:rsid w:val="003B4F68"/>
    <w:rsid w:val="003C2B4D"/>
    <w:rsid w:val="003C6CD5"/>
    <w:rsid w:val="003C7A7B"/>
    <w:rsid w:val="003D2898"/>
    <w:rsid w:val="003F5462"/>
    <w:rsid w:val="00413D9B"/>
    <w:rsid w:val="00436F40"/>
    <w:rsid w:val="00441990"/>
    <w:rsid w:val="0044431F"/>
    <w:rsid w:val="00450008"/>
    <w:rsid w:val="00453873"/>
    <w:rsid w:val="0045706A"/>
    <w:rsid w:val="0046235B"/>
    <w:rsid w:val="004637BD"/>
    <w:rsid w:val="00465420"/>
    <w:rsid w:val="0047427D"/>
    <w:rsid w:val="00475CE6"/>
    <w:rsid w:val="00477D7E"/>
    <w:rsid w:val="00477DA9"/>
    <w:rsid w:val="004825C6"/>
    <w:rsid w:val="00493ED5"/>
    <w:rsid w:val="004A48F0"/>
    <w:rsid w:val="004B388D"/>
    <w:rsid w:val="004C43BA"/>
    <w:rsid w:val="004D396C"/>
    <w:rsid w:val="004D4CFE"/>
    <w:rsid w:val="004D504E"/>
    <w:rsid w:val="004D7E2C"/>
    <w:rsid w:val="004E5181"/>
    <w:rsid w:val="004F10D2"/>
    <w:rsid w:val="004F544C"/>
    <w:rsid w:val="00500FC4"/>
    <w:rsid w:val="0050756B"/>
    <w:rsid w:val="005117A8"/>
    <w:rsid w:val="00522FB4"/>
    <w:rsid w:val="00523609"/>
    <w:rsid w:val="00524B71"/>
    <w:rsid w:val="005373AB"/>
    <w:rsid w:val="00563919"/>
    <w:rsid w:val="00577613"/>
    <w:rsid w:val="0059068E"/>
    <w:rsid w:val="005A2BAD"/>
    <w:rsid w:val="005B5CF3"/>
    <w:rsid w:val="005B6423"/>
    <w:rsid w:val="005B6867"/>
    <w:rsid w:val="005B6D8A"/>
    <w:rsid w:val="005C1FC2"/>
    <w:rsid w:val="005C2E7D"/>
    <w:rsid w:val="005D4650"/>
    <w:rsid w:val="005E2503"/>
    <w:rsid w:val="005F31A0"/>
    <w:rsid w:val="00607AB3"/>
    <w:rsid w:val="00607CA3"/>
    <w:rsid w:val="006359FE"/>
    <w:rsid w:val="006366E2"/>
    <w:rsid w:val="00641148"/>
    <w:rsid w:val="00650438"/>
    <w:rsid w:val="00661EEE"/>
    <w:rsid w:val="0066202C"/>
    <w:rsid w:val="006B5C01"/>
    <w:rsid w:val="006C3642"/>
    <w:rsid w:val="006C512B"/>
    <w:rsid w:val="006C57DE"/>
    <w:rsid w:val="006D0ACE"/>
    <w:rsid w:val="006D4EF5"/>
    <w:rsid w:val="006D7173"/>
    <w:rsid w:val="006D7CBB"/>
    <w:rsid w:val="0070244D"/>
    <w:rsid w:val="007137DA"/>
    <w:rsid w:val="00714547"/>
    <w:rsid w:val="007200AF"/>
    <w:rsid w:val="0072469B"/>
    <w:rsid w:val="00733015"/>
    <w:rsid w:val="00751250"/>
    <w:rsid w:val="00754F5A"/>
    <w:rsid w:val="0076155B"/>
    <w:rsid w:val="00772E65"/>
    <w:rsid w:val="00775BCC"/>
    <w:rsid w:val="007837B8"/>
    <w:rsid w:val="007C7EFD"/>
    <w:rsid w:val="007D0E0E"/>
    <w:rsid w:val="007D2E5F"/>
    <w:rsid w:val="007D67D6"/>
    <w:rsid w:val="007E7BD1"/>
    <w:rsid w:val="008008A6"/>
    <w:rsid w:val="00802087"/>
    <w:rsid w:val="008042C3"/>
    <w:rsid w:val="00806DE7"/>
    <w:rsid w:val="00820B02"/>
    <w:rsid w:val="008212AC"/>
    <w:rsid w:val="00831ECB"/>
    <w:rsid w:val="008361BA"/>
    <w:rsid w:val="00836ADC"/>
    <w:rsid w:val="0085611C"/>
    <w:rsid w:val="008611D6"/>
    <w:rsid w:val="008627BF"/>
    <w:rsid w:val="0088054C"/>
    <w:rsid w:val="00885E43"/>
    <w:rsid w:val="008944ED"/>
    <w:rsid w:val="008B7B3A"/>
    <w:rsid w:val="008C3B66"/>
    <w:rsid w:val="008D0AA6"/>
    <w:rsid w:val="008F45C0"/>
    <w:rsid w:val="00902F7B"/>
    <w:rsid w:val="00911A69"/>
    <w:rsid w:val="00922766"/>
    <w:rsid w:val="00925CC1"/>
    <w:rsid w:val="0093058A"/>
    <w:rsid w:val="00933146"/>
    <w:rsid w:val="00937FB6"/>
    <w:rsid w:val="00945B02"/>
    <w:rsid w:val="009572CB"/>
    <w:rsid w:val="00970D2D"/>
    <w:rsid w:val="009862FC"/>
    <w:rsid w:val="009A79A1"/>
    <w:rsid w:val="009B1588"/>
    <w:rsid w:val="009B34B5"/>
    <w:rsid w:val="009C5C04"/>
    <w:rsid w:val="009C6194"/>
    <w:rsid w:val="009D3FE2"/>
    <w:rsid w:val="009E13AC"/>
    <w:rsid w:val="009E48E2"/>
    <w:rsid w:val="00A23683"/>
    <w:rsid w:val="00A2679E"/>
    <w:rsid w:val="00A34C1A"/>
    <w:rsid w:val="00A42ADB"/>
    <w:rsid w:val="00A474C5"/>
    <w:rsid w:val="00A5246C"/>
    <w:rsid w:val="00A55F4A"/>
    <w:rsid w:val="00A70FDA"/>
    <w:rsid w:val="00A7104D"/>
    <w:rsid w:val="00A774EE"/>
    <w:rsid w:val="00A95BB9"/>
    <w:rsid w:val="00AA745D"/>
    <w:rsid w:val="00AE2BB5"/>
    <w:rsid w:val="00AF354D"/>
    <w:rsid w:val="00B067BA"/>
    <w:rsid w:val="00B07B49"/>
    <w:rsid w:val="00B33C8E"/>
    <w:rsid w:val="00B33F42"/>
    <w:rsid w:val="00B3576E"/>
    <w:rsid w:val="00B46718"/>
    <w:rsid w:val="00B85079"/>
    <w:rsid w:val="00BA35B5"/>
    <w:rsid w:val="00BB4232"/>
    <w:rsid w:val="00BB4B86"/>
    <w:rsid w:val="00BC0B36"/>
    <w:rsid w:val="00BC2765"/>
    <w:rsid w:val="00BC61F8"/>
    <w:rsid w:val="00C05A91"/>
    <w:rsid w:val="00C1373E"/>
    <w:rsid w:val="00C14A57"/>
    <w:rsid w:val="00C15E7C"/>
    <w:rsid w:val="00C17A61"/>
    <w:rsid w:val="00C37472"/>
    <w:rsid w:val="00C403EA"/>
    <w:rsid w:val="00C450D3"/>
    <w:rsid w:val="00C61655"/>
    <w:rsid w:val="00C6371D"/>
    <w:rsid w:val="00C665FF"/>
    <w:rsid w:val="00C70927"/>
    <w:rsid w:val="00C72D99"/>
    <w:rsid w:val="00C9603C"/>
    <w:rsid w:val="00CB1331"/>
    <w:rsid w:val="00CC59DE"/>
    <w:rsid w:val="00CC5B1D"/>
    <w:rsid w:val="00CD15CA"/>
    <w:rsid w:val="00CE5A1B"/>
    <w:rsid w:val="00CE6E82"/>
    <w:rsid w:val="00D02FD7"/>
    <w:rsid w:val="00D04CA7"/>
    <w:rsid w:val="00D34569"/>
    <w:rsid w:val="00D46784"/>
    <w:rsid w:val="00D56948"/>
    <w:rsid w:val="00D72973"/>
    <w:rsid w:val="00D74C36"/>
    <w:rsid w:val="00D9130E"/>
    <w:rsid w:val="00DA06E2"/>
    <w:rsid w:val="00DA2C14"/>
    <w:rsid w:val="00DC3464"/>
    <w:rsid w:val="00DD03EA"/>
    <w:rsid w:val="00DD3741"/>
    <w:rsid w:val="00DE2C0C"/>
    <w:rsid w:val="00E0693A"/>
    <w:rsid w:val="00E1048D"/>
    <w:rsid w:val="00E12F25"/>
    <w:rsid w:val="00E144BD"/>
    <w:rsid w:val="00E15616"/>
    <w:rsid w:val="00E159FF"/>
    <w:rsid w:val="00E26399"/>
    <w:rsid w:val="00E30DBB"/>
    <w:rsid w:val="00E35A1B"/>
    <w:rsid w:val="00E36E62"/>
    <w:rsid w:val="00E47705"/>
    <w:rsid w:val="00E55C7F"/>
    <w:rsid w:val="00E572E9"/>
    <w:rsid w:val="00E65D86"/>
    <w:rsid w:val="00E678A3"/>
    <w:rsid w:val="00E719C7"/>
    <w:rsid w:val="00E7473C"/>
    <w:rsid w:val="00E90535"/>
    <w:rsid w:val="00EA30FC"/>
    <w:rsid w:val="00EA6FA3"/>
    <w:rsid w:val="00EC0602"/>
    <w:rsid w:val="00EC0F59"/>
    <w:rsid w:val="00EC1BB8"/>
    <w:rsid w:val="00EC542E"/>
    <w:rsid w:val="00F01A33"/>
    <w:rsid w:val="00F10AD2"/>
    <w:rsid w:val="00F129A0"/>
    <w:rsid w:val="00F14D23"/>
    <w:rsid w:val="00F17BE1"/>
    <w:rsid w:val="00F2200F"/>
    <w:rsid w:val="00F4431D"/>
    <w:rsid w:val="00F47058"/>
    <w:rsid w:val="00F543E9"/>
    <w:rsid w:val="00F565DE"/>
    <w:rsid w:val="00F5692E"/>
    <w:rsid w:val="00F64398"/>
    <w:rsid w:val="00F70335"/>
    <w:rsid w:val="00F70D44"/>
    <w:rsid w:val="00F73ACC"/>
    <w:rsid w:val="00F80AAB"/>
    <w:rsid w:val="00F83D27"/>
    <w:rsid w:val="00F8558B"/>
    <w:rsid w:val="00FA00EF"/>
    <w:rsid w:val="00FA22ED"/>
    <w:rsid w:val="00FA5AD6"/>
    <w:rsid w:val="00FB0986"/>
    <w:rsid w:val="00FC60E8"/>
    <w:rsid w:val="00FE62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DD3741"/>
    <w:pPr>
      <w:spacing w:after="0" w:line="240" w:lineRule="auto"/>
      <w:ind w:right="-458"/>
    </w:pPr>
    <w:rPr>
      <w:rFonts w:ascii="Times New Roman" w:eastAsia="Times New Roman" w:hAnsi="Times New Roman" w:cs="Times New Roman"/>
      <w:sz w:val="24"/>
      <w:szCs w:val="24"/>
      <w:lang w:val="en-GB"/>
    </w:rPr>
  </w:style>
  <w:style w:type="character" w:customStyle="1" w:styleId="BrdtekstTegn">
    <w:name w:val="Brødtekst Tegn"/>
    <w:basedOn w:val="Standardskrifttypeiafsnit"/>
    <w:link w:val="Brdtekst"/>
    <w:rsid w:val="00DD3741"/>
    <w:rPr>
      <w:rFonts w:ascii="Times New Roman" w:eastAsia="Times New Roman" w:hAnsi="Times New Roman" w:cs="Times New Roman"/>
      <w:sz w:val="24"/>
      <w:szCs w:val="24"/>
      <w:lang w:val="en-GB" w:eastAsia="da-DK"/>
    </w:rPr>
  </w:style>
  <w:style w:type="character" w:styleId="Hyperlink">
    <w:name w:val="Hyperlink"/>
    <w:basedOn w:val="Standardskrifttypeiafsnit"/>
    <w:uiPriority w:val="99"/>
    <w:unhideWhenUsed/>
    <w:rsid w:val="00E30DBB"/>
    <w:rPr>
      <w:color w:val="0000FF" w:themeColor="hyperlink"/>
      <w:u w:val="single"/>
    </w:rPr>
  </w:style>
  <w:style w:type="character" w:styleId="Kommentarhenvisning">
    <w:name w:val="annotation reference"/>
    <w:basedOn w:val="Standardskrifttypeiafsnit"/>
    <w:uiPriority w:val="99"/>
    <w:semiHidden/>
    <w:unhideWhenUsed/>
    <w:rsid w:val="00DD03EA"/>
    <w:rPr>
      <w:sz w:val="16"/>
      <w:szCs w:val="16"/>
    </w:rPr>
  </w:style>
  <w:style w:type="paragraph" w:styleId="Kommentartekst">
    <w:name w:val="annotation text"/>
    <w:basedOn w:val="Normal"/>
    <w:link w:val="KommentartekstTegn"/>
    <w:uiPriority w:val="99"/>
    <w:semiHidden/>
    <w:unhideWhenUsed/>
    <w:rsid w:val="00DD03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03EA"/>
    <w:rPr>
      <w:sz w:val="20"/>
      <w:szCs w:val="20"/>
    </w:rPr>
  </w:style>
  <w:style w:type="paragraph" w:styleId="Kommentaremne">
    <w:name w:val="annotation subject"/>
    <w:basedOn w:val="Kommentartekst"/>
    <w:next w:val="Kommentartekst"/>
    <w:link w:val="KommentaremneTegn"/>
    <w:uiPriority w:val="99"/>
    <w:semiHidden/>
    <w:unhideWhenUsed/>
    <w:rsid w:val="00DD03EA"/>
    <w:rPr>
      <w:b/>
      <w:bCs/>
    </w:rPr>
  </w:style>
  <w:style w:type="character" w:customStyle="1" w:styleId="KommentaremneTegn">
    <w:name w:val="Kommentaremne Tegn"/>
    <w:basedOn w:val="KommentartekstTegn"/>
    <w:link w:val="Kommentaremne"/>
    <w:uiPriority w:val="99"/>
    <w:semiHidden/>
    <w:rsid w:val="00DD03EA"/>
    <w:rPr>
      <w:b/>
      <w:bCs/>
      <w:sz w:val="20"/>
      <w:szCs w:val="20"/>
    </w:rPr>
  </w:style>
  <w:style w:type="paragraph" w:styleId="Markeringsbobletekst">
    <w:name w:val="Balloon Text"/>
    <w:basedOn w:val="Normal"/>
    <w:link w:val="MarkeringsbobletekstTegn"/>
    <w:uiPriority w:val="99"/>
    <w:semiHidden/>
    <w:unhideWhenUsed/>
    <w:rsid w:val="00DD03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03EA"/>
    <w:rPr>
      <w:rFonts w:ascii="Tahoma" w:hAnsi="Tahoma" w:cs="Tahoma"/>
      <w:sz w:val="16"/>
      <w:szCs w:val="16"/>
    </w:rPr>
  </w:style>
  <w:style w:type="paragraph" w:styleId="Sidehoved">
    <w:name w:val="header"/>
    <w:basedOn w:val="Normal"/>
    <w:link w:val="SidehovedTegn"/>
    <w:uiPriority w:val="99"/>
    <w:unhideWhenUsed/>
    <w:rsid w:val="00111CB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111CB3"/>
  </w:style>
  <w:style w:type="paragraph" w:styleId="Sidefod">
    <w:name w:val="footer"/>
    <w:basedOn w:val="Normal"/>
    <w:link w:val="SidefodTegn"/>
    <w:uiPriority w:val="99"/>
    <w:unhideWhenUsed/>
    <w:rsid w:val="00111CB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111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DD3741"/>
    <w:pPr>
      <w:spacing w:after="0" w:line="240" w:lineRule="auto"/>
      <w:ind w:right="-458"/>
    </w:pPr>
    <w:rPr>
      <w:rFonts w:ascii="Times New Roman" w:eastAsia="Times New Roman" w:hAnsi="Times New Roman" w:cs="Times New Roman"/>
      <w:sz w:val="24"/>
      <w:szCs w:val="24"/>
      <w:lang w:val="en-GB"/>
    </w:rPr>
  </w:style>
  <w:style w:type="character" w:customStyle="1" w:styleId="BrdtekstTegn">
    <w:name w:val="Brødtekst Tegn"/>
    <w:basedOn w:val="Standardskrifttypeiafsnit"/>
    <w:link w:val="Brdtekst"/>
    <w:rsid w:val="00DD3741"/>
    <w:rPr>
      <w:rFonts w:ascii="Times New Roman" w:eastAsia="Times New Roman" w:hAnsi="Times New Roman" w:cs="Times New Roman"/>
      <w:sz w:val="24"/>
      <w:szCs w:val="24"/>
      <w:lang w:val="en-GB" w:eastAsia="da-DK"/>
    </w:rPr>
  </w:style>
  <w:style w:type="character" w:styleId="Hyperlink">
    <w:name w:val="Hyperlink"/>
    <w:basedOn w:val="Standardskrifttypeiafsnit"/>
    <w:uiPriority w:val="99"/>
    <w:unhideWhenUsed/>
    <w:rsid w:val="00E30DBB"/>
    <w:rPr>
      <w:color w:val="0000FF" w:themeColor="hyperlink"/>
      <w:u w:val="single"/>
    </w:rPr>
  </w:style>
  <w:style w:type="character" w:styleId="Kommentarhenvisning">
    <w:name w:val="annotation reference"/>
    <w:basedOn w:val="Standardskrifttypeiafsnit"/>
    <w:uiPriority w:val="99"/>
    <w:semiHidden/>
    <w:unhideWhenUsed/>
    <w:rsid w:val="00DD03EA"/>
    <w:rPr>
      <w:sz w:val="16"/>
      <w:szCs w:val="16"/>
    </w:rPr>
  </w:style>
  <w:style w:type="paragraph" w:styleId="Kommentartekst">
    <w:name w:val="annotation text"/>
    <w:basedOn w:val="Normal"/>
    <w:link w:val="KommentartekstTegn"/>
    <w:uiPriority w:val="99"/>
    <w:semiHidden/>
    <w:unhideWhenUsed/>
    <w:rsid w:val="00DD03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03EA"/>
    <w:rPr>
      <w:sz w:val="20"/>
      <w:szCs w:val="20"/>
    </w:rPr>
  </w:style>
  <w:style w:type="paragraph" w:styleId="Kommentaremne">
    <w:name w:val="annotation subject"/>
    <w:basedOn w:val="Kommentartekst"/>
    <w:next w:val="Kommentartekst"/>
    <w:link w:val="KommentaremneTegn"/>
    <w:uiPriority w:val="99"/>
    <w:semiHidden/>
    <w:unhideWhenUsed/>
    <w:rsid w:val="00DD03EA"/>
    <w:rPr>
      <w:b/>
      <w:bCs/>
    </w:rPr>
  </w:style>
  <w:style w:type="character" w:customStyle="1" w:styleId="KommentaremneTegn">
    <w:name w:val="Kommentaremne Tegn"/>
    <w:basedOn w:val="KommentartekstTegn"/>
    <w:link w:val="Kommentaremne"/>
    <w:uiPriority w:val="99"/>
    <w:semiHidden/>
    <w:rsid w:val="00DD03EA"/>
    <w:rPr>
      <w:b/>
      <w:bCs/>
      <w:sz w:val="20"/>
      <w:szCs w:val="20"/>
    </w:rPr>
  </w:style>
  <w:style w:type="paragraph" w:styleId="Markeringsbobletekst">
    <w:name w:val="Balloon Text"/>
    <w:basedOn w:val="Normal"/>
    <w:link w:val="MarkeringsbobletekstTegn"/>
    <w:uiPriority w:val="99"/>
    <w:semiHidden/>
    <w:unhideWhenUsed/>
    <w:rsid w:val="00DD03E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03EA"/>
    <w:rPr>
      <w:rFonts w:ascii="Tahoma" w:hAnsi="Tahoma" w:cs="Tahoma"/>
      <w:sz w:val="16"/>
      <w:szCs w:val="16"/>
    </w:rPr>
  </w:style>
  <w:style w:type="paragraph" w:styleId="Sidehoved">
    <w:name w:val="header"/>
    <w:basedOn w:val="Normal"/>
    <w:link w:val="SidehovedTegn"/>
    <w:uiPriority w:val="99"/>
    <w:unhideWhenUsed/>
    <w:rsid w:val="00111CB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111CB3"/>
  </w:style>
  <w:style w:type="paragraph" w:styleId="Sidefod">
    <w:name w:val="footer"/>
    <w:basedOn w:val="Normal"/>
    <w:link w:val="SidefodTegn"/>
    <w:uiPriority w:val="99"/>
    <w:unhideWhenUsed/>
    <w:rsid w:val="00111CB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11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6175">
      <w:bodyDiv w:val="1"/>
      <w:marLeft w:val="0"/>
      <w:marRight w:val="0"/>
      <w:marTop w:val="0"/>
      <w:marBottom w:val="0"/>
      <w:divBdr>
        <w:top w:val="none" w:sz="0" w:space="0" w:color="auto"/>
        <w:left w:val="none" w:sz="0" w:space="0" w:color="auto"/>
        <w:bottom w:val="none" w:sz="0" w:space="0" w:color="auto"/>
        <w:right w:val="none" w:sz="0" w:space="0" w:color="auto"/>
      </w:divBdr>
    </w:div>
    <w:div w:id="1856454316">
      <w:bodyDiv w:val="1"/>
      <w:marLeft w:val="0"/>
      <w:marRight w:val="0"/>
      <w:marTop w:val="0"/>
      <w:marBottom w:val="0"/>
      <w:divBdr>
        <w:top w:val="none" w:sz="0" w:space="0" w:color="auto"/>
        <w:left w:val="none" w:sz="0" w:space="0" w:color="auto"/>
        <w:bottom w:val="none" w:sz="0" w:space="0" w:color="auto"/>
        <w:right w:val="none" w:sz="0" w:space="0" w:color="auto"/>
      </w:divBdr>
    </w:div>
    <w:div w:id="19801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tin@ruc.dk" TargetMode="Externa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kis@ruc.dk" TargetMode="External"/><Relationship Id="rId12" Type="http://schemas.openxmlformats.org/officeDocument/2006/relationships/footer" Target="footer2.xm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6251</Words>
  <Characters>38132</Characters>
  <Application>Microsoft Office Word</Application>
  <DocSecurity>0</DocSecurity>
  <Lines>317</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Roskilde Universitet</Company>
  <LinksUpToDate>false</LinksUpToDate>
  <CharactersWithSpaces>44295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dc:creator>
  <cp:lastModifiedBy>Lasse Koefoed</cp:lastModifiedBy>
  <cp:revision>2</cp:revision>
  <dcterms:created xsi:type="dcterms:W3CDTF">2015-10-05T08:40:00Z</dcterms:created>
  <dcterms:modified xsi:type="dcterms:W3CDTF">2015-10-05T08:40:00Z</dcterms:modified>
</cp:coreProperties>
</file>